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0A" w:rsidDel="00BD6900" w:rsidRDefault="00A3627B">
      <w:pPr>
        <w:spacing w:line="566" w:lineRule="exact"/>
        <w:rPr>
          <w:del w:id="0" w:author="张周" w:date="2020-11-30T14:21:00Z"/>
        </w:rPr>
      </w:pPr>
      <w:del w:id="1" w:author="张周" w:date="2020-11-30T14:21:00Z">
        <w:r w:rsidDel="00BD6900">
          <w:rPr>
            <w:rFonts w:ascii="宋体" w:eastAsia="宋体" w:hAnsi="宋体"/>
            <w:noProof/>
            <w:spacing w:val="-6"/>
          </w:rPr>
          <mc:AlternateContent>
            <mc:Choice Requires="wps">
              <w:drawing>
                <wp:anchor distT="0" distB="0" distL="114300" distR="114300" simplePos="0" relativeHeight="251656704" behindDoc="1" locked="0" layoutInCell="1" allowOverlap="1" wp14:anchorId="7FA1EA78" wp14:editId="01ACED51">
                  <wp:simplePos x="0" y="0"/>
                  <wp:positionH relativeFrom="column">
                    <wp:posOffset>-802640</wp:posOffset>
                  </wp:positionH>
                  <wp:positionV relativeFrom="page">
                    <wp:posOffset>1015365</wp:posOffset>
                  </wp:positionV>
                  <wp:extent cx="7223760" cy="702310"/>
                  <wp:effectExtent l="0" t="0" r="0" b="0"/>
                  <wp:wrapNone/>
                  <wp:docPr id="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D0A" w:rsidRPr="00D42990" w:rsidRDefault="00D42990">
                              <w:pPr>
                                <w:snapToGrid w:val="0"/>
                                <w:spacing w:line="240" w:lineRule="auto"/>
                                <w:jc w:val="center"/>
                                <w:rPr>
                                  <w:rFonts w:eastAsia="方正小标宋简体"/>
                                  <w:b/>
                                  <w:color w:val="FF0000"/>
                                  <w:w w:val="80"/>
                                  <w:sz w:val="80"/>
                                  <w:szCs w:val="80"/>
                                </w:rPr>
                              </w:pPr>
                              <w:bookmarkStart w:id="2" w:name="红头1"/>
                              <w:bookmarkStart w:id="3" w:name="红头"/>
                              <w:bookmarkEnd w:id="2"/>
                              <w:bookmarkEnd w:id="3"/>
                              <w:r w:rsidRPr="00D42990">
                                <w:rPr>
                                  <w:rFonts w:eastAsia="方正小标宋简体" w:hint="eastAsia"/>
                                  <w:b/>
                                  <w:color w:val="FF0000"/>
                                  <w:spacing w:val="180"/>
                                  <w:w w:val="80"/>
                                  <w:sz w:val="80"/>
                                  <w:szCs w:val="80"/>
                                </w:rPr>
                                <w:t>广东省气象</w:t>
                              </w:r>
                              <w:r w:rsidRPr="00D42990">
                                <w:rPr>
                                  <w:rFonts w:eastAsia="方正小标宋简体" w:hint="eastAsia"/>
                                  <w:b/>
                                  <w:color w:val="FF0000"/>
                                  <w:w w:val="80"/>
                                  <w:sz w:val="80"/>
                                  <w:szCs w:val="80"/>
                                </w:rPr>
                                <w:t>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63.2pt;margin-top:79.95pt;width:568.8pt;height:5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" filled="f" stroked="f">
                  <v:textbox inset="0,0,0,0">
                    <w:txbxContent>
                      <w:p w:rsidR="00156D0A" w:rsidRPr="00D42990" w:rsidRDefault="00D42990">
                        <w:pPr>
                          <w:snapToGrid w:val="0"/>
                          <w:spacing w:line="240" w:lineRule="auto"/>
                          <w:jc w:val="center"/>
                          <w:rPr>
                            <w:rFonts w:eastAsia="方正小标宋简体"/>
                            <w:b/>
                            <w:color w:val="FF0000"/>
                            <w:w w:val="80"/>
                            <w:sz w:val="80"/>
                            <w:szCs w:val="80"/>
                          </w:rPr>
                        </w:pPr>
                        <w:bookmarkStart w:id="2" w:name="红头1"/>
                        <w:bookmarkStart w:id="3" w:name="红头"/>
                        <w:bookmarkEnd w:id="2"/>
                        <w:bookmarkEnd w:id="3"/>
                        <w:r w:rsidRPr="00D42990">
                          <w:rPr>
                            <w:rFonts w:eastAsia="方正小标宋简体" w:hint="eastAsia"/>
                            <w:b/>
                            <w:color w:val="FF0000"/>
                            <w:spacing w:val="180"/>
                            <w:w w:val="80"/>
                            <w:sz w:val="80"/>
                            <w:szCs w:val="80"/>
                          </w:rPr>
                          <w:t>广东省气象</w:t>
                        </w:r>
                        <w:r w:rsidRPr="00D42990">
                          <w:rPr>
                            <w:rFonts w:eastAsia="方正小标宋简体" w:hint="eastAsia"/>
                            <w:b/>
                            <w:color w:val="FF0000"/>
                            <w:w w:val="80"/>
                            <w:sz w:val="80"/>
                            <w:szCs w:val="80"/>
                          </w:rPr>
                          <w:t>局</w:t>
                        </w:r>
                      </w:p>
                    </w:txbxContent>
                  </v:textbox>
                  <w10:wrap anchory="page"/>
                </v:shape>
              </w:pict>
            </mc:Fallback>
          </mc:AlternateContent>
        </w:r>
        <w:r w:rsidDel="00BD6900">
          <w:rPr>
            <w:rFonts w:ascii="宋体" w:eastAsia="宋体" w:hAnsi="宋体"/>
            <w:noProof/>
            <w:spacing w:val="-6"/>
          </w:rPr>
          <mc:AlternateContent>
            <mc:Choice Requires="wps">
              <w:drawing>
                <wp:anchor distT="0" distB="0" distL="114300" distR="114300" simplePos="0" relativeHeight="251657728" behindDoc="1" locked="0" layoutInCell="1" allowOverlap="1" wp14:anchorId="70BB4DF8" wp14:editId="5CAB24DE">
                  <wp:simplePos x="0" y="0"/>
                  <wp:positionH relativeFrom="column">
                    <wp:posOffset>-266065</wp:posOffset>
                  </wp:positionH>
                  <wp:positionV relativeFrom="page">
                    <wp:posOffset>9947910</wp:posOffset>
                  </wp:positionV>
                  <wp:extent cx="6120130" cy="0"/>
                  <wp:effectExtent l="29210" t="32385" r="32385" b="34290"/>
                  <wp:wrapNone/>
                  <wp:docPr id="6" name="直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95pt,783.3pt" to="460.95pt,7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" strokecolor="red" strokeweight="4.5pt">
                  <v:stroke linestyle="thinThick"/>
                  <w10:wrap anchory="page"/>
                </v:line>
              </w:pict>
            </mc:Fallback>
          </mc:AlternateContent>
        </w:r>
        <w:r w:rsidDel="00BD6900">
          <w:rPr>
            <w:rFonts w:ascii="仿宋_GB2312"/>
            <w:noProof/>
            <w:spacing w:val="-6"/>
          </w:rPr>
          <mc:AlternateContent>
            <mc:Choice Requires="wps">
              <w:drawing>
                <wp:anchor distT="0" distB="0" distL="114300" distR="114300" simplePos="0" relativeHeight="251655680" behindDoc="1" locked="0" layoutInCell="1" allowOverlap="1" wp14:anchorId="4EBD0F40" wp14:editId="45FEE058">
                  <wp:simplePos x="0" y="0"/>
                  <wp:positionH relativeFrom="column">
                    <wp:posOffset>-263525</wp:posOffset>
                  </wp:positionH>
                  <wp:positionV relativeFrom="page">
                    <wp:posOffset>1785620</wp:posOffset>
                  </wp:positionV>
                  <wp:extent cx="6120130" cy="0"/>
                  <wp:effectExtent l="31750" t="33020" r="29845" b="33655"/>
                  <wp:wrapNone/>
                  <wp:docPr id="5"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75pt,140.6pt" to="461.15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" strokecolor="red" strokeweight="4.5pt">
                  <v:stroke linestyle="thickThin"/>
                  <w10:wrap anchory="page"/>
                </v:line>
              </w:pict>
            </mc:Fallback>
          </mc:AlternateContent>
        </w:r>
      </w:del>
    </w:p>
    <w:p w:rsidR="00156D0A" w:rsidDel="00BD6900" w:rsidRDefault="00A3627B">
      <w:pPr>
        <w:spacing w:line="566" w:lineRule="exact"/>
        <w:rPr>
          <w:del w:id="4" w:author="张周" w:date="2020-11-30T14:21:00Z"/>
        </w:rPr>
      </w:pPr>
      <w:del w:id="5" w:author="张周" w:date="2020-11-30T14:21:00Z">
        <w:r w:rsidDel="00BD6900">
          <w:rPr>
            <w:rFonts w:ascii="仿宋_GB2312"/>
            <w:noProof/>
            <w:spacing w:val="-6"/>
          </w:rPr>
          <mc:AlternateContent>
            <mc:Choice Requires="wps">
              <w:drawing>
                <wp:anchor distT="0" distB="0" distL="114300" distR="114300" simplePos="0" relativeHeight="251654656" behindDoc="1" locked="0" layoutInCell="1" allowOverlap="1" wp14:anchorId="147EF0FB" wp14:editId="64EF76C4">
                  <wp:simplePos x="0" y="0"/>
                  <wp:positionH relativeFrom="column">
                    <wp:posOffset>0</wp:posOffset>
                  </wp:positionH>
                  <wp:positionV relativeFrom="page">
                    <wp:posOffset>1981200</wp:posOffset>
                  </wp:positionV>
                  <wp:extent cx="2837815" cy="349885"/>
                  <wp:effectExtent l="0" t="0" r="635" b="2540"/>
                  <wp:wrapNone/>
                  <wp:docPr id="4"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56D0A" w:rsidRPr="00BF27EE" w:rsidRDefault="00156D0A">
                              <w:pPr>
                                <w:spacing w:line="360" w:lineRule="exact"/>
                                <w:jc w:val="left"/>
                                <w:rPr>
                                  <w:rFonts w:ascii="黑体" w:eastAsia="黑体"/>
                                </w:rPr>
                              </w:pPr>
                              <w:bookmarkStart w:id="6" w:name="紧急程度"/>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0;margin-top:156pt;width:223.45pt;height:2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" filled="f" stroked="f" strokecolor="red">
                  <v:textbox inset="0,0,0,0">
                    <w:txbxContent>
                      <w:p w:rsidR="00156D0A" w:rsidRPr="00BF27EE" w:rsidRDefault="00156D0A">
                        <w:pPr>
                          <w:spacing w:line="360" w:lineRule="exact"/>
                          <w:jc w:val="left"/>
                          <w:rPr>
                            <w:rFonts w:ascii="黑体" w:eastAsia="黑体"/>
                          </w:rPr>
                        </w:pPr>
                        <w:bookmarkStart w:id="5" w:name="紧急程度"/>
                        <w:bookmarkEnd w:id="5"/>
                      </w:p>
                    </w:txbxContent>
                  </v:textbox>
                  <w10:wrap anchory="page"/>
                </v:shape>
              </w:pict>
            </mc:Fallback>
          </mc:AlternateContent>
        </w:r>
        <w:r w:rsidDel="00BD6900">
          <w:rPr>
            <w:rFonts w:ascii="仿宋_GB2312"/>
            <w:noProof/>
            <w:szCs w:val="32"/>
          </w:rPr>
          <mc:AlternateContent>
            <mc:Choice Requires="wps">
              <w:drawing>
                <wp:anchor distT="0" distB="0" distL="114300" distR="114300" simplePos="0" relativeHeight="251658752" behindDoc="1" locked="0" layoutInCell="1" allowOverlap="1" wp14:anchorId="3B514AF7" wp14:editId="38B5ADD0">
                  <wp:simplePos x="0" y="0"/>
                  <wp:positionH relativeFrom="column">
                    <wp:posOffset>2914015</wp:posOffset>
                  </wp:positionH>
                  <wp:positionV relativeFrom="page">
                    <wp:posOffset>1981200</wp:posOffset>
                  </wp:positionV>
                  <wp:extent cx="2725420" cy="349885"/>
                  <wp:effectExtent l="0" t="0" r="0" b="2540"/>
                  <wp:wrapNone/>
                  <wp:docPr id="3"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56D0A" w:rsidRPr="00B911D3" w:rsidRDefault="00D42990">
                              <w:pPr>
                                <w:spacing w:line="360" w:lineRule="exact"/>
                                <w:jc w:val="right"/>
                                <w:rPr>
                                  <w:rFonts w:ascii="仿宋_GB2312"/>
                                </w:rPr>
                              </w:pPr>
                              <w:bookmarkStart w:id="7" w:name="文号"/>
                              <w:bookmarkEnd w:id="7"/>
                              <w:proofErr w:type="gramStart"/>
                              <w:r>
                                <w:rPr>
                                  <w:rFonts w:ascii="仿宋_GB2312" w:hint="eastAsia"/>
                                </w:rPr>
                                <w:t>粤气函</w:t>
                              </w:r>
                              <w:proofErr w:type="gramEnd"/>
                              <w:r>
                                <w:rPr>
                                  <w:rFonts w:ascii="仿宋_GB2312" w:hint="eastAsia"/>
                                </w:rPr>
                                <w:t>〔2020〕359号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8" type="#_x0000_t202" style="position:absolute;left:0;text-align:left;margin-left:229.45pt;margin-top:156pt;width:214.6pt;height: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" filled="f" stroked="f" strokecolor="red">
                  <v:textbox inset="0,0,0,0">
                    <w:txbxContent>
                      <w:p w:rsidR="00156D0A" w:rsidRPr="00B911D3" w:rsidRDefault="00D42990">
                        <w:pPr>
                          <w:spacing w:line="360" w:lineRule="exact"/>
                          <w:jc w:val="right"/>
                          <w:rPr>
                            <w:rFonts w:ascii="仿宋_GB2312"/>
                          </w:rPr>
                        </w:pPr>
                        <w:bookmarkStart w:id="7" w:name="文号"/>
                        <w:bookmarkEnd w:id="7"/>
                        <w:proofErr w:type="gramStart"/>
                        <w:r>
                          <w:rPr>
                            <w:rFonts w:ascii="仿宋_GB2312" w:hint="eastAsia"/>
                          </w:rPr>
                          <w:t>粤气函</w:t>
                        </w:r>
                        <w:proofErr w:type="gramEnd"/>
                        <w:r>
                          <w:rPr>
                            <w:rFonts w:ascii="仿宋_GB2312" w:hint="eastAsia"/>
                          </w:rPr>
                          <w:t>〔2020〕359号</w:t>
                        </w:r>
                      </w:p>
                    </w:txbxContent>
                  </v:textbox>
                  <w10:wrap anchory="page"/>
                </v:shape>
              </w:pict>
            </mc:Fallback>
          </mc:AlternateContent>
        </w:r>
      </w:del>
    </w:p>
    <w:p w:rsidR="00156D0A" w:rsidDel="00BD6900" w:rsidRDefault="00156D0A">
      <w:pPr>
        <w:spacing w:line="566" w:lineRule="exact"/>
        <w:rPr>
          <w:del w:id="8" w:author="张周" w:date="2020-11-30T14:21:00Z"/>
        </w:rPr>
      </w:pPr>
    </w:p>
    <w:p w:rsidR="00156D0A" w:rsidDel="00BD6900" w:rsidRDefault="00156D0A">
      <w:pPr>
        <w:snapToGrid w:val="0"/>
        <w:spacing w:line="566" w:lineRule="exact"/>
        <w:jc w:val="center"/>
        <w:rPr>
          <w:del w:id="9" w:author="张周" w:date="2020-11-30T14:26:00Z"/>
          <w:rFonts w:ascii="仿宋_GB2312"/>
          <w:w w:val="80"/>
          <w:szCs w:val="32"/>
        </w:rPr>
      </w:pPr>
    </w:p>
    <w:p w:rsidR="00D42990" w:rsidRDefault="00D42990">
      <w:pPr>
        <w:snapToGrid w:val="0"/>
        <w:spacing w:line="700" w:lineRule="exact"/>
        <w:jc w:val="center"/>
        <w:rPr>
          <w:rFonts w:ascii="方正小标宋简体" w:eastAsia="方正小标宋简体"/>
          <w:bCs/>
          <w:sz w:val="44"/>
        </w:rPr>
      </w:pPr>
      <w:bookmarkStart w:id="10" w:name="标题"/>
      <w:bookmarkEnd w:id="10"/>
      <w:r>
        <w:rPr>
          <w:rFonts w:ascii="方正小标宋简体" w:eastAsia="方正小标宋简体" w:hint="eastAsia"/>
          <w:bCs/>
          <w:sz w:val="44"/>
        </w:rPr>
        <w:t>广东省气象局关于</w:t>
      </w:r>
      <w:del w:id="11" w:author="张周" w:date="2020-11-30T14:21:00Z">
        <w:r w:rsidDel="00BD6900">
          <w:rPr>
            <w:rFonts w:ascii="方正小标宋简体" w:eastAsia="方正小标宋简体" w:hint="eastAsia"/>
            <w:bCs/>
            <w:sz w:val="44"/>
          </w:rPr>
          <w:delText>公布</w:delText>
        </w:r>
      </w:del>
      <w:r>
        <w:rPr>
          <w:rFonts w:ascii="方正小标宋简体" w:eastAsia="方正小标宋简体" w:hint="eastAsia"/>
          <w:bCs/>
          <w:sz w:val="44"/>
        </w:rPr>
        <w:t>2020年</w:t>
      </w:r>
    </w:p>
    <w:p w:rsidR="00156D0A" w:rsidRDefault="00D42990">
      <w:pPr>
        <w:snapToGrid w:val="0"/>
        <w:spacing w:line="700" w:lineRule="exact"/>
        <w:jc w:val="center"/>
        <w:rPr>
          <w:rFonts w:ascii="方正小标宋简体" w:eastAsia="方正小标宋简体"/>
          <w:bCs/>
          <w:sz w:val="44"/>
        </w:rPr>
      </w:pPr>
      <w:r>
        <w:rPr>
          <w:rFonts w:ascii="方正小标宋简体" w:eastAsia="方正小标宋简体" w:hint="eastAsia"/>
          <w:bCs/>
          <w:sz w:val="44"/>
        </w:rPr>
        <w:t>防雷装置检测质量考核结果的</w:t>
      </w:r>
      <w:ins w:id="12" w:author="张周" w:date="2020-11-30T14:22:00Z">
        <w:r w:rsidR="00BD6900">
          <w:rPr>
            <w:rFonts w:ascii="方正小标宋简体" w:eastAsia="方正小标宋简体" w:hint="eastAsia"/>
            <w:bCs/>
            <w:sz w:val="44"/>
          </w:rPr>
          <w:t>公示</w:t>
        </w:r>
      </w:ins>
      <w:del w:id="13" w:author="张周" w:date="2020-11-30T14:21:00Z">
        <w:r w:rsidDel="00BD6900">
          <w:rPr>
            <w:rFonts w:ascii="方正小标宋简体" w:eastAsia="方正小标宋简体" w:hint="eastAsia"/>
            <w:bCs/>
            <w:sz w:val="44"/>
          </w:rPr>
          <w:delText>通报</w:delText>
        </w:r>
      </w:del>
    </w:p>
    <w:p w:rsidR="00156D0A" w:rsidDel="00BD6900" w:rsidRDefault="00156D0A" w:rsidP="00D42990">
      <w:pPr>
        <w:spacing w:line="600" w:lineRule="exact"/>
        <w:rPr>
          <w:del w:id="14" w:author="张周" w:date="2020-11-30T14:22:00Z"/>
          <w:rFonts w:ascii="仿宋_GB2312" w:hAnsi="宋体" w:hint="eastAsia"/>
          <w:szCs w:val="32"/>
        </w:rPr>
      </w:pPr>
    </w:p>
    <w:p w:rsidR="00BD6900" w:rsidRDefault="00BD6900">
      <w:pPr>
        <w:snapToGrid w:val="0"/>
        <w:spacing w:line="316" w:lineRule="exact"/>
        <w:jc w:val="center"/>
        <w:rPr>
          <w:ins w:id="15" w:author="张周" w:date="2020-11-30T14:22:00Z"/>
          <w:rFonts w:ascii="仿宋_GB2312"/>
          <w:spacing w:val="-6"/>
        </w:rPr>
      </w:pPr>
    </w:p>
    <w:p w:rsidR="00156D0A" w:rsidRDefault="00D42990" w:rsidP="00D42990">
      <w:pPr>
        <w:spacing w:line="600" w:lineRule="exact"/>
        <w:rPr>
          <w:rFonts w:ascii="宋体" w:eastAsia="宋体" w:hAnsi="宋体"/>
          <w:szCs w:val="32"/>
        </w:rPr>
      </w:pPr>
      <w:bookmarkStart w:id="16" w:name="主送"/>
      <w:bookmarkEnd w:id="16"/>
      <w:del w:id="17" w:author="张周" w:date="2020-11-30T14:22:00Z">
        <w:r w:rsidDel="00BD6900">
          <w:rPr>
            <w:rFonts w:ascii="仿宋_GB2312" w:hAnsi="宋体" w:hint="eastAsia"/>
            <w:szCs w:val="32"/>
          </w:rPr>
          <w:delText>各市气象局，</w:delText>
        </w:r>
      </w:del>
      <w:r>
        <w:rPr>
          <w:rFonts w:ascii="仿宋_GB2312" w:hAnsi="宋体" w:hint="eastAsia"/>
          <w:szCs w:val="32"/>
        </w:rPr>
        <w:t>各有关单位</w:t>
      </w:r>
      <w:r w:rsidR="00156D0A">
        <w:rPr>
          <w:rFonts w:ascii="仿宋_GB2312" w:hAnsi="宋体" w:hint="eastAsia"/>
          <w:szCs w:val="32"/>
        </w:rPr>
        <w:t>：</w:t>
      </w:r>
    </w:p>
    <w:p w:rsidR="00BD6900" w:rsidRDefault="00D42990" w:rsidP="00D42990">
      <w:pPr>
        <w:spacing w:line="600" w:lineRule="exact"/>
        <w:ind w:firstLineChars="200" w:firstLine="632"/>
        <w:rPr>
          <w:ins w:id="18" w:author="张周" w:date="2020-11-30T14:23:00Z"/>
          <w:rFonts w:ascii="仿宋_GB2312" w:hint="eastAsia"/>
          <w:szCs w:val="32"/>
        </w:rPr>
      </w:pPr>
      <w:bookmarkStart w:id="19" w:name="正文"/>
      <w:bookmarkEnd w:id="19"/>
      <w:r w:rsidRPr="003579B8">
        <w:rPr>
          <w:rFonts w:ascii="仿宋_GB2312" w:hint="eastAsia"/>
          <w:szCs w:val="32"/>
        </w:rPr>
        <w:t>根据《广东省气象局关于防雷装置检测单位监督管理的办法》（</w:t>
      </w:r>
      <w:proofErr w:type="gramStart"/>
      <w:r w:rsidRPr="003579B8">
        <w:rPr>
          <w:rFonts w:ascii="仿宋_GB2312" w:hint="eastAsia"/>
          <w:szCs w:val="32"/>
        </w:rPr>
        <w:t>粤气〔2017〕</w:t>
      </w:r>
      <w:proofErr w:type="gramEnd"/>
      <w:r w:rsidRPr="003579B8">
        <w:rPr>
          <w:rFonts w:ascii="仿宋_GB2312" w:hint="eastAsia"/>
          <w:szCs w:val="32"/>
        </w:rPr>
        <w:t>59号），我局于2020年</w:t>
      </w:r>
      <w:r>
        <w:rPr>
          <w:rFonts w:ascii="仿宋_GB2312" w:hint="eastAsia"/>
          <w:szCs w:val="32"/>
        </w:rPr>
        <w:t>8</w:t>
      </w:r>
      <w:r w:rsidRPr="003579B8">
        <w:rPr>
          <w:rFonts w:ascii="仿宋_GB2312" w:hint="eastAsia"/>
          <w:szCs w:val="32"/>
        </w:rPr>
        <w:t>月至</w:t>
      </w:r>
      <w:r>
        <w:rPr>
          <w:rFonts w:ascii="仿宋_GB2312" w:hint="eastAsia"/>
          <w:szCs w:val="32"/>
        </w:rPr>
        <w:t>10</w:t>
      </w:r>
      <w:r w:rsidRPr="003579B8">
        <w:rPr>
          <w:rFonts w:ascii="仿宋_GB2312" w:hint="eastAsia"/>
          <w:szCs w:val="32"/>
        </w:rPr>
        <w:t>月委托</w:t>
      </w:r>
      <w:proofErr w:type="gramStart"/>
      <w:r w:rsidRPr="003579B8">
        <w:rPr>
          <w:rFonts w:ascii="仿宋_GB2312" w:hint="eastAsia"/>
          <w:szCs w:val="32"/>
        </w:rPr>
        <w:t>独立第三</w:t>
      </w:r>
      <w:proofErr w:type="gramEnd"/>
      <w:r w:rsidRPr="003579B8">
        <w:rPr>
          <w:rFonts w:ascii="仿宋_GB2312" w:hint="eastAsia"/>
          <w:szCs w:val="32"/>
        </w:rPr>
        <w:t>方机构，按照《防雷装置检测质量考核通则》（QX/T 317-2016）</w:t>
      </w:r>
      <w:r>
        <w:rPr>
          <w:rFonts w:ascii="仿宋_GB2312" w:hint="eastAsia"/>
          <w:szCs w:val="32"/>
        </w:rPr>
        <w:t>开展了2020年防雷装置检测质量考核。</w:t>
      </w:r>
    </w:p>
    <w:p w:rsidR="00D42990" w:rsidDel="00BD6900" w:rsidRDefault="00D42990" w:rsidP="00BD6900">
      <w:pPr>
        <w:spacing w:line="600" w:lineRule="exact"/>
        <w:ind w:firstLineChars="200" w:firstLine="632"/>
        <w:rPr>
          <w:del w:id="20" w:author="张周" w:date="2020-11-30T14:23:00Z"/>
          <w:rFonts w:ascii="仿宋_GB2312" w:hint="eastAsia"/>
          <w:szCs w:val="32"/>
        </w:rPr>
        <w:pPrChange w:id="21" w:author="张周" w:date="2020-11-30T14:23:00Z">
          <w:pPr>
            <w:spacing w:line="600" w:lineRule="exact"/>
            <w:ind w:firstLineChars="200" w:firstLine="632"/>
          </w:pPr>
        </w:pPrChange>
      </w:pPr>
      <w:r>
        <w:rPr>
          <w:rFonts w:ascii="仿宋_GB2312" w:hint="eastAsia"/>
          <w:szCs w:val="32"/>
        </w:rPr>
        <w:t>本次</w:t>
      </w:r>
      <w:r>
        <w:rPr>
          <w:rFonts w:ascii="仿宋_GB2312"/>
          <w:szCs w:val="32"/>
        </w:rPr>
        <w:t>质量考核</w:t>
      </w:r>
      <w:r>
        <w:rPr>
          <w:rFonts w:ascii="仿宋_GB2312" w:hint="eastAsia"/>
          <w:szCs w:val="32"/>
        </w:rPr>
        <w:t>共</w:t>
      </w:r>
      <w:r>
        <w:rPr>
          <w:rFonts w:ascii="仿宋_GB2312"/>
          <w:szCs w:val="32"/>
        </w:rPr>
        <w:t>抽查</w:t>
      </w:r>
      <w:r>
        <w:rPr>
          <w:rFonts w:ascii="仿宋_GB2312" w:hint="eastAsia"/>
          <w:szCs w:val="32"/>
        </w:rPr>
        <w:t>了</w:t>
      </w:r>
      <w:r>
        <w:rPr>
          <w:rFonts w:ascii="仿宋_GB2312"/>
          <w:szCs w:val="32"/>
        </w:rPr>
        <w:t>70</w:t>
      </w:r>
      <w:r>
        <w:rPr>
          <w:rFonts w:ascii="仿宋_GB2312" w:hint="eastAsia"/>
          <w:szCs w:val="32"/>
        </w:rPr>
        <w:t>家</w:t>
      </w:r>
      <w:r>
        <w:rPr>
          <w:rFonts w:ascii="仿宋_GB2312"/>
          <w:szCs w:val="32"/>
        </w:rPr>
        <w:t>检测</w:t>
      </w:r>
      <w:r>
        <w:rPr>
          <w:rFonts w:ascii="仿宋_GB2312" w:hint="eastAsia"/>
          <w:szCs w:val="32"/>
        </w:rPr>
        <w:t>单位共</w:t>
      </w:r>
      <w:r w:rsidRPr="00DD549C">
        <w:rPr>
          <w:rFonts w:ascii="仿宋_GB2312"/>
          <w:szCs w:val="32"/>
        </w:rPr>
        <w:t>23</w:t>
      </w:r>
      <w:r>
        <w:rPr>
          <w:rFonts w:ascii="仿宋_GB2312"/>
          <w:szCs w:val="32"/>
        </w:rPr>
        <w:t>5</w:t>
      </w:r>
      <w:r>
        <w:rPr>
          <w:rFonts w:ascii="仿宋_GB2312" w:hint="eastAsia"/>
          <w:szCs w:val="32"/>
        </w:rPr>
        <w:t>个</w:t>
      </w:r>
      <w:r>
        <w:rPr>
          <w:rFonts w:ascii="仿宋_GB2312"/>
          <w:szCs w:val="32"/>
        </w:rPr>
        <w:t>项目</w:t>
      </w:r>
      <w:r>
        <w:rPr>
          <w:rFonts w:ascii="仿宋_GB2312" w:hint="eastAsia"/>
          <w:szCs w:val="32"/>
        </w:rPr>
        <w:t>（其中项目</w:t>
      </w:r>
      <w:r>
        <w:rPr>
          <w:rFonts w:ascii="仿宋_GB2312"/>
          <w:szCs w:val="32"/>
        </w:rPr>
        <w:t>验证</w:t>
      </w:r>
      <w:r>
        <w:rPr>
          <w:rFonts w:ascii="仿宋_GB2312" w:hint="eastAsia"/>
          <w:szCs w:val="32"/>
        </w:rPr>
        <w:t>项目162个</w:t>
      </w:r>
      <w:r>
        <w:rPr>
          <w:rFonts w:ascii="仿宋_GB2312"/>
          <w:szCs w:val="32"/>
        </w:rPr>
        <w:t>，</w:t>
      </w:r>
      <w:r>
        <w:rPr>
          <w:rFonts w:ascii="仿宋_GB2312" w:hint="eastAsia"/>
          <w:szCs w:val="32"/>
        </w:rPr>
        <w:t>资料</w:t>
      </w:r>
      <w:r>
        <w:rPr>
          <w:rFonts w:ascii="仿宋_GB2312"/>
          <w:szCs w:val="32"/>
        </w:rPr>
        <w:t>检查</w:t>
      </w:r>
      <w:r>
        <w:rPr>
          <w:rFonts w:ascii="仿宋_GB2312" w:hint="eastAsia"/>
          <w:szCs w:val="32"/>
        </w:rPr>
        <w:t>项目73个），</w:t>
      </w:r>
      <w:r w:rsidRPr="00281FB2">
        <w:rPr>
          <w:rFonts w:ascii="仿宋_GB2312" w:hint="eastAsia"/>
          <w:szCs w:val="32"/>
        </w:rPr>
        <w:t>合格项目195</w:t>
      </w:r>
      <w:r>
        <w:rPr>
          <w:rFonts w:ascii="仿宋_GB2312" w:hint="eastAsia"/>
          <w:szCs w:val="32"/>
        </w:rPr>
        <w:t>个</w:t>
      </w:r>
      <w:ins w:id="22" w:author="张周" w:date="2020-11-30T14:23:00Z">
        <w:r w:rsidR="00BD6900">
          <w:rPr>
            <w:rFonts w:ascii="仿宋_GB2312" w:hint="eastAsia"/>
            <w:szCs w:val="32"/>
          </w:rPr>
          <w:t>，</w:t>
        </w:r>
        <w:r w:rsidR="00BD6900" w:rsidRPr="00F4413F">
          <w:rPr>
            <w:rFonts w:ascii="仿宋_GB2312" w:hint="eastAsia"/>
            <w:szCs w:val="32"/>
          </w:rPr>
          <w:t>一般不合格项目2</w:t>
        </w:r>
        <w:r w:rsidR="00BD6900" w:rsidRPr="00F4413F">
          <w:rPr>
            <w:rFonts w:ascii="仿宋_GB2312"/>
            <w:szCs w:val="32"/>
          </w:rPr>
          <w:t>7</w:t>
        </w:r>
        <w:r w:rsidR="00BD6900" w:rsidRPr="00F4413F">
          <w:rPr>
            <w:rFonts w:ascii="仿宋_GB2312" w:hint="eastAsia"/>
            <w:szCs w:val="32"/>
          </w:rPr>
          <w:t>个</w:t>
        </w:r>
        <w:r w:rsidR="00BD6900">
          <w:rPr>
            <w:rFonts w:ascii="仿宋_GB2312" w:hint="eastAsia"/>
            <w:szCs w:val="32"/>
          </w:rPr>
          <w:t>，</w:t>
        </w:r>
        <w:r w:rsidR="00BD6900" w:rsidRPr="00070D60">
          <w:rPr>
            <w:rFonts w:ascii="仿宋_GB2312" w:hint="eastAsia"/>
            <w:szCs w:val="32"/>
          </w:rPr>
          <w:t>严重不合格项目1</w:t>
        </w:r>
        <w:r w:rsidR="00BD6900" w:rsidRPr="00070D60">
          <w:rPr>
            <w:rFonts w:ascii="仿宋_GB2312"/>
            <w:szCs w:val="32"/>
          </w:rPr>
          <w:t>2</w:t>
        </w:r>
        <w:r w:rsidR="00BD6900" w:rsidRPr="00070D60">
          <w:rPr>
            <w:rFonts w:ascii="仿宋_GB2312" w:hint="eastAsia"/>
            <w:szCs w:val="32"/>
          </w:rPr>
          <w:t>个</w:t>
        </w:r>
      </w:ins>
      <w:del w:id="23" w:author="张周" w:date="2020-11-30T14:23:00Z">
        <w:r w:rsidDel="00BD6900">
          <w:rPr>
            <w:rFonts w:ascii="仿宋_GB2312" w:hint="eastAsia"/>
            <w:szCs w:val="32"/>
          </w:rPr>
          <w:delText>。现通报如下：</w:delText>
        </w:r>
      </w:del>
    </w:p>
    <w:p w:rsidR="00D42990" w:rsidDel="00BD6900" w:rsidRDefault="00D42990" w:rsidP="00BD6900">
      <w:pPr>
        <w:spacing w:line="600" w:lineRule="exact"/>
        <w:ind w:firstLineChars="200" w:firstLine="632"/>
        <w:rPr>
          <w:del w:id="24" w:author="张周" w:date="2020-11-30T14:23:00Z"/>
          <w:rFonts w:ascii="仿宋_GB2312" w:hint="eastAsia"/>
          <w:szCs w:val="32"/>
        </w:rPr>
        <w:pPrChange w:id="25" w:author="张周" w:date="2020-11-30T14:23:00Z">
          <w:pPr>
            <w:spacing w:line="600" w:lineRule="exact"/>
            <w:ind w:firstLineChars="200" w:firstLine="632"/>
          </w:pPr>
        </w:pPrChange>
      </w:pPr>
      <w:del w:id="26" w:author="张周" w:date="2020-11-30T14:23:00Z">
        <w:r w:rsidDel="00BD6900">
          <w:rPr>
            <w:rFonts w:ascii="仿宋_GB2312" w:hint="eastAsia"/>
            <w:szCs w:val="32"/>
          </w:rPr>
          <w:delText>一、</w:delText>
        </w:r>
        <w:r w:rsidRPr="00070D60" w:rsidDel="00BD6900">
          <w:rPr>
            <w:rFonts w:ascii="仿宋_GB2312" w:hint="eastAsia"/>
            <w:szCs w:val="32"/>
          </w:rPr>
          <w:delText>严重不合格项目12个</w:delText>
        </w:r>
        <w:r w:rsidDel="00BD6900">
          <w:rPr>
            <w:rFonts w:ascii="仿宋_GB2312" w:hint="eastAsia"/>
            <w:szCs w:val="32"/>
          </w:rPr>
          <w:delText>，其中</w:delText>
        </w:r>
        <w:r w:rsidRPr="00070D60" w:rsidDel="00BD6900">
          <w:rPr>
            <w:rFonts w:ascii="仿宋_GB2312" w:hint="eastAsia"/>
            <w:szCs w:val="32"/>
          </w:rPr>
          <w:delText>湖南新中天防雷检测中心有限公司</w:delText>
        </w:r>
        <w:r w:rsidDel="00BD6900">
          <w:rPr>
            <w:rFonts w:ascii="仿宋_GB2312" w:hint="eastAsia"/>
            <w:szCs w:val="32"/>
          </w:rPr>
          <w:delText>的项目</w:delText>
        </w:r>
        <w:r w:rsidRPr="00070D60" w:rsidDel="00BD6900">
          <w:rPr>
            <w:rFonts w:ascii="仿宋_GB2312" w:hint="eastAsia"/>
            <w:szCs w:val="32"/>
          </w:rPr>
          <w:delText>5个，黑龙江省龙天防雷科技有限公司</w:delText>
        </w:r>
        <w:r w:rsidDel="00BD6900">
          <w:rPr>
            <w:rFonts w:ascii="仿宋_GB2312" w:hint="eastAsia"/>
            <w:szCs w:val="32"/>
          </w:rPr>
          <w:delText>、</w:delText>
        </w:r>
        <w:r w:rsidRPr="00070D60" w:rsidDel="00BD6900">
          <w:rPr>
            <w:rFonts w:ascii="仿宋_GB2312" w:hint="eastAsia"/>
            <w:szCs w:val="32"/>
          </w:rPr>
          <w:delText>神盾科技（广州）有限公司</w:delText>
        </w:r>
        <w:r w:rsidDel="00BD6900">
          <w:rPr>
            <w:rFonts w:ascii="仿宋_GB2312" w:hint="eastAsia"/>
            <w:szCs w:val="32"/>
          </w:rPr>
          <w:delText>、</w:delText>
        </w:r>
        <w:r w:rsidRPr="00070D60" w:rsidDel="00BD6900">
          <w:rPr>
            <w:rFonts w:ascii="仿宋_GB2312" w:hint="eastAsia"/>
            <w:szCs w:val="32"/>
          </w:rPr>
          <w:delText>吉林华云气象科技有限公司</w:delText>
        </w:r>
        <w:r w:rsidDel="00BD6900">
          <w:rPr>
            <w:rFonts w:ascii="仿宋_GB2312" w:hint="eastAsia"/>
            <w:szCs w:val="32"/>
          </w:rPr>
          <w:delText>、</w:delText>
        </w:r>
        <w:r w:rsidRPr="00070D60" w:rsidDel="00BD6900">
          <w:rPr>
            <w:rFonts w:ascii="仿宋_GB2312" w:hint="eastAsia"/>
            <w:szCs w:val="32"/>
          </w:rPr>
          <w:delText>吉林省宇泰安全技术服务有限公司</w:delText>
        </w:r>
        <w:r w:rsidDel="00BD6900">
          <w:rPr>
            <w:rFonts w:ascii="仿宋_GB2312" w:hint="eastAsia"/>
            <w:szCs w:val="32"/>
          </w:rPr>
          <w:delText>、</w:delText>
        </w:r>
        <w:r w:rsidRPr="00070D60" w:rsidDel="00BD6900">
          <w:rPr>
            <w:rFonts w:ascii="仿宋_GB2312" w:hint="eastAsia"/>
            <w:szCs w:val="32"/>
          </w:rPr>
          <w:delText>江苏省春雷检测有限公司</w:delText>
        </w:r>
        <w:r w:rsidDel="00BD6900">
          <w:rPr>
            <w:rFonts w:ascii="仿宋_GB2312" w:hint="eastAsia"/>
            <w:szCs w:val="32"/>
          </w:rPr>
          <w:delText>、</w:delText>
        </w:r>
        <w:r w:rsidRPr="00070D60" w:rsidDel="00BD6900">
          <w:rPr>
            <w:rFonts w:ascii="仿宋_GB2312" w:hint="eastAsia"/>
            <w:szCs w:val="32"/>
          </w:rPr>
          <w:delText>徐州市防雷设施检测有限公司</w:delText>
        </w:r>
        <w:r w:rsidDel="00BD6900">
          <w:rPr>
            <w:rFonts w:ascii="仿宋_GB2312" w:hint="eastAsia"/>
            <w:szCs w:val="32"/>
          </w:rPr>
          <w:delText>、</w:delText>
        </w:r>
        <w:r w:rsidRPr="00070D60" w:rsidDel="00BD6900">
          <w:rPr>
            <w:rFonts w:ascii="仿宋_GB2312" w:hint="eastAsia"/>
            <w:szCs w:val="32"/>
          </w:rPr>
          <w:delText>盐城市防雷设施检测有限公司</w:delText>
        </w:r>
        <w:r w:rsidDel="00BD6900">
          <w:rPr>
            <w:rFonts w:ascii="仿宋_GB2312" w:hint="eastAsia"/>
            <w:szCs w:val="32"/>
          </w:rPr>
          <w:delText>的项目各</w:delText>
        </w:r>
        <w:r w:rsidRPr="00070D60" w:rsidDel="00BD6900">
          <w:rPr>
            <w:rFonts w:ascii="仿宋_GB2312" w:hint="eastAsia"/>
            <w:szCs w:val="32"/>
          </w:rPr>
          <w:delText>1</w:delText>
        </w:r>
        <w:r w:rsidDel="00BD6900">
          <w:rPr>
            <w:rFonts w:ascii="仿宋_GB2312" w:hint="eastAsia"/>
            <w:szCs w:val="32"/>
          </w:rPr>
          <w:delText>个。</w:delText>
        </w:r>
      </w:del>
    </w:p>
    <w:p w:rsidR="00D42990" w:rsidDel="00BD6900" w:rsidRDefault="00D42990" w:rsidP="00BD6900">
      <w:pPr>
        <w:spacing w:line="600" w:lineRule="exact"/>
        <w:ind w:firstLineChars="200" w:firstLine="632"/>
        <w:rPr>
          <w:del w:id="27" w:author="张周" w:date="2020-11-30T14:23:00Z"/>
          <w:rFonts w:ascii="仿宋_GB2312" w:hint="eastAsia"/>
          <w:szCs w:val="32"/>
        </w:rPr>
        <w:pPrChange w:id="28" w:author="张周" w:date="2020-11-30T14:23:00Z">
          <w:pPr>
            <w:spacing w:line="600" w:lineRule="exact"/>
            <w:ind w:firstLineChars="200" w:firstLine="632"/>
          </w:pPr>
        </w:pPrChange>
      </w:pPr>
      <w:del w:id="29" w:author="张周" w:date="2020-11-30T14:23:00Z">
        <w:r w:rsidRPr="00E31836" w:rsidDel="00BD6900">
          <w:rPr>
            <w:rFonts w:ascii="仿宋_GB2312" w:hint="eastAsia"/>
            <w:szCs w:val="32"/>
          </w:rPr>
          <w:delText>二、</w:delText>
        </w:r>
        <w:r w:rsidRPr="00F4413F" w:rsidDel="00BD6900">
          <w:rPr>
            <w:rFonts w:ascii="仿宋_GB2312" w:hint="eastAsia"/>
            <w:szCs w:val="32"/>
          </w:rPr>
          <w:delText>一般不合格项目27个</w:delText>
        </w:r>
        <w:r w:rsidDel="00BD6900">
          <w:rPr>
            <w:rFonts w:ascii="仿宋_GB2312" w:hint="eastAsia"/>
            <w:szCs w:val="32"/>
          </w:rPr>
          <w:delText>，其中</w:delText>
        </w:r>
        <w:r w:rsidRPr="00F4413F" w:rsidDel="00BD6900">
          <w:rPr>
            <w:rFonts w:ascii="仿宋_GB2312" w:hint="eastAsia"/>
            <w:szCs w:val="32"/>
          </w:rPr>
          <w:delText>湖南新中天防雷检测中心有限公司</w:delText>
        </w:r>
        <w:r w:rsidDel="00BD6900">
          <w:rPr>
            <w:rFonts w:ascii="仿宋_GB2312" w:hint="eastAsia"/>
            <w:szCs w:val="32"/>
          </w:rPr>
          <w:delText>的项目7</w:delText>
        </w:r>
        <w:r w:rsidRPr="00F4413F" w:rsidDel="00BD6900">
          <w:rPr>
            <w:rFonts w:ascii="仿宋_GB2312" w:hint="eastAsia"/>
            <w:szCs w:val="32"/>
          </w:rPr>
          <w:delText>个，本溪普天防雷检测有限公司</w:delText>
        </w:r>
        <w:r w:rsidDel="00BD6900">
          <w:rPr>
            <w:rFonts w:ascii="仿宋_GB2312" w:hint="eastAsia"/>
            <w:szCs w:val="32"/>
          </w:rPr>
          <w:delText>的项目6</w:delText>
        </w:r>
        <w:r w:rsidRPr="00F4413F" w:rsidDel="00BD6900">
          <w:rPr>
            <w:rFonts w:ascii="仿宋_GB2312" w:hint="eastAsia"/>
            <w:szCs w:val="32"/>
          </w:rPr>
          <w:delText>个，黑龙江省龙天防雷科技有限公司</w:delText>
        </w:r>
        <w:r w:rsidDel="00BD6900">
          <w:rPr>
            <w:rFonts w:ascii="仿宋_GB2312" w:hint="eastAsia"/>
            <w:szCs w:val="32"/>
          </w:rPr>
          <w:delText>的项目4</w:delText>
        </w:r>
        <w:r w:rsidRPr="00F4413F" w:rsidDel="00BD6900">
          <w:rPr>
            <w:rFonts w:ascii="仿宋_GB2312" w:hint="eastAsia"/>
            <w:szCs w:val="32"/>
          </w:rPr>
          <w:delText>个，盐城市防雷设施检测有限公司</w:delText>
        </w:r>
        <w:r w:rsidDel="00BD6900">
          <w:rPr>
            <w:rFonts w:ascii="仿宋_GB2312" w:hint="eastAsia"/>
            <w:szCs w:val="32"/>
          </w:rPr>
          <w:delText>、</w:delText>
        </w:r>
        <w:r w:rsidRPr="00F4413F" w:rsidDel="00BD6900">
          <w:rPr>
            <w:rFonts w:ascii="仿宋_GB2312" w:hint="eastAsia"/>
            <w:szCs w:val="32"/>
          </w:rPr>
          <w:delText>南通气象科技有限公司</w:delText>
        </w:r>
        <w:r w:rsidDel="00BD6900">
          <w:rPr>
            <w:rFonts w:ascii="仿宋_GB2312" w:hint="eastAsia"/>
            <w:szCs w:val="32"/>
          </w:rPr>
          <w:delText>的项目各2</w:delText>
        </w:r>
        <w:r w:rsidRPr="00F4413F" w:rsidDel="00BD6900">
          <w:rPr>
            <w:rFonts w:ascii="仿宋_GB2312" w:hint="eastAsia"/>
            <w:szCs w:val="32"/>
          </w:rPr>
          <w:delText>个</w:delText>
        </w:r>
        <w:r w:rsidDel="00BD6900">
          <w:rPr>
            <w:rFonts w:ascii="仿宋_GB2312" w:hint="eastAsia"/>
            <w:szCs w:val="32"/>
          </w:rPr>
          <w:delText>,</w:delText>
        </w:r>
        <w:r w:rsidRPr="00F4413F" w:rsidDel="00BD6900">
          <w:rPr>
            <w:rFonts w:ascii="仿宋_GB2312" w:hint="eastAsia"/>
            <w:szCs w:val="32"/>
          </w:rPr>
          <w:delText>广东东森检测技术有限公司</w:delText>
        </w:r>
        <w:r w:rsidDel="00BD6900">
          <w:rPr>
            <w:rFonts w:ascii="仿宋_GB2312" w:hint="eastAsia"/>
            <w:szCs w:val="32"/>
          </w:rPr>
          <w:delText>、</w:delText>
        </w:r>
        <w:r w:rsidRPr="00F4413F" w:rsidDel="00BD6900">
          <w:rPr>
            <w:rFonts w:ascii="仿宋_GB2312" w:hint="eastAsia"/>
            <w:szCs w:val="32"/>
          </w:rPr>
          <w:delText>广州市稳建工程检测有限公司</w:delText>
        </w:r>
        <w:r w:rsidDel="00BD6900">
          <w:rPr>
            <w:rFonts w:ascii="仿宋_GB2312" w:hint="eastAsia"/>
            <w:szCs w:val="32"/>
          </w:rPr>
          <w:delText>、</w:delText>
        </w:r>
        <w:r w:rsidRPr="00F4413F" w:rsidDel="00BD6900">
          <w:rPr>
            <w:rFonts w:ascii="仿宋_GB2312" w:hint="eastAsia"/>
            <w:szCs w:val="32"/>
          </w:rPr>
          <w:delText>河北德创检测服务有限公司</w:delText>
        </w:r>
        <w:r w:rsidDel="00BD6900">
          <w:rPr>
            <w:rFonts w:ascii="仿宋_GB2312" w:hint="eastAsia"/>
            <w:szCs w:val="32"/>
          </w:rPr>
          <w:delText>、</w:delText>
        </w:r>
        <w:r w:rsidRPr="00F4413F" w:rsidDel="00BD6900">
          <w:rPr>
            <w:rFonts w:ascii="仿宋_GB2312" w:hint="eastAsia"/>
            <w:szCs w:val="32"/>
          </w:rPr>
          <w:delText>吉林省北亚防雷装置检测咨询有限公司</w:delText>
        </w:r>
        <w:r w:rsidDel="00BD6900">
          <w:rPr>
            <w:rFonts w:ascii="仿宋_GB2312" w:hint="eastAsia"/>
            <w:szCs w:val="32"/>
          </w:rPr>
          <w:delText>、</w:delText>
        </w:r>
        <w:r w:rsidRPr="00F4413F" w:rsidDel="00BD6900">
          <w:rPr>
            <w:rFonts w:ascii="仿宋_GB2312" w:hint="eastAsia"/>
            <w:szCs w:val="32"/>
          </w:rPr>
          <w:delText>吉林省宇泰安全技术服务有限公司</w:delText>
        </w:r>
        <w:r w:rsidDel="00BD6900">
          <w:rPr>
            <w:rFonts w:ascii="仿宋_GB2312" w:hint="eastAsia"/>
            <w:szCs w:val="32"/>
          </w:rPr>
          <w:delText>、</w:delText>
        </w:r>
        <w:r w:rsidRPr="00F4413F" w:rsidDel="00BD6900">
          <w:rPr>
            <w:rFonts w:ascii="仿宋_GB2312" w:hint="eastAsia"/>
            <w:szCs w:val="32"/>
          </w:rPr>
          <w:delText>徐州市防雷设施检测有限公司</w:delText>
        </w:r>
        <w:r w:rsidDel="00BD6900">
          <w:rPr>
            <w:rFonts w:ascii="仿宋_GB2312" w:hint="eastAsia"/>
            <w:szCs w:val="32"/>
          </w:rPr>
          <w:delText>的项目各</w:delText>
        </w:r>
        <w:r w:rsidRPr="00F4413F" w:rsidDel="00BD6900">
          <w:rPr>
            <w:rFonts w:ascii="仿宋_GB2312" w:hint="eastAsia"/>
            <w:szCs w:val="32"/>
          </w:rPr>
          <w:delText>1</w:delText>
        </w:r>
        <w:r w:rsidDel="00BD6900">
          <w:rPr>
            <w:rFonts w:ascii="仿宋_GB2312" w:hint="eastAsia"/>
            <w:szCs w:val="32"/>
          </w:rPr>
          <w:delText>个。</w:delText>
        </w:r>
      </w:del>
    </w:p>
    <w:p w:rsidR="00D42990" w:rsidRDefault="00D42990" w:rsidP="00D42990">
      <w:pPr>
        <w:spacing w:line="600" w:lineRule="exact"/>
        <w:ind w:firstLineChars="200" w:firstLine="632"/>
        <w:rPr>
          <w:rFonts w:ascii="仿宋_GB2312"/>
          <w:szCs w:val="32"/>
        </w:rPr>
      </w:pPr>
      <w:del w:id="30" w:author="张周" w:date="2020-11-30T14:23:00Z">
        <w:r w:rsidDel="00BD6900">
          <w:rPr>
            <w:rFonts w:ascii="仿宋_GB2312" w:hint="eastAsia"/>
            <w:szCs w:val="32"/>
          </w:rPr>
          <w:delText>三、</w:delText>
        </w:r>
      </w:del>
      <w:ins w:id="31" w:author="张周" w:date="2020-11-30T14:23:00Z">
        <w:r w:rsidR="00BD6900">
          <w:rPr>
            <w:rFonts w:ascii="仿宋_GB2312" w:hint="eastAsia"/>
            <w:szCs w:val="32"/>
          </w:rPr>
          <w:t>，</w:t>
        </w:r>
      </w:ins>
      <w:r w:rsidRPr="00281FB2">
        <w:rPr>
          <w:rFonts w:ascii="仿宋_GB2312" w:hint="eastAsia"/>
          <w:szCs w:val="32"/>
        </w:rPr>
        <w:t>因检测</w:t>
      </w:r>
      <w:r>
        <w:rPr>
          <w:rFonts w:ascii="仿宋_GB2312" w:hint="eastAsia"/>
          <w:szCs w:val="32"/>
        </w:rPr>
        <w:t>单位</w:t>
      </w:r>
      <w:r w:rsidRPr="00281FB2">
        <w:rPr>
          <w:rFonts w:ascii="仿宋_GB2312" w:hint="eastAsia"/>
          <w:szCs w:val="32"/>
        </w:rPr>
        <w:t>受疫情影响未能完成质量考核的项目1个</w:t>
      </w:r>
      <w:r>
        <w:rPr>
          <w:rFonts w:ascii="仿宋_GB2312" w:hint="eastAsia"/>
          <w:szCs w:val="32"/>
        </w:rPr>
        <w:t>。</w:t>
      </w:r>
    </w:p>
    <w:p w:rsidR="00BD6900" w:rsidRDefault="00BD6900" w:rsidP="00D42990">
      <w:pPr>
        <w:spacing w:line="600" w:lineRule="exact"/>
        <w:ind w:firstLineChars="200" w:firstLine="632"/>
        <w:rPr>
          <w:ins w:id="32" w:author="张周" w:date="2020-11-30T14:25:00Z"/>
          <w:rFonts w:ascii="仿宋_GB2312" w:hint="eastAsia"/>
          <w:szCs w:val="32"/>
        </w:rPr>
      </w:pPr>
      <w:ins w:id="33" w:author="张周" w:date="2020-11-30T14:23:00Z">
        <w:r>
          <w:rPr>
            <w:rFonts w:ascii="仿宋_GB2312" w:hint="eastAsia"/>
            <w:szCs w:val="32"/>
          </w:rPr>
          <w:t>现将</w:t>
        </w:r>
        <w:bookmarkStart w:id="34" w:name="_GoBack"/>
        <w:bookmarkEnd w:id="34"/>
        <w:r>
          <w:rPr>
            <w:rFonts w:ascii="仿宋_GB2312" w:hint="eastAsia"/>
            <w:szCs w:val="32"/>
          </w:rPr>
          <w:t>考核</w:t>
        </w:r>
      </w:ins>
      <w:ins w:id="35" w:author="张周" w:date="2020-11-30T14:24:00Z">
        <w:r>
          <w:rPr>
            <w:rFonts w:ascii="仿宋_GB2312" w:hint="eastAsia"/>
            <w:szCs w:val="32"/>
          </w:rPr>
          <w:t>结果进行公示，公示截至</w:t>
        </w:r>
      </w:ins>
      <w:ins w:id="36" w:author="张周" w:date="2020-11-30T14:25:00Z">
        <w:r>
          <w:rPr>
            <w:rFonts w:ascii="仿宋_GB2312" w:hint="eastAsia"/>
            <w:szCs w:val="32"/>
          </w:rPr>
          <w:t>2020年1</w:t>
        </w:r>
      </w:ins>
      <w:ins w:id="37" w:author="张周" w:date="2020-11-30T14:27:00Z">
        <w:r>
          <w:rPr>
            <w:rFonts w:ascii="仿宋_GB2312" w:hint="eastAsia"/>
            <w:szCs w:val="32"/>
          </w:rPr>
          <w:t>2</w:t>
        </w:r>
      </w:ins>
      <w:ins w:id="38" w:author="张周" w:date="2020-11-30T14:25:00Z">
        <w:r>
          <w:rPr>
            <w:rFonts w:ascii="仿宋_GB2312" w:hint="eastAsia"/>
            <w:szCs w:val="32"/>
          </w:rPr>
          <w:t>月4日。</w:t>
        </w:r>
      </w:ins>
    </w:p>
    <w:p w:rsidR="00D42990" w:rsidDel="00BD6900" w:rsidRDefault="00BD6900" w:rsidP="00D42990">
      <w:pPr>
        <w:spacing w:line="600" w:lineRule="exact"/>
        <w:ind w:firstLineChars="200" w:firstLine="632"/>
        <w:rPr>
          <w:del w:id="39" w:author="张周" w:date="2020-11-30T14:22:00Z"/>
          <w:rFonts w:ascii="仿宋_GB2312"/>
          <w:szCs w:val="32"/>
        </w:rPr>
      </w:pPr>
      <w:ins w:id="40" w:author="张周" w:date="2020-11-30T14:25:00Z">
        <w:r>
          <w:rPr>
            <w:rFonts w:ascii="仿宋_GB2312" w:hint="eastAsia"/>
            <w:szCs w:val="32"/>
          </w:rPr>
          <w:t>联系方式：张周，87559781；谢睿思</w:t>
        </w:r>
      </w:ins>
      <w:ins w:id="41" w:author="张周" w:date="2020-11-30T14:26:00Z">
        <w:r>
          <w:rPr>
            <w:rFonts w:ascii="仿宋_GB2312" w:hint="eastAsia"/>
            <w:szCs w:val="32"/>
          </w:rPr>
          <w:t>，13570547537。</w:t>
        </w:r>
      </w:ins>
      <w:del w:id="42" w:author="张周" w:date="2020-11-30T14:22:00Z">
        <w:r w:rsidR="00D42990" w:rsidDel="00BD6900">
          <w:rPr>
            <w:rFonts w:ascii="仿宋_GB2312" w:hint="eastAsia"/>
            <w:szCs w:val="32"/>
          </w:rPr>
          <w:delText>四、存在问题</w:delText>
        </w:r>
      </w:del>
    </w:p>
    <w:p w:rsidR="00D42990" w:rsidDel="00BD6900" w:rsidRDefault="00D42990" w:rsidP="00D42990">
      <w:pPr>
        <w:spacing w:line="600" w:lineRule="exact"/>
        <w:ind w:firstLineChars="200" w:firstLine="632"/>
        <w:rPr>
          <w:del w:id="43" w:author="张周" w:date="2020-11-30T14:22:00Z"/>
          <w:rFonts w:ascii="仿宋_GB2312"/>
          <w:szCs w:val="32"/>
        </w:rPr>
      </w:pPr>
      <w:del w:id="44" w:author="张周" w:date="2020-11-30T14:22:00Z">
        <w:r w:rsidDel="00BD6900">
          <w:rPr>
            <w:rFonts w:ascii="仿宋_GB2312" w:hint="eastAsia"/>
            <w:szCs w:val="32"/>
          </w:rPr>
          <w:delText>主要是安全措施不符合要求，检测操作不符合操作规程，原始记录填写不规范、检测报告与规范标准不相符等（</w:delText>
        </w:r>
        <w:r w:rsidRPr="00281FB2" w:rsidDel="00BD6900">
          <w:rPr>
            <w:rFonts w:ascii="仿宋_GB2312" w:hint="eastAsia"/>
            <w:szCs w:val="32"/>
          </w:rPr>
          <w:delText>考核结果</w:delText>
        </w:r>
        <w:r w:rsidDel="00BD6900">
          <w:rPr>
            <w:rFonts w:ascii="仿宋_GB2312" w:hint="eastAsia"/>
            <w:szCs w:val="32"/>
          </w:rPr>
          <w:delText>详细情况</w:delText>
        </w:r>
        <w:r w:rsidRPr="00281FB2" w:rsidDel="00BD6900">
          <w:rPr>
            <w:rFonts w:ascii="仿宋_GB2312" w:hint="eastAsia"/>
            <w:szCs w:val="32"/>
          </w:rPr>
          <w:delText>及主要问题见附件</w:delText>
        </w:r>
        <w:r w:rsidDel="00BD6900">
          <w:rPr>
            <w:rFonts w:ascii="仿宋_GB2312" w:hint="eastAsia"/>
            <w:szCs w:val="32"/>
          </w:rPr>
          <w:delText>）</w:delText>
        </w:r>
        <w:r w:rsidRPr="00281FB2" w:rsidDel="00BD6900">
          <w:rPr>
            <w:rFonts w:ascii="仿宋_GB2312" w:hint="eastAsia"/>
            <w:szCs w:val="32"/>
          </w:rPr>
          <w:delText>。</w:delText>
        </w:r>
      </w:del>
    </w:p>
    <w:p w:rsidR="00D42990" w:rsidRPr="00D97C7A" w:rsidDel="00BD6900" w:rsidRDefault="00D42990" w:rsidP="00D42990">
      <w:pPr>
        <w:spacing w:line="600" w:lineRule="exact"/>
        <w:ind w:firstLineChars="200" w:firstLine="632"/>
        <w:rPr>
          <w:del w:id="45" w:author="张周" w:date="2020-11-30T14:22:00Z"/>
          <w:rFonts w:ascii="仿宋_GB2312"/>
          <w:szCs w:val="32"/>
        </w:rPr>
      </w:pPr>
      <w:del w:id="46" w:author="张周" w:date="2020-11-30T14:22:00Z">
        <w:r w:rsidDel="00BD6900">
          <w:rPr>
            <w:rFonts w:ascii="仿宋_GB2312" w:hint="eastAsia"/>
            <w:szCs w:val="32"/>
          </w:rPr>
          <w:delText>五、工作要求</w:delText>
        </w:r>
      </w:del>
    </w:p>
    <w:p w:rsidR="00D42990" w:rsidDel="00BD6900" w:rsidRDefault="00D42990" w:rsidP="00D42990">
      <w:pPr>
        <w:spacing w:line="600" w:lineRule="exact"/>
        <w:ind w:firstLineChars="200" w:firstLine="632"/>
        <w:rPr>
          <w:del w:id="47" w:author="张周" w:date="2020-11-30T14:22:00Z"/>
          <w:rFonts w:ascii="仿宋_GB2312"/>
          <w:szCs w:val="32"/>
        </w:rPr>
      </w:pPr>
      <w:del w:id="48" w:author="张周" w:date="2020-11-30T14:22:00Z">
        <w:r w:rsidDel="00BD6900">
          <w:rPr>
            <w:rFonts w:ascii="仿宋_GB2312" w:hint="eastAsia"/>
            <w:szCs w:val="32"/>
          </w:rPr>
          <w:delText>（一）各防雷装置</w:delText>
        </w:r>
        <w:r w:rsidDel="00BD6900">
          <w:rPr>
            <w:rFonts w:ascii="仿宋_GB2312"/>
            <w:szCs w:val="32"/>
          </w:rPr>
          <w:delText>检测</w:delText>
        </w:r>
        <w:r w:rsidDel="00BD6900">
          <w:rPr>
            <w:rFonts w:ascii="仿宋_GB2312" w:hint="eastAsia"/>
            <w:szCs w:val="32"/>
          </w:rPr>
          <w:delText>单位要切实履行主体责任，做好问题整改，并将情况上报当地气象主管部门。加强企业自身管理，从事检测活动要严格执行法律法规和技术规范要求，确保检测质量。</w:delText>
        </w:r>
      </w:del>
    </w:p>
    <w:p w:rsidR="00D42990" w:rsidDel="00BD6900" w:rsidRDefault="00D42990" w:rsidP="00D42990">
      <w:pPr>
        <w:spacing w:line="600" w:lineRule="exact"/>
        <w:ind w:firstLineChars="200" w:firstLine="632"/>
        <w:rPr>
          <w:del w:id="49" w:author="张周" w:date="2020-11-30T14:22:00Z"/>
          <w:rFonts w:ascii="仿宋_GB2312"/>
          <w:szCs w:val="32"/>
        </w:rPr>
      </w:pPr>
      <w:del w:id="50" w:author="张周" w:date="2020-11-30T14:22:00Z">
        <w:r w:rsidDel="00BD6900">
          <w:rPr>
            <w:rFonts w:ascii="仿宋_GB2312" w:hint="eastAsia"/>
            <w:szCs w:val="32"/>
          </w:rPr>
          <w:delText>（二）在此次考核中有不合格项目的</w:delText>
        </w:r>
        <w:r w:rsidDel="00BD6900">
          <w:rPr>
            <w:rFonts w:ascii="仿宋_GB2312"/>
            <w:szCs w:val="32"/>
          </w:rPr>
          <w:delText>检测</w:delText>
        </w:r>
        <w:r w:rsidDel="00BD6900">
          <w:rPr>
            <w:rFonts w:ascii="仿宋_GB2312" w:hint="eastAsia"/>
            <w:szCs w:val="32"/>
          </w:rPr>
          <w:delText>单位，各市气象局要督促其立即整改，并对整改情况实时跟踪检查。</w:delText>
        </w:r>
      </w:del>
    </w:p>
    <w:p w:rsidR="00D42990" w:rsidRDefault="00D42990" w:rsidP="00D42990">
      <w:pPr>
        <w:spacing w:line="600" w:lineRule="exact"/>
        <w:ind w:firstLineChars="200" w:firstLine="632"/>
        <w:rPr>
          <w:rFonts w:ascii="仿宋_GB2312"/>
          <w:szCs w:val="32"/>
        </w:rPr>
      </w:pPr>
      <w:del w:id="51" w:author="张周" w:date="2020-11-30T14:22:00Z">
        <w:r w:rsidDel="00BD6900">
          <w:rPr>
            <w:rFonts w:ascii="仿宋_GB2312" w:hint="eastAsia"/>
            <w:szCs w:val="32"/>
          </w:rPr>
          <w:delText>（三）各市气象局要加强防雷安全管理工作，对此次考核过程中发现的涉嫌违法违规行为，要严格按照有关的法律法规进行处理。同时，要组织本行政区域内开展检测活动的检测单位按照全国防雷平台使用手册做好账号注册登录和相关信息录入工作。</w:delText>
        </w:r>
      </w:del>
    </w:p>
    <w:p w:rsidR="0015769D" w:rsidRDefault="0015769D" w:rsidP="00D42990">
      <w:pPr>
        <w:snapToGrid w:val="0"/>
        <w:spacing w:line="600" w:lineRule="exact"/>
        <w:jc w:val="left"/>
        <w:rPr>
          <w:rFonts w:ascii="仿宋_GB2312" w:hAnsi="宋体"/>
          <w:spacing w:val="-6"/>
        </w:rPr>
      </w:pPr>
    </w:p>
    <w:p w:rsidR="005E347A" w:rsidRPr="00BF27EE" w:rsidRDefault="00D42990" w:rsidP="00D42990">
      <w:pPr>
        <w:snapToGrid w:val="0"/>
        <w:spacing w:line="600" w:lineRule="exact"/>
        <w:ind w:leftChars="199" w:left="1352" w:hangingChars="238" w:hanging="723"/>
        <w:jc w:val="left"/>
        <w:rPr>
          <w:rFonts w:ascii="仿宋_GB2312" w:hAnsi="宋体"/>
          <w:spacing w:val="-6"/>
        </w:rPr>
      </w:pPr>
      <w:bookmarkStart w:id="52" w:name="附件"/>
      <w:bookmarkStart w:id="53" w:name="附件名称"/>
      <w:bookmarkEnd w:id="52"/>
      <w:bookmarkEnd w:id="53"/>
      <w:r>
        <w:rPr>
          <w:rFonts w:ascii="仿宋_GB2312" w:hAnsi="宋体" w:hint="eastAsia"/>
          <w:spacing w:val="-6"/>
        </w:rPr>
        <w:t>附件：</w:t>
      </w:r>
      <w:r>
        <w:rPr>
          <w:rFonts w:ascii="仿宋_GB2312" w:hAnsi="宋体"/>
          <w:spacing w:val="-6"/>
        </w:rPr>
        <w:t>2020年广东省防雷装置检测质量考核结果</w:t>
      </w:r>
    </w:p>
    <w:p w:rsidR="00156D0A" w:rsidDel="00BD6900" w:rsidRDefault="00156D0A" w:rsidP="00BF27EE">
      <w:pPr>
        <w:snapToGrid w:val="0"/>
        <w:spacing w:line="576" w:lineRule="exact"/>
        <w:rPr>
          <w:del w:id="54" w:author="张周" w:date="2020-11-30T14:26:00Z"/>
          <w:rFonts w:ascii="仿宋_GB2312"/>
          <w:spacing w:val="-6"/>
        </w:rPr>
      </w:pPr>
    </w:p>
    <w:p w:rsidR="0015769D" w:rsidRDefault="0015769D" w:rsidP="00BF27EE">
      <w:pPr>
        <w:snapToGrid w:val="0"/>
        <w:spacing w:line="576" w:lineRule="exact"/>
        <w:rPr>
          <w:rFonts w:ascii="仿宋_GB2312"/>
          <w:spacing w:val="-6"/>
        </w:rPr>
      </w:pPr>
    </w:p>
    <w:p w:rsidR="00156D0A" w:rsidRPr="00BF27EE" w:rsidRDefault="00156D0A" w:rsidP="00BF27EE">
      <w:pPr>
        <w:snapToGrid w:val="0"/>
        <w:spacing w:line="576" w:lineRule="exact"/>
        <w:rPr>
          <w:rFonts w:ascii="仿宋_GB2312"/>
          <w:color w:val="FFFFFF"/>
          <w:spacing w:val="-6"/>
          <w:szCs w:val="32"/>
        </w:rPr>
      </w:pPr>
      <w:r>
        <w:rPr>
          <w:rFonts w:ascii="仿宋_GB2312" w:hint="eastAsia"/>
          <w:spacing w:val="-6"/>
        </w:rPr>
        <w:t xml:space="preserve">                                  </w:t>
      </w:r>
      <w:r w:rsidRPr="00BF27EE">
        <w:rPr>
          <w:rFonts w:ascii="仿宋_GB2312" w:hint="eastAsia"/>
          <w:spacing w:val="-6"/>
        </w:rPr>
        <w:t xml:space="preserve">    </w:t>
      </w:r>
      <w:r w:rsidRPr="00BF27EE">
        <w:rPr>
          <w:rFonts w:ascii="仿宋_GB2312" w:hint="eastAsia"/>
          <w:spacing w:val="-6"/>
          <w:szCs w:val="32"/>
        </w:rPr>
        <w:t xml:space="preserve">  </w:t>
      </w:r>
      <w:r w:rsidRPr="00BF27EE">
        <w:rPr>
          <w:rFonts w:ascii="仿宋_GB2312" w:hint="eastAsia"/>
          <w:color w:val="FFFFFF"/>
          <w:spacing w:val="-6"/>
          <w:szCs w:val="32"/>
        </w:rPr>
        <w:t>[盖章]</w:t>
      </w:r>
    </w:p>
    <w:p w:rsidR="00156D0A" w:rsidRDefault="00A3627B" w:rsidP="00BF27EE">
      <w:pPr>
        <w:snapToGrid w:val="0"/>
        <w:spacing w:line="576" w:lineRule="exact"/>
        <w:rPr>
          <w:rFonts w:ascii="仿宋_GB2312"/>
          <w:spacing w:val="-6"/>
        </w:rPr>
      </w:pPr>
      <w:r>
        <w:rPr>
          <w:noProof/>
        </w:rPr>
        <mc:AlternateContent>
          <mc:Choice Requires="wps">
            <w:drawing>
              <wp:anchor distT="0" distB="0" distL="114300" distR="114300" simplePos="0" relativeHeight="251659776" behindDoc="0" locked="0" layoutInCell="1" allowOverlap="1">
                <wp:simplePos x="0" y="0"/>
                <wp:positionH relativeFrom="column">
                  <wp:posOffset>2239645</wp:posOffset>
                </wp:positionH>
                <wp:positionV relativeFrom="paragraph">
                  <wp:posOffset>-40640</wp:posOffset>
                </wp:positionV>
                <wp:extent cx="3578225" cy="510540"/>
                <wp:effectExtent l="1270" t="6985" r="1905"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51054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56D0A" w:rsidRDefault="00D42990">
                            <w:pPr>
                              <w:jc w:val="center"/>
                            </w:pPr>
                            <w:bookmarkStart w:id="55" w:name="落款"/>
                            <w:bookmarkEnd w:id="55"/>
                            <w:r>
                              <w:rPr>
                                <w:rFonts w:hint="eastAsia"/>
                              </w:rPr>
                              <w:t>广东省气象局</w:t>
                            </w:r>
                          </w:p>
                          <w:p w:rsidR="00BF27EE" w:rsidRDefault="00BF27E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 o:spid="_x0000_s1029" type="#_x0000_t202" style="position:absolute;left:0;text-align:left;margin-left:176.35pt;margin-top:-3.2pt;width:281.75pt;height:4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" stroked="f" strokecolor="white">
                <v:fill opacity="0"/>
                <v:textbox>
                  <w:txbxContent>
                    <w:p w:rsidR="00156D0A" w:rsidRDefault="00D42990">
                      <w:pPr>
                        <w:jc w:val="center"/>
                      </w:pPr>
                      <w:bookmarkStart w:id="14" w:name="落款"/>
                      <w:bookmarkEnd w:id="14"/>
                      <w:r>
                        <w:rPr>
                          <w:rFonts w:hint="eastAsia"/>
                        </w:rPr>
                        <w:t>广东省气象局</w:t>
                      </w:r>
                    </w:p>
                    <w:p w:rsidR="00BF27EE" w:rsidRDefault="00BF27EE">
                      <w:pPr>
                        <w:jc w:val="center"/>
                      </w:pPr>
                    </w:p>
                  </w:txbxContent>
                </v:textbox>
              </v:shape>
            </w:pict>
          </mc:Fallback>
        </mc:AlternateContent>
      </w:r>
    </w:p>
    <w:p w:rsidR="00156D0A" w:rsidRDefault="00524782" w:rsidP="00D72B33">
      <w:pPr>
        <w:snapToGrid w:val="0"/>
        <w:spacing w:line="576" w:lineRule="exact"/>
        <w:ind w:rightChars="398" w:right="1257"/>
        <w:rPr>
          <w:rFonts w:ascii="仿宋_GB2312"/>
          <w:spacing w:val="-6"/>
        </w:rPr>
      </w:pPr>
      <w:r>
        <w:rPr>
          <w:rFonts w:ascii="仿宋_GB2312" w:hint="eastAsia"/>
          <w:spacing w:val="-6"/>
        </w:rPr>
        <w:t xml:space="preserve"> </w:t>
      </w:r>
      <w:r>
        <w:rPr>
          <w:rFonts w:ascii="仿宋_GB2312"/>
          <w:spacing w:val="-6"/>
        </w:rPr>
        <w:t xml:space="preserve"> </w:t>
      </w:r>
      <w:r w:rsidR="00386066">
        <w:rPr>
          <w:rFonts w:ascii="仿宋_GB2312"/>
          <w:spacing w:val="-6"/>
        </w:rPr>
        <w:t xml:space="preserve">                               </w:t>
      </w:r>
      <w:r>
        <w:rPr>
          <w:rFonts w:ascii="仿宋_GB2312"/>
          <w:spacing w:val="-6"/>
        </w:rPr>
        <w:t xml:space="preserve"> </w:t>
      </w:r>
      <w:bookmarkStart w:id="56" w:name="签发日期"/>
      <w:bookmarkEnd w:id="56"/>
      <w:r w:rsidR="00D42990">
        <w:rPr>
          <w:rFonts w:ascii="仿宋_GB2312" w:hint="eastAsia"/>
          <w:spacing w:val="-6"/>
        </w:rPr>
        <w:t>2020年11月</w:t>
      </w:r>
      <w:del w:id="57" w:author="张周" w:date="2020-11-30T14:26:00Z">
        <w:r w:rsidR="00D42990" w:rsidDel="00BD6900">
          <w:rPr>
            <w:rFonts w:ascii="仿宋_GB2312" w:hint="eastAsia"/>
            <w:spacing w:val="-6"/>
          </w:rPr>
          <w:delText>27</w:delText>
        </w:r>
      </w:del>
      <w:ins w:id="58" w:author="张周" w:date="2020-11-30T14:26:00Z">
        <w:r w:rsidR="00BD6900">
          <w:rPr>
            <w:rFonts w:ascii="仿宋_GB2312" w:hint="eastAsia"/>
            <w:spacing w:val="-6"/>
          </w:rPr>
          <w:t>30</w:t>
        </w:r>
      </w:ins>
      <w:r w:rsidR="00D42990">
        <w:rPr>
          <w:rFonts w:ascii="仿宋_GB2312" w:hint="eastAsia"/>
          <w:spacing w:val="-6"/>
        </w:rPr>
        <w:t>日</w:t>
      </w:r>
    </w:p>
    <w:p w:rsidR="00803136" w:rsidRDefault="00803136" w:rsidP="00BF27EE">
      <w:pPr>
        <w:spacing w:line="576" w:lineRule="exact"/>
        <w:rPr>
          <w:ins w:id="59" w:author="张周" w:date="2020-11-30T14:27:00Z"/>
          <w:rFonts w:hint="eastAsia"/>
          <w:sz w:val="36"/>
          <w:szCs w:val="36"/>
        </w:rPr>
      </w:pPr>
    </w:p>
    <w:p w:rsidR="00BD6900" w:rsidRDefault="00BD6900" w:rsidP="00BF27EE">
      <w:pPr>
        <w:spacing w:line="576" w:lineRule="exact"/>
        <w:rPr>
          <w:ins w:id="60" w:author="张周" w:date="2020-11-30T09:03:00Z"/>
          <w:sz w:val="36"/>
          <w:szCs w:val="36"/>
        </w:rPr>
      </w:pPr>
    </w:p>
    <w:p w:rsidR="00803136" w:rsidRDefault="00803136" w:rsidP="00BF27EE">
      <w:pPr>
        <w:spacing w:line="576" w:lineRule="exact"/>
        <w:rPr>
          <w:ins w:id="61" w:author="张周" w:date="2020-11-30T09:03:00Z"/>
          <w:sz w:val="36"/>
          <w:szCs w:val="36"/>
        </w:rPr>
      </w:pPr>
    </w:p>
    <w:p w:rsidR="00803136" w:rsidRDefault="00803136" w:rsidP="00803136">
      <w:pPr>
        <w:jc w:val="center"/>
        <w:rPr>
          <w:ins w:id="62" w:author="张周" w:date="2020-11-30T09:03:00Z"/>
          <w:rFonts w:ascii="方正小标宋简体" w:eastAsia="方正小标宋简体"/>
          <w:sz w:val="44"/>
          <w:szCs w:val="44"/>
        </w:rPr>
      </w:pPr>
      <w:ins w:id="63" w:author="张周" w:date="2020-11-30T09:03:00Z">
        <w:r w:rsidRPr="00972D2C">
          <w:rPr>
            <w:rFonts w:ascii="方正小标宋简体" w:eastAsia="方正小标宋简体" w:hint="eastAsia"/>
            <w:sz w:val="44"/>
            <w:szCs w:val="44"/>
          </w:rPr>
          <w:lastRenderedPageBreak/>
          <w:t>20</w:t>
        </w:r>
        <w:r>
          <w:rPr>
            <w:rFonts w:ascii="方正小标宋简体" w:eastAsia="方正小标宋简体"/>
            <w:sz w:val="44"/>
            <w:szCs w:val="44"/>
          </w:rPr>
          <w:t>20</w:t>
        </w:r>
        <w:r w:rsidRPr="00972D2C">
          <w:rPr>
            <w:rFonts w:ascii="方正小标宋简体" w:eastAsia="方正小标宋简体" w:hint="eastAsia"/>
            <w:sz w:val="44"/>
            <w:szCs w:val="44"/>
          </w:rPr>
          <w:t>年</w:t>
        </w:r>
        <w:r>
          <w:rPr>
            <w:rFonts w:ascii="方正小标宋简体" w:eastAsia="方正小标宋简体" w:hint="eastAsia"/>
            <w:sz w:val="44"/>
            <w:szCs w:val="44"/>
          </w:rPr>
          <w:t>广东省</w:t>
        </w:r>
        <w:r w:rsidRPr="00972D2C">
          <w:rPr>
            <w:rFonts w:ascii="方正小标宋简体" w:eastAsia="方正小标宋简体" w:hint="eastAsia"/>
            <w:sz w:val="44"/>
            <w:szCs w:val="44"/>
          </w:rPr>
          <w:t>防雷装置检测质量考核结果</w:t>
        </w:r>
      </w:ins>
    </w:p>
    <w:p w:rsidR="00803136" w:rsidRPr="00972D2C" w:rsidRDefault="00803136" w:rsidP="00803136">
      <w:pPr>
        <w:jc w:val="center"/>
        <w:rPr>
          <w:ins w:id="64" w:author="张周" w:date="2020-11-30T09:03:00Z"/>
          <w:rFonts w:ascii="方正小标宋简体" w:eastAsia="方正小标宋简体" w:hAnsi="黑体"/>
          <w:sz w:val="44"/>
          <w:szCs w:val="44"/>
        </w:rPr>
      </w:pPr>
    </w:p>
    <w:tbl>
      <w:tblPr>
        <w:tblStyle w:val="aa"/>
        <w:tblW w:w="10562" w:type="dxa"/>
        <w:jc w:val="center"/>
        <w:tblLook w:val="04A0" w:firstRow="1" w:lastRow="0" w:firstColumn="1" w:lastColumn="0" w:noHBand="0" w:noVBand="1"/>
        <w:tblPrChange w:id="65" w:author="张周" w:date="2020-11-30T09:04:00Z">
          <w:tblPr>
            <w:tblStyle w:val="aa"/>
            <w:tblW w:w="10562" w:type="dxa"/>
            <w:jc w:val="center"/>
            <w:tblLook w:val="04A0" w:firstRow="1" w:lastRow="0" w:firstColumn="1" w:lastColumn="0" w:noHBand="0" w:noVBand="1"/>
          </w:tblPr>
        </w:tblPrChange>
      </w:tblPr>
      <w:tblGrid>
        <w:gridCol w:w="663"/>
        <w:gridCol w:w="1472"/>
        <w:gridCol w:w="992"/>
        <w:gridCol w:w="3087"/>
        <w:gridCol w:w="873"/>
        <w:gridCol w:w="1134"/>
        <w:gridCol w:w="2341"/>
        <w:tblGridChange w:id="66">
          <w:tblGrid>
            <w:gridCol w:w="663"/>
            <w:gridCol w:w="1985"/>
            <w:gridCol w:w="616"/>
            <w:gridCol w:w="2950"/>
            <w:gridCol w:w="873"/>
            <w:gridCol w:w="1134"/>
            <w:gridCol w:w="2341"/>
          </w:tblGrid>
        </w:tblGridChange>
      </w:tblGrid>
      <w:tr w:rsidR="00803136" w:rsidTr="00803136">
        <w:trPr>
          <w:trHeight w:val="283"/>
          <w:jc w:val="center"/>
          <w:ins w:id="67" w:author="张周" w:date="2020-11-30T09:03:00Z"/>
          <w:trPrChange w:id="68" w:author="张周" w:date="2020-11-30T09:04:00Z">
            <w:trPr>
              <w:trHeight w:val="283"/>
              <w:jc w:val="center"/>
            </w:trPr>
          </w:trPrChange>
        </w:trPr>
        <w:tc>
          <w:tcPr>
            <w:tcW w:w="663" w:type="dxa"/>
            <w:vAlign w:val="center"/>
            <w:tcPrChange w:id="69" w:author="张周" w:date="2020-11-30T09:04:00Z">
              <w:tcPr>
                <w:tcW w:w="663" w:type="dxa"/>
                <w:vAlign w:val="center"/>
              </w:tcPr>
            </w:tcPrChange>
          </w:tcPr>
          <w:p w:rsidR="00803136" w:rsidRPr="00C730C9" w:rsidRDefault="00803136" w:rsidP="004029CB">
            <w:pPr>
              <w:spacing w:line="220" w:lineRule="exact"/>
              <w:jc w:val="center"/>
              <w:rPr>
                <w:ins w:id="70" w:author="张周" w:date="2020-11-30T09:03:00Z"/>
                <w:rFonts w:asciiTheme="minorEastAsia" w:hAnsiTheme="minorEastAsia"/>
                <w:sz w:val="18"/>
                <w:szCs w:val="18"/>
              </w:rPr>
            </w:pPr>
            <w:ins w:id="71" w:author="张周" w:date="2020-11-30T09:03:00Z">
              <w:r>
                <w:rPr>
                  <w:rFonts w:asciiTheme="minorEastAsia" w:hAnsiTheme="minorEastAsia" w:hint="eastAsia"/>
                  <w:sz w:val="18"/>
                  <w:szCs w:val="18"/>
                </w:rPr>
                <w:t>序号</w:t>
              </w:r>
            </w:ins>
          </w:p>
        </w:tc>
        <w:tc>
          <w:tcPr>
            <w:tcW w:w="1472" w:type="dxa"/>
            <w:vAlign w:val="center"/>
            <w:tcPrChange w:id="72" w:author="张周" w:date="2020-11-30T09:04:00Z">
              <w:tcPr>
                <w:tcW w:w="1985" w:type="dxa"/>
                <w:vAlign w:val="center"/>
              </w:tcPr>
            </w:tcPrChange>
          </w:tcPr>
          <w:p w:rsidR="00803136" w:rsidRPr="00C730C9" w:rsidRDefault="00803136" w:rsidP="004029CB">
            <w:pPr>
              <w:spacing w:line="220" w:lineRule="exact"/>
              <w:jc w:val="center"/>
              <w:rPr>
                <w:ins w:id="73" w:author="张周" w:date="2020-11-30T09:03:00Z"/>
                <w:rFonts w:asciiTheme="minorEastAsia" w:hAnsiTheme="minorEastAsia"/>
                <w:sz w:val="18"/>
                <w:szCs w:val="18"/>
              </w:rPr>
            </w:pPr>
            <w:ins w:id="74" w:author="张周" w:date="2020-11-30T09:03:00Z">
              <w:r>
                <w:rPr>
                  <w:rFonts w:asciiTheme="minorEastAsia" w:hAnsiTheme="minorEastAsia" w:hint="eastAsia"/>
                  <w:sz w:val="18"/>
                  <w:szCs w:val="18"/>
                </w:rPr>
                <w:t>检测单位</w:t>
              </w:r>
              <w:r>
                <w:rPr>
                  <w:rFonts w:asciiTheme="minorEastAsia" w:hAnsiTheme="minorEastAsia"/>
                  <w:sz w:val="18"/>
                  <w:szCs w:val="18"/>
                </w:rPr>
                <w:t>名称</w:t>
              </w:r>
            </w:ins>
          </w:p>
        </w:tc>
        <w:tc>
          <w:tcPr>
            <w:tcW w:w="992" w:type="dxa"/>
            <w:vAlign w:val="center"/>
            <w:tcPrChange w:id="75" w:author="张周" w:date="2020-11-30T09:04:00Z">
              <w:tcPr>
                <w:tcW w:w="616" w:type="dxa"/>
                <w:vAlign w:val="center"/>
              </w:tcPr>
            </w:tcPrChange>
          </w:tcPr>
          <w:p w:rsidR="00803136" w:rsidRPr="00C730C9" w:rsidRDefault="00803136" w:rsidP="004029CB">
            <w:pPr>
              <w:spacing w:line="220" w:lineRule="exact"/>
              <w:jc w:val="center"/>
              <w:rPr>
                <w:ins w:id="76" w:author="张周" w:date="2020-11-30T09:03:00Z"/>
                <w:rFonts w:asciiTheme="minorEastAsia" w:hAnsiTheme="minorEastAsia"/>
                <w:sz w:val="18"/>
                <w:szCs w:val="18"/>
              </w:rPr>
            </w:pPr>
            <w:ins w:id="77" w:author="张周" w:date="2020-11-30T09:03:00Z">
              <w:r w:rsidRPr="00C730C9">
                <w:rPr>
                  <w:rFonts w:asciiTheme="minorEastAsia" w:hAnsiTheme="minorEastAsia" w:hint="eastAsia"/>
                  <w:sz w:val="18"/>
                  <w:szCs w:val="18"/>
                </w:rPr>
                <w:t>资质</w:t>
              </w:r>
              <w:r>
                <w:rPr>
                  <w:rFonts w:asciiTheme="minorEastAsia" w:hAnsiTheme="minorEastAsia" w:hint="eastAsia"/>
                  <w:sz w:val="18"/>
                  <w:szCs w:val="18"/>
                </w:rPr>
                <w:t>等级</w:t>
              </w:r>
            </w:ins>
          </w:p>
        </w:tc>
        <w:tc>
          <w:tcPr>
            <w:tcW w:w="3087" w:type="dxa"/>
            <w:vAlign w:val="center"/>
            <w:tcPrChange w:id="78" w:author="张周" w:date="2020-11-30T09:04:00Z">
              <w:tcPr>
                <w:tcW w:w="2950" w:type="dxa"/>
                <w:vAlign w:val="center"/>
              </w:tcPr>
            </w:tcPrChange>
          </w:tcPr>
          <w:p w:rsidR="00803136" w:rsidRDefault="00803136" w:rsidP="004029CB">
            <w:pPr>
              <w:spacing w:line="220" w:lineRule="exact"/>
              <w:jc w:val="center"/>
              <w:rPr>
                <w:ins w:id="79" w:author="张周" w:date="2020-11-30T09:03:00Z"/>
                <w:rFonts w:asciiTheme="minorEastAsia" w:hAnsiTheme="minorEastAsia"/>
                <w:sz w:val="18"/>
                <w:szCs w:val="18"/>
              </w:rPr>
            </w:pPr>
            <w:ins w:id="80" w:author="张周" w:date="2020-11-30T09:03:00Z">
              <w:r>
                <w:rPr>
                  <w:rFonts w:asciiTheme="minorEastAsia" w:hAnsiTheme="minorEastAsia" w:hint="eastAsia"/>
                  <w:sz w:val="18"/>
                  <w:szCs w:val="18"/>
                </w:rPr>
                <w:t>受检</w:t>
              </w:r>
              <w:r>
                <w:rPr>
                  <w:rFonts w:asciiTheme="minorEastAsia" w:hAnsiTheme="minorEastAsia"/>
                  <w:sz w:val="18"/>
                  <w:szCs w:val="18"/>
                </w:rPr>
                <w:t>项目</w:t>
              </w:r>
            </w:ins>
          </w:p>
        </w:tc>
        <w:tc>
          <w:tcPr>
            <w:tcW w:w="873" w:type="dxa"/>
            <w:vAlign w:val="center"/>
            <w:tcPrChange w:id="81" w:author="张周" w:date="2020-11-30T09:04:00Z">
              <w:tcPr>
                <w:tcW w:w="873" w:type="dxa"/>
                <w:vAlign w:val="center"/>
              </w:tcPr>
            </w:tcPrChange>
          </w:tcPr>
          <w:p w:rsidR="00803136" w:rsidRDefault="00803136" w:rsidP="004029CB">
            <w:pPr>
              <w:spacing w:line="220" w:lineRule="exact"/>
              <w:jc w:val="center"/>
              <w:rPr>
                <w:ins w:id="82" w:author="张周" w:date="2020-11-30T09:03:00Z"/>
                <w:rFonts w:asciiTheme="minorEastAsia" w:hAnsiTheme="minorEastAsia"/>
                <w:sz w:val="18"/>
                <w:szCs w:val="18"/>
              </w:rPr>
            </w:pPr>
            <w:ins w:id="83" w:author="张周" w:date="2020-11-30T09:03:00Z">
              <w:r>
                <w:rPr>
                  <w:rFonts w:asciiTheme="minorEastAsia" w:hAnsiTheme="minorEastAsia" w:hint="eastAsia"/>
                  <w:sz w:val="18"/>
                  <w:szCs w:val="18"/>
                </w:rPr>
                <w:t>项目</w:t>
              </w:r>
            </w:ins>
          </w:p>
          <w:p w:rsidR="00803136" w:rsidRPr="00C730C9" w:rsidRDefault="00803136" w:rsidP="004029CB">
            <w:pPr>
              <w:spacing w:line="220" w:lineRule="exact"/>
              <w:jc w:val="center"/>
              <w:rPr>
                <w:ins w:id="84" w:author="张周" w:date="2020-11-30T09:03:00Z"/>
                <w:rFonts w:asciiTheme="minorEastAsia" w:hAnsiTheme="minorEastAsia"/>
                <w:sz w:val="18"/>
                <w:szCs w:val="18"/>
              </w:rPr>
            </w:pPr>
            <w:ins w:id="85" w:author="张周" w:date="2020-11-30T09:03:00Z">
              <w:r>
                <w:rPr>
                  <w:rFonts w:asciiTheme="minorEastAsia" w:hAnsiTheme="minorEastAsia"/>
                  <w:sz w:val="18"/>
                  <w:szCs w:val="18"/>
                </w:rPr>
                <w:t>所在地</w:t>
              </w:r>
            </w:ins>
          </w:p>
        </w:tc>
        <w:tc>
          <w:tcPr>
            <w:tcW w:w="1134" w:type="dxa"/>
            <w:vAlign w:val="center"/>
            <w:tcPrChange w:id="86" w:author="张周" w:date="2020-11-30T09:04:00Z">
              <w:tcPr>
                <w:tcW w:w="1134" w:type="dxa"/>
                <w:vAlign w:val="center"/>
              </w:tcPr>
            </w:tcPrChange>
          </w:tcPr>
          <w:p w:rsidR="00803136" w:rsidRPr="00C730C9" w:rsidRDefault="00803136" w:rsidP="004029CB">
            <w:pPr>
              <w:spacing w:line="220" w:lineRule="exact"/>
              <w:jc w:val="center"/>
              <w:rPr>
                <w:ins w:id="87" w:author="张周" w:date="2020-11-30T09:03:00Z"/>
                <w:rFonts w:asciiTheme="minorEastAsia" w:hAnsiTheme="minorEastAsia"/>
                <w:sz w:val="18"/>
                <w:szCs w:val="18"/>
              </w:rPr>
            </w:pPr>
            <w:ins w:id="88" w:author="张周" w:date="2020-11-30T09:03:00Z">
              <w:r w:rsidRPr="00C730C9">
                <w:rPr>
                  <w:rFonts w:asciiTheme="minorEastAsia" w:hAnsiTheme="minorEastAsia" w:hint="eastAsia"/>
                  <w:sz w:val="18"/>
                  <w:szCs w:val="18"/>
                </w:rPr>
                <w:t>考核结果</w:t>
              </w:r>
            </w:ins>
          </w:p>
        </w:tc>
        <w:tc>
          <w:tcPr>
            <w:tcW w:w="2341" w:type="dxa"/>
            <w:vAlign w:val="center"/>
            <w:tcPrChange w:id="89" w:author="张周" w:date="2020-11-30T09:04:00Z">
              <w:tcPr>
                <w:tcW w:w="2341" w:type="dxa"/>
                <w:vAlign w:val="center"/>
              </w:tcPr>
            </w:tcPrChange>
          </w:tcPr>
          <w:p w:rsidR="00803136" w:rsidRPr="00C730C9" w:rsidRDefault="00803136" w:rsidP="004029CB">
            <w:pPr>
              <w:spacing w:line="220" w:lineRule="exact"/>
              <w:jc w:val="center"/>
              <w:rPr>
                <w:ins w:id="90" w:author="张周" w:date="2020-11-30T09:03:00Z"/>
                <w:rFonts w:asciiTheme="minorEastAsia" w:hAnsiTheme="minorEastAsia"/>
                <w:sz w:val="18"/>
                <w:szCs w:val="18"/>
              </w:rPr>
            </w:pPr>
            <w:ins w:id="91" w:author="张周" w:date="2020-11-30T09:03:00Z">
              <w:r>
                <w:rPr>
                  <w:rFonts w:asciiTheme="minorEastAsia" w:hAnsiTheme="minorEastAsia" w:hint="eastAsia"/>
                  <w:sz w:val="18"/>
                  <w:szCs w:val="18"/>
                </w:rPr>
                <w:t>主要</w:t>
              </w:r>
              <w:r w:rsidRPr="00C730C9">
                <w:rPr>
                  <w:rFonts w:asciiTheme="minorEastAsia" w:hAnsiTheme="minorEastAsia" w:hint="eastAsia"/>
                  <w:sz w:val="18"/>
                  <w:szCs w:val="18"/>
                </w:rPr>
                <w:t>存在问题</w:t>
              </w:r>
            </w:ins>
          </w:p>
        </w:tc>
      </w:tr>
      <w:tr w:rsidR="00803136" w:rsidTr="00803136">
        <w:trPr>
          <w:trHeight w:val="567"/>
          <w:jc w:val="center"/>
          <w:ins w:id="92" w:author="张周" w:date="2020-11-30T09:03:00Z"/>
          <w:trPrChange w:id="93" w:author="张周" w:date="2020-11-30T09:04:00Z">
            <w:trPr>
              <w:trHeight w:val="567"/>
              <w:jc w:val="center"/>
            </w:trPr>
          </w:trPrChange>
        </w:trPr>
        <w:tc>
          <w:tcPr>
            <w:tcW w:w="663" w:type="dxa"/>
            <w:vAlign w:val="center"/>
            <w:tcPrChange w:id="9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95" w:author="张周" w:date="2020-11-30T09:03:00Z"/>
                <w:rFonts w:asciiTheme="minorEastAsia" w:hAnsiTheme="minorEastAsia"/>
                <w:sz w:val="18"/>
                <w:szCs w:val="18"/>
              </w:rPr>
            </w:pPr>
          </w:p>
        </w:tc>
        <w:tc>
          <w:tcPr>
            <w:tcW w:w="1472" w:type="dxa"/>
            <w:vMerge w:val="restart"/>
            <w:vAlign w:val="center"/>
            <w:tcPrChange w:id="96" w:author="张周" w:date="2020-11-30T09:04:00Z">
              <w:tcPr>
                <w:tcW w:w="1985" w:type="dxa"/>
                <w:vMerge w:val="restart"/>
                <w:vAlign w:val="center"/>
              </w:tcPr>
            </w:tcPrChange>
          </w:tcPr>
          <w:p w:rsidR="00803136" w:rsidRPr="00C730C9" w:rsidRDefault="00803136" w:rsidP="004029CB">
            <w:pPr>
              <w:spacing w:line="280" w:lineRule="exact"/>
              <w:rPr>
                <w:ins w:id="97" w:author="张周" w:date="2020-11-30T09:03:00Z"/>
                <w:rFonts w:asciiTheme="minorEastAsia" w:hAnsiTheme="minorEastAsia"/>
                <w:sz w:val="18"/>
                <w:szCs w:val="18"/>
              </w:rPr>
            </w:pPr>
            <w:ins w:id="98" w:author="张周" w:date="2020-11-30T09:03:00Z">
              <w:r>
                <w:rPr>
                  <w:rFonts w:asciiTheme="minorEastAsia" w:hAnsiTheme="minorEastAsia" w:hint="eastAsia"/>
                  <w:sz w:val="18"/>
                  <w:szCs w:val="18"/>
                </w:rPr>
                <w:t>湖南新中天</w:t>
              </w:r>
              <w:r>
                <w:rPr>
                  <w:rFonts w:asciiTheme="minorEastAsia" w:hAnsiTheme="minorEastAsia"/>
                  <w:sz w:val="18"/>
                  <w:szCs w:val="18"/>
                </w:rPr>
                <w:t>防雷检测中心有限公司</w:t>
              </w:r>
            </w:ins>
          </w:p>
          <w:p w:rsidR="00803136" w:rsidRPr="00C730C9" w:rsidRDefault="00803136" w:rsidP="004029CB">
            <w:pPr>
              <w:spacing w:line="280" w:lineRule="exact"/>
              <w:rPr>
                <w:ins w:id="99" w:author="张周" w:date="2020-11-30T09:03:00Z"/>
                <w:rFonts w:asciiTheme="minorEastAsia" w:hAnsiTheme="minorEastAsia"/>
                <w:sz w:val="18"/>
                <w:szCs w:val="18"/>
              </w:rPr>
            </w:pPr>
          </w:p>
        </w:tc>
        <w:tc>
          <w:tcPr>
            <w:tcW w:w="992" w:type="dxa"/>
            <w:vMerge w:val="restart"/>
            <w:vAlign w:val="center"/>
            <w:tcPrChange w:id="100" w:author="张周" w:date="2020-11-30T09:04:00Z">
              <w:tcPr>
                <w:tcW w:w="616" w:type="dxa"/>
                <w:vMerge w:val="restart"/>
                <w:vAlign w:val="center"/>
              </w:tcPr>
            </w:tcPrChange>
          </w:tcPr>
          <w:p w:rsidR="00803136" w:rsidRPr="00C730C9" w:rsidRDefault="00803136" w:rsidP="004029CB">
            <w:pPr>
              <w:spacing w:line="280" w:lineRule="exact"/>
              <w:jc w:val="center"/>
              <w:rPr>
                <w:ins w:id="101" w:author="张周" w:date="2020-11-30T09:03:00Z"/>
                <w:rFonts w:asciiTheme="minorEastAsia" w:hAnsiTheme="minorEastAsia"/>
                <w:sz w:val="18"/>
                <w:szCs w:val="18"/>
              </w:rPr>
            </w:pPr>
            <w:ins w:id="102" w:author="张周" w:date="2020-11-30T09:03:00Z">
              <w:r>
                <w:rPr>
                  <w:rFonts w:asciiTheme="minorEastAsia" w:hAnsiTheme="minorEastAsia" w:hint="eastAsia"/>
                  <w:sz w:val="18"/>
                  <w:szCs w:val="18"/>
                </w:rPr>
                <w:t>甲级</w:t>
              </w:r>
            </w:ins>
          </w:p>
        </w:tc>
        <w:tc>
          <w:tcPr>
            <w:tcW w:w="3087" w:type="dxa"/>
            <w:vAlign w:val="center"/>
            <w:tcPrChange w:id="103" w:author="张周" w:date="2020-11-30T09:04:00Z">
              <w:tcPr>
                <w:tcW w:w="2950" w:type="dxa"/>
                <w:vAlign w:val="center"/>
              </w:tcPr>
            </w:tcPrChange>
          </w:tcPr>
          <w:p w:rsidR="00803136" w:rsidRPr="00CD0C15" w:rsidRDefault="00803136" w:rsidP="004029CB">
            <w:pPr>
              <w:spacing w:line="280" w:lineRule="exact"/>
              <w:rPr>
                <w:ins w:id="104" w:author="张周" w:date="2020-11-30T09:03:00Z"/>
                <w:sz w:val="18"/>
                <w:szCs w:val="18"/>
              </w:rPr>
            </w:pPr>
            <w:ins w:id="105" w:author="张周" w:date="2020-11-30T09:03:00Z">
              <w:r w:rsidRPr="00CD0C15">
                <w:rPr>
                  <w:rFonts w:hint="eastAsia"/>
                  <w:sz w:val="18"/>
                  <w:szCs w:val="18"/>
                </w:rPr>
                <w:t>潮州市潮安区职业技术学校综合楼</w:t>
              </w:r>
            </w:ins>
          </w:p>
        </w:tc>
        <w:tc>
          <w:tcPr>
            <w:tcW w:w="873" w:type="dxa"/>
            <w:vAlign w:val="center"/>
            <w:tcPrChange w:id="106" w:author="张周" w:date="2020-11-30T09:04:00Z">
              <w:tcPr>
                <w:tcW w:w="873" w:type="dxa"/>
                <w:vAlign w:val="center"/>
              </w:tcPr>
            </w:tcPrChange>
          </w:tcPr>
          <w:p w:rsidR="00803136" w:rsidRDefault="00803136" w:rsidP="004029CB">
            <w:pPr>
              <w:jc w:val="center"/>
              <w:rPr>
                <w:ins w:id="107" w:author="张周" w:date="2020-11-30T09:03:00Z"/>
              </w:rPr>
            </w:pPr>
            <w:ins w:id="108" w:author="张周" w:date="2020-11-30T09:03:00Z">
              <w:r w:rsidRPr="00CD0C15">
                <w:rPr>
                  <w:rFonts w:hint="eastAsia"/>
                  <w:sz w:val="18"/>
                  <w:szCs w:val="18"/>
                </w:rPr>
                <w:t>潮州</w:t>
              </w:r>
            </w:ins>
          </w:p>
        </w:tc>
        <w:tc>
          <w:tcPr>
            <w:tcW w:w="1134" w:type="dxa"/>
            <w:vAlign w:val="center"/>
            <w:tcPrChange w:id="109" w:author="张周" w:date="2020-11-30T09:04:00Z">
              <w:tcPr>
                <w:tcW w:w="1134" w:type="dxa"/>
                <w:vAlign w:val="center"/>
              </w:tcPr>
            </w:tcPrChange>
          </w:tcPr>
          <w:p w:rsidR="00803136" w:rsidRPr="00C730C9" w:rsidRDefault="00803136" w:rsidP="004029CB">
            <w:pPr>
              <w:spacing w:line="280" w:lineRule="exact"/>
              <w:jc w:val="center"/>
              <w:rPr>
                <w:ins w:id="110" w:author="张周" w:date="2020-11-30T09:03:00Z"/>
                <w:rFonts w:asciiTheme="minorEastAsia" w:hAnsiTheme="minorEastAsia"/>
                <w:sz w:val="18"/>
                <w:szCs w:val="18"/>
              </w:rPr>
            </w:pPr>
            <w:ins w:id="111" w:author="张周" w:date="2020-11-30T09:03:00Z">
              <w:r>
                <w:rPr>
                  <w:rFonts w:asciiTheme="minorEastAsia" w:hAnsiTheme="minorEastAsia" w:hint="eastAsia"/>
                  <w:sz w:val="18"/>
                  <w:szCs w:val="18"/>
                </w:rPr>
                <w:t>严重</w:t>
              </w:r>
              <w:r>
                <w:rPr>
                  <w:rFonts w:asciiTheme="minorEastAsia" w:hAnsiTheme="minorEastAsia"/>
                  <w:sz w:val="18"/>
                  <w:szCs w:val="18"/>
                </w:rPr>
                <w:t>不合格</w:t>
              </w:r>
            </w:ins>
          </w:p>
        </w:tc>
        <w:tc>
          <w:tcPr>
            <w:tcW w:w="2341" w:type="dxa"/>
            <w:vAlign w:val="center"/>
            <w:tcPrChange w:id="112" w:author="张周" w:date="2020-11-30T09:04:00Z">
              <w:tcPr>
                <w:tcW w:w="2341" w:type="dxa"/>
                <w:vAlign w:val="center"/>
              </w:tcPr>
            </w:tcPrChange>
          </w:tcPr>
          <w:p w:rsidR="00803136" w:rsidRDefault="00803136" w:rsidP="004029CB">
            <w:pPr>
              <w:spacing w:line="280" w:lineRule="exact"/>
              <w:jc w:val="left"/>
              <w:rPr>
                <w:ins w:id="113" w:author="张周" w:date="2020-11-30T09:03:00Z"/>
                <w:rFonts w:asciiTheme="minorEastAsia" w:hAnsiTheme="minorEastAsia"/>
                <w:sz w:val="18"/>
                <w:szCs w:val="18"/>
              </w:rPr>
            </w:pPr>
            <w:ins w:id="114" w:author="张周" w:date="2020-11-30T09:03:00Z">
              <w:r w:rsidRPr="005C7380">
                <w:rPr>
                  <w:rFonts w:asciiTheme="minorEastAsia" w:hAnsiTheme="minorEastAsia" w:hint="eastAsia"/>
                  <w:sz w:val="18"/>
                  <w:szCs w:val="18"/>
                </w:rPr>
                <w:t>一、</w:t>
              </w:r>
              <w:r w:rsidRPr="00327BC0">
                <w:rPr>
                  <w:rFonts w:asciiTheme="minorEastAsia" w:hAnsiTheme="minorEastAsia" w:hint="eastAsia"/>
                  <w:sz w:val="18"/>
                  <w:szCs w:val="18"/>
                </w:rPr>
                <w:t>安全措施不符合要求</w:t>
              </w:r>
              <w:r w:rsidRPr="005C7380">
                <w:rPr>
                  <w:rFonts w:asciiTheme="minorEastAsia" w:hAnsiTheme="minorEastAsia" w:hint="eastAsia"/>
                  <w:sz w:val="18"/>
                  <w:szCs w:val="18"/>
                </w:rPr>
                <w:t>；</w:t>
              </w:r>
              <w:r w:rsidRPr="005C7380">
                <w:rPr>
                  <w:rFonts w:asciiTheme="minorEastAsia" w:hAnsiTheme="minorEastAsia" w:hint="eastAsia"/>
                  <w:sz w:val="18"/>
                  <w:szCs w:val="18"/>
                </w:rPr>
                <w:t xml:space="preserve">  </w:t>
              </w:r>
            </w:ins>
          </w:p>
          <w:p w:rsidR="00803136" w:rsidRDefault="00803136" w:rsidP="004029CB">
            <w:pPr>
              <w:spacing w:line="280" w:lineRule="exact"/>
              <w:jc w:val="left"/>
              <w:rPr>
                <w:ins w:id="115" w:author="张周" w:date="2020-11-30T09:03:00Z"/>
                <w:rFonts w:asciiTheme="minorEastAsia" w:hAnsiTheme="minorEastAsia"/>
                <w:sz w:val="18"/>
                <w:szCs w:val="18"/>
              </w:rPr>
            </w:pPr>
            <w:ins w:id="116" w:author="张周" w:date="2020-11-30T09:03:00Z">
              <w:r w:rsidRPr="005C7380">
                <w:rPr>
                  <w:rFonts w:asciiTheme="minorEastAsia" w:hAnsiTheme="minorEastAsia" w:hint="eastAsia"/>
                  <w:sz w:val="18"/>
                  <w:szCs w:val="18"/>
                </w:rPr>
                <w:t>二、</w:t>
              </w:r>
              <w:r w:rsidRPr="00327BC0">
                <w:rPr>
                  <w:rFonts w:asciiTheme="minorEastAsia" w:hAnsiTheme="minorEastAsia" w:hint="eastAsia"/>
                  <w:sz w:val="18"/>
                  <w:szCs w:val="18"/>
                </w:rPr>
                <w:t>检测操作不符合相关操作规程要求</w:t>
              </w:r>
              <w:r w:rsidRPr="005C7380">
                <w:rPr>
                  <w:rFonts w:asciiTheme="minorEastAsia" w:hAnsiTheme="minorEastAsia" w:hint="eastAsia"/>
                  <w:sz w:val="18"/>
                  <w:szCs w:val="18"/>
                </w:rPr>
                <w:t>；</w:t>
              </w:r>
              <w:r w:rsidRPr="005C7380">
                <w:rPr>
                  <w:rFonts w:asciiTheme="minorEastAsia" w:hAnsiTheme="minorEastAsia" w:hint="eastAsia"/>
                  <w:sz w:val="18"/>
                  <w:szCs w:val="18"/>
                </w:rPr>
                <w:t xml:space="preserve">      </w:t>
              </w:r>
            </w:ins>
          </w:p>
          <w:p w:rsidR="00803136" w:rsidRDefault="00803136" w:rsidP="004029CB">
            <w:pPr>
              <w:spacing w:line="280" w:lineRule="exact"/>
              <w:jc w:val="left"/>
              <w:rPr>
                <w:ins w:id="117" w:author="张周" w:date="2020-11-30T09:03:00Z"/>
                <w:rFonts w:asciiTheme="minorEastAsia" w:hAnsiTheme="minorEastAsia"/>
                <w:sz w:val="18"/>
                <w:szCs w:val="18"/>
              </w:rPr>
            </w:pPr>
            <w:ins w:id="118" w:author="张周" w:date="2020-11-30T09:03:00Z">
              <w:r w:rsidRPr="005C7380">
                <w:rPr>
                  <w:rFonts w:asciiTheme="minorEastAsia" w:hAnsiTheme="minorEastAsia" w:hint="eastAsia"/>
                  <w:sz w:val="18"/>
                  <w:szCs w:val="18"/>
                </w:rPr>
                <w:t>三、</w:t>
              </w:r>
              <w:r w:rsidRPr="00327BC0">
                <w:rPr>
                  <w:rFonts w:asciiTheme="minorEastAsia" w:hAnsiTheme="minorEastAsia" w:hint="eastAsia"/>
                  <w:sz w:val="18"/>
                  <w:szCs w:val="18"/>
                </w:rPr>
                <w:t>原始记录填写不规范</w:t>
              </w:r>
              <w:r w:rsidRPr="005C7380">
                <w:rPr>
                  <w:rFonts w:asciiTheme="minorEastAsia" w:hAnsiTheme="minorEastAsia" w:hint="eastAsia"/>
                  <w:sz w:val="18"/>
                  <w:szCs w:val="18"/>
                </w:rPr>
                <w:t>；</w:t>
              </w:r>
              <w:r w:rsidRPr="005C7380">
                <w:rPr>
                  <w:rFonts w:asciiTheme="minorEastAsia" w:hAnsiTheme="minorEastAsia" w:hint="eastAsia"/>
                  <w:sz w:val="18"/>
                  <w:szCs w:val="18"/>
                </w:rPr>
                <w:t xml:space="preserve">     </w:t>
              </w:r>
            </w:ins>
          </w:p>
          <w:p w:rsidR="00803136" w:rsidRDefault="00803136" w:rsidP="004029CB">
            <w:pPr>
              <w:spacing w:line="280" w:lineRule="exact"/>
              <w:jc w:val="left"/>
              <w:rPr>
                <w:ins w:id="119" w:author="张周" w:date="2020-11-30T09:03:00Z"/>
                <w:rFonts w:asciiTheme="minorEastAsia" w:hAnsiTheme="minorEastAsia"/>
                <w:sz w:val="18"/>
                <w:szCs w:val="18"/>
              </w:rPr>
            </w:pPr>
            <w:ins w:id="120" w:author="张周" w:date="2020-11-30T09:03:00Z">
              <w:r w:rsidRPr="005C7380">
                <w:rPr>
                  <w:rFonts w:asciiTheme="minorEastAsia" w:hAnsiTheme="minorEastAsia" w:hint="eastAsia"/>
                  <w:sz w:val="18"/>
                  <w:szCs w:val="18"/>
                </w:rPr>
                <w:t>四、</w:t>
              </w:r>
              <w:r w:rsidRPr="00327BC0">
                <w:rPr>
                  <w:rFonts w:asciiTheme="minorEastAsia" w:hAnsiTheme="minorEastAsia" w:hint="eastAsia"/>
                  <w:sz w:val="18"/>
                  <w:szCs w:val="18"/>
                </w:rPr>
                <w:t>检测报告与相关规范标准规定不相符</w:t>
              </w:r>
              <w:r>
                <w:rPr>
                  <w:rFonts w:asciiTheme="minorEastAsia" w:hAnsiTheme="minorEastAsia" w:hint="eastAsia"/>
                  <w:sz w:val="18"/>
                  <w:szCs w:val="18"/>
                </w:rPr>
                <w:t>；</w:t>
              </w:r>
            </w:ins>
          </w:p>
          <w:p w:rsidR="00803136" w:rsidRPr="00180C5A" w:rsidRDefault="00803136" w:rsidP="004029CB">
            <w:pPr>
              <w:spacing w:line="280" w:lineRule="exact"/>
              <w:jc w:val="left"/>
              <w:rPr>
                <w:ins w:id="121" w:author="张周" w:date="2020-11-30T09:03:00Z"/>
                <w:rFonts w:asciiTheme="minorEastAsia" w:hAnsiTheme="minorEastAsia"/>
                <w:sz w:val="18"/>
                <w:szCs w:val="18"/>
              </w:rPr>
            </w:pPr>
            <w:ins w:id="122" w:author="张周" w:date="2020-11-30T09:03:00Z">
              <w:r>
                <w:rPr>
                  <w:rFonts w:asciiTheme="minorEastAsia" w:hAnsiTheme="minorEastAsia" w:hint="eastAsia"/>
                  <w:sz w:val="18"/>
                  <w:szCs w:val="18"/>
                </w:rPr>
                <w:t>五</w:t>
              </w:r>
              <w:r>
                <w:rPr>
                  <w:rFonts w:asciiTheme="minorEastAsia" w:hAnsiTheme="minorEastAsia"/>
                  <w:sz w:val="18"/>
                  <w:szCs w:val="18"/>
                </w:rPr>
                <w:t>、</w:t>
              </w:r>
              <w:r w:rsidRPr="003E1053">
                <w:rPr>
                  <w:rFonts w:asciiTheme="minorEastAsia" w:hAnsiTheme="minorEastAsia" w:hint="eastAsia"/>
                  <w:sz w:val="18"/>
                  <w:szCs w:val="18"/>
                </w:rPr>
                <w:t>两次报告合理性对照存在偏差</w:t>
              </w:r>
              <w:r w:rsidRPr="00226A06">
                <w:rPr>
                  <w:rFonts w:asciiTheme="minorEastAsia" w:hAnsiTheme="minorEastAsia" w:hint="eastAsia"/>
                  <w:sz w:val="18"/>
                  <w:szCs w:val="18"/>
                </w:rPr>
                <w:t>。</w:t>
              </w:r>
            </w:ins>
          </w:p>
        </w:tc>
      </w:tr>
      <w:tr w:rsidR="00803136" w:rsidTr="00803136">
        <w:trPr>
          <w:trHeight w:val="567"/>
          <w:jc w:val="center"/>
          <w:ins w:id="123" w:author="张周" w:date="2020-11-30T09:03:00Z"/>
          <w:trPrChange w:id="124" w:author="张周" w:date="2020-11-30T09:04:00Z">
            <w:trPr>
              <w:trHeight w:val="567"/>
              <w:jc w:val="center"/>
            </w:trPr>
          </w:trPrChange>
        </w:trPr>
        <w:tc>
          <w:tcPr>
            <w:tcW w:w="663" w:type="dxa"/>
            <w:vAlign w:val="center"/>
            <w:tcPrChange w:id="12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26" w:author="张周" w:date="2020-11-30T09:03:00Z"/>
                <w:rFonts w:asciiTheme="minorEastAsia" w:hAnsiTheme="minorEastAsia"/>
                <w:sz w:val="18"/>
                <w:szCs w:val="18"/>
              </w:rPr>
            </w:pPr>
          </w:p>
        </w:tc>
        <w:tc>
          <w:tcPr>
            <w:tcW w:w="1472" w:type="dxa"/>
            <w:vMerge/>
            <w:vAlign w:val="center"/>
            <w:tcPrChange w:id="127" w:author="张周" w:date="2020-11-30T09:04:00Z">
              <w:tcPr>
                <w:tcW w:w="1985" w:type="dxa"/>
                <w:vMerge/>
                <w:vAlign w:val="center"/>
              </w:tcPr>
            </w:tcPrChange>
          </w:tcPr>
          <w:p w:rsidR="00803136" w:rsidRPr="00C730C9" w:rsidRDefault="00803136" w:rsidP="004029CB">
            <w:pPr>
              <w:spacing w:line="280" w:lineRule="exact"/>
              <w:rPr>
                <w:ins w:id="128" w:author="张周" w:date="2020-11-30T09:03:00Z"/>
                <w:rFonts w:asciiTheme="minorEastAsia" w:hAnsiTheme="minorEastAsia"/>
                <w:sz w:val="18"/>
                <w:szCs w:val="18"/>
              </w:rPr>
            </w:pPr>
          </w:p>
        </w:tc>
        <w:tc>
          <w:tcPr>
            <w:tcW w:w="992" w:type="dxa"/>
            <w:vMerge/>
            <w:vAlign w:val="center"/>
            <w:tcPrChange w:id="129" w:author="张周" w:date="2020-11-30T09:04:00Z">
              <w:tcPr>
                <w:tcW w:w="616" w:type="dxa"/>
                <w:vMerge/>
                <w:vAlign w:val="center"/>
              </w:tcPr>
            </w:tcPrChange>
          </w:tcPr>
          <w:p w:rsidR="00803136" w:rsidRPr="00C730C9" w:rsidRDefault="00803136" w:rsidP="004029CB">
            <w:pPr>
              <w:spacing w:line="280" w:lineRule="exact"/>
              <w:jc w:val="center"/>
              <w:rPr>
                <w:ins w:id="130" w:author="张周" w:date="2020-11-30T09:03:00Z"/>
                <w:rFonts w:asciiTheme="minorEastAsia" w:hAnsiTheme="minorEastAsia"/>
                <w:sz w:val="18"/>
                <w:szCs w:val="18"/>
              </w:rPr>
            </w:pPr>
          </w:p>
        </w:tc>
        <w:tc>
          <w:tcPr>
            <w:tcW w:w="3087" w:type="dxa"/>
            <w:vAlign w:val="center"/>
            <w:tcPrChange w:id="131" w:author="张周" w:date="2020-11-30T09:04:00Z">
              <w:tcPr>
                <w:tcW w:w="2950" w:type="dxa"/>
                <w:vAlign w:val="center"/>
              </w:tcPr>
            </w:tcPrChange>
          </w:tcPr>
          <w:p w:rsidR="00803136" w:rsidRPr="0048673C" w:rsidRDefault="00803136" w:rsidP="004029CB">
            <w:pPr>
              <w:spacing w:line="280" w:lineRule="exact"/>
              <w:rPr>
                <w:ins w:id="132" w:author="张周" w:date="2020-11-30T09:03:00Z"/>
                <w:sz w:val="18"/>
                <w:szCs w:val="18"/>
              </w:rPr>
            </w:pPr>
            <w:proofErr w:type="gramStart"/>
            <w:ins w:id="133" w:author="张周" w:date="2020-11-30T09:03:00Z">
              <w:r w:rsidRPr="0048673C">
                <w:rPr>
                  <w:rFonts w:hint="eastAsia"/>
                  <w:sz w:val="18"/>
                  <w:szCs w:val="18"/>
                </w:rPr>
                <w:t>湛江天</w:t>
              </w:r>
              <w:proofErr w:type="gramEnd"/>
              <w:r w:rsidRPr="0048673C">
                <w:rPr>
                  <w:rFonts w:hint="eastAsia"/>
                  <w:sz w:val="18"/>
                  <w:szCs w:val="18"/>
                </w:rPr>
                <w:t>源南油综合医院有限公司门诊楼</w:t>
              </w:r>
            </w:ins>
          </w:p>
        </w:tc>
        <w:tc>
          <w:tcPr>
            <w:tcW w:w="873" w:type="dxa"/>
            <w:vAlign w:val="center"/>
            <w:tcPrChange w:id="134" w:author="张周" w:date="2020-11-30T09:04:00Z">
              <w:tcPr>
                <w:tcW w:w="873" w:type="dxa"/>
                <w:vAlign w:val="center"/>
              </w:tcPr>
            </w:tcPrChange>
          </w:tcPr>
          <w:p w:rsidR="00803136" w:rsidRPr="00C730C9" w:rsidRDefault="00803136" w:rsidP="004029CB">
            <w:pPr>
              <w:spacing w:line="280" w:lineRule="exact"/>
              <w:jc w:val="center"/>
              <w:rPr>
                <w:ins w:id="135" w:author="张周" w:date="2020-11-30T09:03:00Z"/>
                <w:rFonts w:asciiTheme="minorEastAsia" w:hAnsiTheme="minorEastAsia"/>
                <w:sz w:val="18"/>
                <w:szCs w:val="18"/>
              </w:rPr>
            </w:pPr>
            <w:ins w:id="136" w:author="张周" w:date="2020-11-30T09:03:00Z">
              <w:r w:rsidRPr="0048673C">
                <w:rPr>
                  <w:rFonts w:hint="eastAsia"/>
                  <w:sz w:val="18"/>
                  <w:szCs w:val="18"/>
                </w:rPr>
                <w:t>湛江</w:t>
              </w:r>
            </w:ins>
          </w:p>
        </w:tc>
        <w:tc>
          <w:tcPr>
            <w:tcW w:w="1134" w:type="dxa"/>
            <w:vAlign w:val="center"/>
            <w:tcPrChange w:id="137" w:author="张周" w:date="2020-11-30T09:04:00Z">
              <w:tcPr>
                <w:tcW w:w="1134" w:type="dxa"/>
                <w:vAlign w:val="center"/>
              </w:tcPr>
            </w:tcPrChange>
          </w:tcPr>
          <w:p w:rsidR="00803136" w:rsidRDefault="00803136" w:rsidP="004029CB">
            <w:pPr>
              <w:jc w:val="center"/>
              <w:rPr>
                <w:ins w:id="138" w:author="张周" w:date="2020-11-30T09:03:00Z"/>
              </w:rPr>
            </w:pPr>
            <w:ins w:id="139" w:author="张周" w:date="2020-11-30T09:03:00Z">
              <w:r w:rsidRPr="002B4808">
                <w:rPr>
                  <w:rFonts w:asciiTheme="minorEastAsia" w:hAnsiTheme="minorEastAsia" w:hint="eastAsia"/>
                  <w:sz w:val="18"/>
                  <w:szCs w:val="18"/>
                </w:rPr>
                <w:t>严重</w:t>
              </w:r>
              <w:r w:rsidRPr="002B4808">
                <w:rPr>
                  <w:rFonts w:asciiTheme="minorEastAsia" w:hAnsiTheme="minorEastAsia"/>
                  <w:sz w:val="18"/>
                  <w:szCs w:val="18"/>
                </w:rPr>
                <w:t>不合格</w:t>
              </w:r>
            </w:ins>
          </w:p>
        </w:tc>
        <w:tc>
          <w:tcPr>
            <w:tcW w:w="2341" w:type="dxa"/>
            <w:vAlign w:val="center"/>
            <w:tcPrChange w:id="140" w:author="张周" w:date="2020-11-30T09:04:00Z">
              <w:tcPr>
                <w:tcW w:w="2341" w:type="dxa"/>
                <w:vAlign w:val="center"/>
              </w:tcPr>
            </w:tcPrChange>
          </w:tcPr>
          <w:p w:rsidR="00803136" w:rsidRPr="00766342" w:rsidRDefault="00803136" w:rsidP="004029CB">
            <w:pPr>
              <w:spacing w:line="280" w:lineRule="exact"/>
              <w:jc w:val="left"/>
              <w:rPr>
                <w:ins w:id="141" w:author="张周" w:date="2020-11-30T09:03:00Z"/>
                <w:rFonts w:asciiTheme="minorEastAsia" w:hAnsiTheme="minorEastAsia"/>
                <w:sz w:val="18"/>
                <w:szCs w:val="18"/>
              </w:rPr>
            </w:pPr>
            <w:ins w:id="142" w:author="张周" w:date="2020-11-30T09:03:00Z">
              <w:r w:rsidRPr="005457B9">
                <w:rPr>
                  <w:rFonts w:asciiTheme="minorEastAsia" w:hAnsiTheme="minorEastAsia" w:hint="eastAsia"/>
                  <w:sz w:val="18"/>
                  <w:szCs w:val="18"/>
                </w:rPr>
                <w:t>一、人员核验不对应；</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二、仪器设备</w:t>
              </w:r>
              <w:r>
                <w:rPr>
                  <w:rFonts w:asciiTheme="minorEastAsia" w:hAnsiTheme="minorEastAsia" w:hint="eastAsia"/>
                  <w:sz w:val="18"/>
                  <w:szCs w:val="18"/>
                </w:rPr>
                <w:t>不符合要求</w:t>
              </w:r>
              <w:r w:rsidRPr="005457B9">
                <w:rPr>
                  <w:rFonts w:asciiTheme="minorEastAsia" w:hAnsiTheme="minorEastAsia" w:hint="eastAsia"/>
                  <w:sz w:val="18"/>
                  <w:szCs w:val="18"/>
                </w:rPr>
                <w:t>；</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三、</w:t>
              </w:r>
              <w:r w:rsidRPr="003E1053">
                <w:rPr>
                  <w:rFonts w:asciiTheme="minorEastAsia" w:hAnsiTheme="minorEastAsia" w:hint="eastAsia"/>
                  <w:sz w:val="18"/>
                  <w:szCs w:val="18"/>
                </w:rPr>
                <w:t>安全措施不符合要求</w:t>
              </w:r>
              <w:r w:rsidRPr="005457B9">
                <w:rPr>
                  <w:rFonts w:asciiTheme="minorEastAsia" w:hAnsiTheme="minorEastAsia" w:hint="eastAsia"/>
                  <w:sz w:val="18"/>
                  <w:szCs w:val="18"/>
                </w:rPr>
                <w:t>；</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四、</w:t>
              </w:r>
              <w:r w:rsidRPr="0077154B">
                <w:rPr>
                  <w:rFonts w:asciiTheme="minorEastAsia" w:hAnsiTheme="minorEastAsia" w:hint="eastAsia"/>
                  <w:sz w:val="18"/>
                  <w:szCs w:val="18"/>
                </w:rPr>
                <w:t>检测操作不符合相关操作规程要求</w:t>
              </w:r>
              <w:r w:rsidRPr="005457B9">
                <w:rPr>
                  <w:rFonts w:asciiTheme="minorEastAsia" w:hAnsiTheme="minorEastAsia" w:hint="eastAsia"/>
                  <w:sz w:val="18"/>
                  <w:szCs w:val="18"/>
                </w:rPr>
                <w:t>；</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五、</w:t>
              </w:r>
              <w:r>
                <w:rPr>
                  <w:rFonts w:asciiTheme="minorEastAsia" w:hAnsiTheme="minorEastAsia" w:hint="eastAsia"/>
                  <w:sz w:val="18"/>
                  <w:szCs w:val="18"/>
                </w:rPr>
                <w:t>原始记录</w:t>
              </w:r>
              <w:r>
                <w:rPr>
                  <w:rFonts w:asciiTheme="minorEastAsia" w:hAnsiTheme="minorEastAsia"/>
                  <w:sz w:val="18"/>
                  <w:szCs w:val="18"/>
                </w:rPr>
                <w:t>数据无法溯源</w:t>
              </w:r>
              <w:r w:rsidRPr="005457B9">
                <w:rPr>
                  <w:rFonts w:asciiTheme="minorEastAsia" w:hAnsiTheme="minorEastAsia" w:hint="eastAsia"/>
                  <w:sz w:val="18"/>
                  <w:szCs w:val="18"/>
                </w:rPr>
                <w:t>；</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六、</w:t>
              </w:r>
              <w:r w:rsidRPr="0077154B">
                <w:rPr>
                  <w:rFonts w:asciiTheme="minorEastAsia" w:hAnsiTheme="minorEastAsia" w:hint="eastAsia"/>
                  <w:sz w:val="18"/>
                  <w:szCs w:val="18"/>
                </w:rPr>
                <w:t>检测报告与相关规范标准规定不相符</w:t>
              </w:r>
              <w:r w:rsidRPr="005457B9">
                <w:rPr>
                  <w:rFonts w:asciiTheme="minorEastAsia" w:hAnsiTheme="minorEastAsia" w:hint="eastAsia"/>
                  <w:sz w:val="18"/>
                  <w:szCs w:val="18"/>
                </w:rPr>
                <w:t>；</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七、</w:t>
              </w:r>
              <w:r w:rsidRPr="0077154B">
                <w:rPr>
                  <w:rFonts w:asciiTheme="minorEastAsia" w:hAnsiTheme="minorEastAsia" w:hint="eastAsia"/>
                  <w:sz w:val="18"/>
                  <w:szCs w:val="18"/>
                </w:rPr>
                <w:t>两次报告合理性对照存在偏差</w:t>
              </w:r>
              <w:r w:rsidRPr="00766342">
                <w:rPr>
                  <w:rFonts w:asciiTheme="minorEastAsia" w:hAnsiTheme="minorEastAsia" w:hint="eastAsia"/>
                  <w:sz w:val="18"/>
                  <w:szCs w:val="18"/>
                </w:rPr>
                <w:t>。</w:t>
              </w:r>
            </w:ins>
          </w:p>
        </w:tc>
      </w:tr>
      <w:tr w:rsidR="00803136" w:rsidTr="00803136">
        <w:trPr>
          <w:trHeight w:val="567"/>
          <w:jc w:val="center"/>
          <w:ins w:id="143" w:author="张周" w:date="2020-11-30T09:03:00Z"/>
          <w:trPrChange w:id="144" w:author="张周" w:date="2020-11-30T09:04:00Z">
            <w:trPr>
              <w:trHeight w:val="567"/>
              <w:jc w:val="center"/>
            </w:trPr>
          </w:trPrChange>
        </w:trPr>
        <w:tc>
          <w:tcPr>
            <w:tcW w:w="663" w:type="dxa"/>
            <w:vAlign w:val="center"/>
            <w:tcPrChange w:id="14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46" w:author="张周" w:date="2020-11-30T09:03:00Z"/>
                <w:rFonts w:asciiTheme="minorEastAsia" w:hAnsiTheme="minorEastAsia"/>
                <w:sz w:val="18"/>
                <w:szCs w:val="18"/>
              </w:rPr>
            </w:pPr>
          </w:p>
        </w:tc>
        <w:tc>
          <w:tcPr>
            <w:tcW w:w="1472" w:type="dxa"/>
            <w:vMerge/>
            <w:vAlign w:val="center"/>
            <w:tcPrChange w:id="147" w:author="张周" w:date="2020-11-30T09:04:00Z">
              <w:tcPr>
                <w:tcW w:w="1985" w:type="dxa"/>
                <w:vMerge/>
                <w:vAlign w:val="center"/>
              </w:tcPr>
            </w:tcPrChange>
          </w:tcPr>
          <w:p w:rsidR="00803136" w:rsidRPr="00C730C9" w:rsidRDefault="00803136" w:rsidP="004029CB">
            <w:pPr>
              <w:spacing w:line="280" w:lineRule="exact"/>
              <w:rPr>
                <w:ins w:id="148" w:author="张周" w:date="2020-11-30T09:03:00Z"/>
                <w:rFonts w:asciiTheme="minorEastAsia" w:hAnsiTheme="minorEastAsia"/>
                <w:sz w:val="18"/>
                <w:szCs w:val="18"/>
              </w:rPr>
            </w:pPr>
          </w:p>
        </w:tc>
        <w:tc>
          <w:tcPr>
            <w:tcW w:w="992" w:type="dxa"/>
            <w:vMerge/>
            <w:vAlign w:val="center"/>
            <w:tcPrChange w:id="149" w:author="张周" w:date="2020-11-30T09:04:00Z">
              <w:tcPr>
                <w:tcW w:w="616" w:type="dxa"/>
                <w:vMerge/>
                <w:vAlign w:val="center"/>
              </w:tcPr>
            </w:tcPrChange>
          </w:tcPr>
          <w:p w:rsidR="00803136" w:rsidRPr="00C730C9" w:rsidRDefault="00803136" w:rsidP="004029CB">
            <w:pPr>
              <w:spacing w:line="280" w:lineRule="exact"/>
              <w:jc w:val="center"/>
              <w:rPr>
                <w:ins w:id="150" w:author="张周" w:date="2020-11-30T09:03:00Z"/>
                <w:rFonts w:asciiTheme="minorEastAsia" w:hAnsiTheme="minorEastAsia"/>
                <w:sz w:val="18"/>
                <w:szCs w:val="18"/>
              </w:rPr>
            </w:pPr>
          </w:p>
        </w:tc>
        <w:tc>
          <w:tcPr>
            <w:tcW w:w="3087" w:type="dxa"/>
            <w:vAlign w:val="center"/>
            <w:tcPrChange w:id="151" w:author="张周" w:date="2020-11-30T09:04:00Z">
              <w:tcPr>
                <w:tcW w:w="2950" w:type="dxa"/>
                <w:vAlign w:val="center"/>
              </w:tcPr>
            </w:tcPrChange>
          </w:tcPr>
          <w:p w:rsidR="00803136" w:rsidRPr="0048673C" w:rsidRDefault="00803136" w:rsidP="004029CB">
            <w:pPr>
              <w:spacing w:line="280" w:lineRule="exact"/>
              <w:rPr>
                <w:ins w:id="152" w:author="张周" w:date="2020-11-30T09:03:00Z"/>
                <w:sz w:val="18"/>
                <w:szCs w:val="18"/>
              </w:rPr>
            </w:pPr>
            <w:ins w:id="153" w:author="张周" w:date="2020-11-30T09:03:00Z">
              <w:r w:rsidRPr="0048673C">
                <w:rPr>
                  <w:rFonts w:hint="eastAsia"/>
                  <w:sz w:val="18"/>
                  <w:szCs w:val="18"/>
                </w:rPr>
                <w:t>中国海洋石油南海西部有限公司保卫处办公楼</w:t>
              </w:r>
            </w:ins>
          </w:p>
        </w:tc>
        <w:tc>
          <w:tcPr>
            <w:tcW w:w="873" w:type="dxa"/>
            <w:vAlign w:val="center"/>
            <w:tcPrChange w:id="154" w:author="张周" w:date="2020-11-30T09:04:00Z">
              <w:tcPr>
                <w:tcW w:w="873" w:type="dxa"/>
                <w:vAlign w:val="center"/>
              </w:tcPr>
            </w:tcPrChange>
          </w:tcPr>
          <w:p w:rsidR="00803136" w:rsidRPr="00C730C9" w:rsidRDefault="00803136" w:rsidP="004029CB">
            <w:pPr>
              <w:spacing w:line="280" w:lineRule="exact"/>
              <w:jc w:val="center"/>
              <w:rPr>
                <w:ins w:id="155" w:author="张周" w:date="2020-11-30T09:03:00Z"/>
                <w:rFonts w:asciiTheme="minorEastAsia" w:hAnsiTheme="minorEastAsia"/>
                <w:sz w:val="18"/>
                <w:szCs w:val="18"/>
              </w:rPr>
            </w:pPr>
            <w:ins w:id="156" w:author="张周" w:date="2020-11-30T09:03:00Z">
              <w:r w:rsidRPr="0048673C">
                <w:rPr>
                  <w:rFonts w:hint="eastAsia"/>
                  <w:sz w:val="18"/>
                  <w:szCs w:val="18"/>
                </w:rPr>
                <w:t>湛江</w:t>
              </w:r>
            </w:ins>
          </w:p>
        </w:tc>
        <w:tc>
          <w:tcPr>
            <w:tcW w:w="1134" w:type="dxa"/>
            <w:vAlign w:val="center"/>
            <w:tcPrChange w:id="157" w:author="张周" w:date="2020-11-30T09:04:00Z">
              <w:tcPr>
                <w:tcW w:w="1134" w:type="dxa"/>
                <w:vAlign w:val="center"/>
              </w:tcPr>
            </w:tcPrChange>
          </w:tcPr>
          <w:p w:rsidR="00803136" w:rsidRDefault="00803136" w:rsidP="004029CB">
            <w:pPr>
              <w:jc w:val="center"/>
              <w:rPr>
                <w:ins w:id="158" w:author="张周" w:date="2020-11-30T09:03:00Z"/>
              </w:rPr>
            </w:pPr>
            <w:ins w:id="159" w:author="张周" w:date="2020-11-30T09:03:00Z">
              <w:r w:rsidRPr="002B4808">
                <w:rPr>
                  <w:rFonts w:asciiTheme="minorEastAsia" w:hAnsiTheme="minorEastAsia" w:hint="eastAsia"/>
                  <w:sz w:val="18"/>
                  <w:szCs w:val="18"/>
                </w:rPr>
                <w:t>严重</w:t>
              </w:r>
              <w:r w:rsidRPr="002B4808">
                <w:rPr>
                  <w:rFonts w:asciiTheme="minorEastAsia" w:hAnsiTheme="minorEastAsia"/>
                  <w:sz w:val="18"/>
                  <w:szCs w:val="18"/>
                </w:rPr>
                <w:t>不合格</w:t>
              </w:r>
            </w:ins>
          </w:p>
        </w:tc>
        <w:tc>
          <w:tcPr>
            <w:tcW w:w="2341" w:type="dxa"/>
            <w:vAlign w:val="center"/>
            <w:tcPrChange w:id="160" w:author="张周" w:date="2020-11-30T09:04:00Z">
              <w:tcPr>
                <w:tcW w:w="2341" w:type="dxa"/>
                <w:vAlign w:val="center"/>
              </w:tcPr>
            </w:tcPrChange>
          </w:tcPr>
          <w:p w:rsidR="00803136" w:rsidRPr="00673909" w:rsidRDefault="00803136" w:rsidP="004029CB">
            <w:pPr>
              <w:spacing w:line="280" w:lineRule="exact"/>
              <w:jc w:val="left"/>
              <w:rPr>
                <w:ins w:id="161" w:author="张周" w:date="2020-11-30T09:03:00Z"/>
                <w:rFonts w:asciiTheme="minorEastAsia" w:hAnsiTheme="minorEastAsia"/>
                <w:sz w:val="18"/>
                <w:szCs w:val="18"/>
              </w:rPr>
            </w:pPr>
            <w:ins w:id="162" w:author="张周" w:date="2020-11-30T09:03:00Z">
              <w:r>
                <w:rPr>
                  <w:rFonts w:asciiTheme="minorEastAsia" w:hAnsiTheme="minorEastAsia" w:hint="eastAsia"/>
                  <w:sz w:val="18"/>
                  <w:szCs w:val="18"/>
                </w:rPr>
                <w:t>一、人员核验不</w:t>
              </w:r>
              <w:r w:rsidRPr="000E2057">
                <w:rPr>
                  <w:rFonts w:asciiTheme="minorEastAsia" w:hAnsiTheme="minorEastAsia" w:hint="eastAsia"/>
                  <w:sz w:val="18"/>
                  <w:szCs w:val="18"/>
                </w:rPr>
                <w:t>对应；</w:t>
              </w:r>
              <w:r w:rsidRPr="000E2057">
                <w:rPr>
                  <w:rFonts w:asciiTheme="minorEastAsia" w:hAnsiTheme="minorEastAsia" w:hint="eastAsia"/>
                  <w:sz w:val="18"/>
                  <w:szCs w:val="18"/>
                </w:rPr>
                <w:t xml:space="preserve">                                                      </w:t>
              </w:r>
              <w:r w:rsidRPr="000E2057">
                <w:rPr>
                  <w:rFonts w:asciiTheme="minorEastAsia" w:hAnsiTheme="minorEastAsia" w:hint="eastAsia"/>
                  <w:sz w:val="18"/>
                  <w:szCs w:val="18"/>
                </w:rPr>
                <w:t>二、</w:t>
              </w:r>
              <w:r w:rsidRPr="008C2BBF">
                <w:rPr>
                  <w:rFonts w:asciiTheme="minorEastAsia" w:hAnsiTheme="minorEastAsia" w:hint="eastAsia"/>
                  <w:sz w:val="18"/>
                  <w:szCs w:val="18"/>
                </w:rPr>
                <w:t>安全措施不符合要求</w:t>
              </w:r>
              <w:r w:rsidRPr="000E2057">
                <w:rPr>
                  <w:rFonts w:asciiTheme="minorEastAsia" w:hAnsiTheme="minorEastAsia" w:hint="eastAsia"/>
                  <w:sz w:val="18"/>
                  <w:szCs w:val="18"/>
                </w:rPr>
                <w:t>；</w:t>
              </w:r>
              <w:r w:rsidRPr="000E2057">
                <w:rPr>
                  <w:rFonts w:asciiTheme="minorEastAsia" w:hAnsiTheme="minorEastAsia" w:hint="eastAsia"/>
                  <w:sz w:val="18"/>
                  <w:szCs w:val="18"/>
                </w:rPr>
                <w:t xml:space="preserve">                                 </w:t>
              </w:r>
              <w:r w:rsidRPr="000E2057">
                <w:rPr>
                  <w:rFonts w:asciiTheme="minorEastAsia" w:hAnsiTheme="minorEastAsia" w:hint="eastAsia"/>
                  <w:sz w:val="18"/>
                  <w:szCs w:val="18"/>
                </w:rPr>
                <w:t>三、</w:t>
              </w:r>
              <w:r w:rsidRPr="008C2BBF">
                <w:rPr>
                  <w:rFonts w:asciiTheme="minorEastAsia" w:hAnsiTheme="minorEastAsia" w:hint="eastAsia"/>
                  <w:sz w:val="18"/>
                  <w:szCs w:val="18"/>
                </w:rPr>
                <w:t>检测操作不符合相关操作规程要求</w:t>
              </w:r>
              <w:r w:rsidRPr="000E2057">
                <w:rPr>
                  <w:rFonts w:asciiTheme="minorEastAsia" w:hAnsiTheme="minorEastAsia" w:hint="eastAsia"/>
                  <w:sz w:val="18"/>
                  <w:szCs w:val="18"/>
                </w:rPr>
                <w:t>；</w:t>
              </w:r>
              <w:r w:rsidRPr="000E2057">
                <w:rPr>
                  <w:rFonts w:asciiTheme="minorEastAsia" w:hAnsiTheme="minorEastAsia" w:hint="eastAsia"/>
                  <w:sz w:val="18"/>
                  <w:szCs w:val="18"/>
                </w:rPr>
                <w:t xml:space="preserve">                            </w:t>
              </w:r>
              <w:r w:rsidRPr="000E2057">
                <w:rPr>
                  <w:rFonts w:asciiTheme="minorEastAsia" w:hAnsiTheme="minorEastAsia" w:hint="eastAsia"/>
                  <w:sz w:val="18"/>
                  <w:szCs w:val="18"/>
                </w:rPr>
                <w:t>四、</w:t>
              </w:r>
              <w:r>
                <w:rPr>
                  <w:rFonts w:asciiTheme="minorEastAsia" w:hAnsiTheme="minorEastAsia" w:hint="eastAsia"/>
                  <w:sz w:val="18"/>
                  <w:szCs w:val="18"/>
                </w:rPr>
                <w:t>原始记录</w:t>
              </w:r>
              <w:r>
                <w:rPr>
                  <w:rFonts w:asciiTheme="minorEastAsia" w:hAnsiTheme="minorEastAsia"/>
                  <w:sz w:val="18"/>
                  <w:szCs w:val="18"/>
                </w:rPr>
                <w:t>数据无法溯源</w:t>
              </w:r>
              <w:r w:rsidRPr="000E2057">
                <w:rPr>
                  <w:rFonts w:asciiTheme="minorEastAsia" w:hAnsiTheme="minorEastAsia" w:hint="eastAsia"/>
                  <w:sz w:val="18"/>
                  <w:szCs w:val="18"/>
                </w:rPr>
                <w:t>；</w:t>
              </w:r>
              <w:r w:rsidRPr="000E2057">
                <w:rPr>
                  <w:rFonts w:asciiTheme="minorEastAsia" w:hAnsiTheme="minorEastAsia" w:hint="eastAsia"/>
                  <w:sz w:val="18"/>
                  <w:szCs w:val="18"/>
                </w:rPr>
                <w:t xml:space="preserve">                               </w:t>
              </w:r>
              <w:r w:rsidRPr="000E2057">
                <w:rPr>
                  <w:rFonts w:asciiTheme="minorEastAsia" w:hAnsiTheme="minorEastAsia" w:hint="eastAsia"/>
                  <w:sz w:val="18"/>
                  <w:szCs w:val="18"/>
                </w:rPr>
                <w:t>五、</w:t>
              </w:r>
              <w:r w:rsidRPr="00962A24">
                <w:rPr>
                  <w:rFonts w:asciiTheme="minorEastAsia" w:hAnsiTheme="minorEastAsia" w:hint="eastAsia"/>
                  <w:sz w:val="18"/>
                  <w:szCs w:val="18"/>
                </w:rPr>
                <w:t>检测报告与相关规范标准规定不相符</w:t>
              </w:r>
              <w:r w:rsidRPr="000E2057">
                <w:rPr>
                  <w:rFonts w:asciiTheme="minorEastAsia" w:hAnsiTheme="minorEastAsia" w:hint="eastAsia"/>
                  <w:sz w:val="18"/>
                  <w:szCs w:val="18"/>
                </w:rPr>
                <w:t>；</w:t>
              </w:r>
              <w:r w:rsidRPr="000E2057">
                <w:rPr>
                  <w:rFonts w:asciiTheme="minorEastAsia" w:hAnsiTheme="minorEastAsia" w:hint="eastAsia"/>
                  <w:sz w:val="18"/>
                  <w:szCs w:val="18"/>
                </w:rPr>
                <w:t xml:space="preserve">                      </w:t>
              </w:r>
              <w:r w:rsidRPr="000E2057">
                <w:rPr>
                  <w:rFonts w:asciiTheme="minorEastAsia" w:hAnsiTheme="minorEastAsia" w:hint="eastAsia"/>
                  <w:sz w:val="18"/>
                  <w:szCs w:val="18"/>
                </w:rPr>
                <w:t>六、</w:t>
              </w:r>
              <w:r w:rsidRPr="00962A24">
                <w:rPr>
                  <w:rFonts w:asciiTheme="minorEastAsia" w:hAnsiTheme="minorEastAsia" w:hint="eastAsia"/>
                  <w:sz w:val="18"/>
                  <w:szCs w:val="18"/>
                </w:rPr>
                <w:t>两次报告合理性对照存在偏差</w:t>
              </w:r>
              <w:r>
                <w:rPr>
                  <w:rFonts w:asciiTheme="minorEastAsia" w:hAnsiTheme="minorEastAsia" w:hint="eastAsia"/>
                  <w:sz w:val="18"/>
                  <w:szCs w:val="18"/>
                </w:rPr>
                <w:t>。</w:t>
              </w:r>
            </w:ins>
          </w:p>
        </w:tc>
      </w:tr>
      <w:tr w:rsidR="00803136" w:rsidTr="00803136">
        <w:trPr>
          <w:trHeight w:val="567"/>
          <w:jc w:val="center"/>
          <w:ins w:id="163" w:author="张周" w:date="2020-11-30T09:03:00Z"/>
          <w:trPrChange w:id="164" w:author="张周" w:date="2020-11-30T09:04:00Z">
            <w:trPr>
              <w:trHeight w:val="567"/>
              <w:jc w:val="center"/>
            </w:trPr>
          </w:trPrChange>
        </w:trPr>
        <w:tc>
          <w:tcPr>
            <w:tcW w:w="663" w:type="dxa"/>
            <w:vAlign w:val="center"/>
            <w:tcPrChange w:id="16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66" w:author="张周" w:date="2020-11-30T09:03:00Z"/>
                <w:rFonts w:asciiTheme="minorEastAsia" w:hAnsiTheme="minorEastAsia"/>
                <w:sz w:val="18"/>
                <w:szCs w:val="18"/>
              </w:rPr>
            </w:pPr>
          </w:p>
        </w:tc>
        <w:tc>
          <w:tcPr>
            <w:tcW w:w="1472" w:type="dxa"/>
            <w:vMerge/>
            <w:vAlign w:val="center"/>
            <w:tcPrChange w:id="167" w:author="张周" w:date="2020-11-30T09:04:00Z">
              <w:tcPr>
                <w:tcW w:w="1985" w:type="dxa"/>
                <w:vMerge/>
                <w:vAlign w:val="center"/>
              </w:tcPr>
            </w:tcPrChange>
          </w:tcPr>
          <w:p w:rsidR="00803136" w:rsidRPr="00C730C9" w:rsidRDefault="00803136" w:rsidP="004029CB">
            <w:pPr>
              <w:spacing w:line="280" w:lineRule="exact"/>
              <w:rPr>
                <w:ins w:id="168" w:author="张周" w:date="2020-11-30T09:03:00Z"/>
                <w:rFonts w:asciiTheme="minorEastAsia" w:hAnsiTheme="minorEastAsia"/>
                <w:sz w:val="18"/>
                <w:szCs w:val="18"/>
              </w:rPr>
            </w:pPr>
          </w:p>
        </w:tc>
        <w:tc>
          <w:tcPr>
            <w:tcW w:w="992" w:type="dxa"/>
            <w:vMerge/>
            <w:vAlign w:val="center"/>
            <w:tcPrChange w:id="169" w:author="张周" w:date="2020-11-30T09:04:00Z">
              <w:tcPr>
                <w:tcW w:w="616" w:type="dxa"/>
                <w:vMerge/>
                <w:vAlign w:val="center"/>
              </w:tcPr>
            </w:tcPrChange>
          </w:tcPr>
          <w:p w:rsidR="00803136" w:rsidRPr="00C730C9" w:rsidRDefault="00803136" w:rsidP="004029CB">
            <w:pPr>
              <w:spacing w:line="280" w:lineRule="exact"/>
              <w:jc w:val="center"/>
              <w:rPr>
                <w:ins w:id="170" w:author="张周" w:date="2020-11-30T09:03:00Z"/>
                <w:rFonts w:asciiTheme="minorEastAsia" w:hAnsiTheme="minorEastAsia"/>
                <w:sz w:val="18"/>
                <w:szCs w:val="18"/>
              </w:rPr>
            </w:pPr>
          </w:p>
        </w:tc>
        <w:tc>
          <w:tcPr>
            <w:tcW w:w="3087" w:type="dxa"/>
            <w:vAlign w:val="center"/>
            <w:tcPrChange w:id="171" w:author="张周" w:date="2020-11-30T09:04:00Z">
              <w:tcPr>
                <w:tcW w:w="2950" w:type="dxa"/>
                <w:vAlign w:val="center"/>
              </w:tcPr>
            </w:tcPrChange>
          </w:tcPr>
          <w:p w:rsidR="00803136" w:rsidRPr="00CD24CE" w:rsidRDefault="00803136" w:rsidP="004029CB">
            <w:pPr>
              <w:spacing w:line="280" w:lineRule="exact"/>
              <w:rPr>
                <w:ins w:id="172" w:author="张周" w:date="2020-11-30T09:03:00Z"/>
                <w:sz w:val="18"/>
                <w:szCs w:val="18"/>
              </w:rPr>
            </w:pPr>
            <w:ins w:id="173" w:author="张周" w:date="2020-11-30T09:03:00Z">
              <w:r w:rsidRPr="00CD24CE">
                <w:rPr>
                  <w:rFonts w:hint="eastAsia"/>
                  <w:sz w:val="18"/>
                  <w:szCs w:val="18"/>
                </w:rPr>
                <w:t>欧华包装设备（河源）有限公司</w:t>
              </w:r>
              <w:r w:rsidRPr="00CD24CE">
                <w:rPr>
                  <w:rFonts w:hint="eastAsia"/>
                  <w:sz w:val="18"/>
                  <w:szCs w:val="18"/>
                </w:rPr>
                <w:t>5#</w:t>
              </w:r>
              <w:r w:rsidRPr="00CD24CE">
                <w:rPr>
                  <w:rFonts w:hint="eastAsia"/>
                  <w:sz w:val="18"/>
                  <w:szCs w:val="18"/>
                </w:rPr>
                <w:t>厂房</w:t>
              </w:r>
            </w:ins>
          </w:p>
        </w:tc>
        <w:tc>
          <w:tcPr>
            <w:tcW w:w="873" w:type="dxa"/>
            <w:vAlign w:val="center"/>
            <w:tcPrChange w:id="174" w:author="张周" w:date="2020-11-30T09:04:00Z">
              <w:tcPr>
                <w:tcW w:w="873" w:type="dxa"/>
                <w:vAlign w:val="center"/>
              </w:tcPr>
            </w:tcPrChange>
          </w:tcPr>
          <w:p w:rsidR="00803136" w:rsidRPr="00C730C9" w:rsidRDefault="00803136" w:rsidP="004029CB">
            <w:pPr>
              <w:spacing w:line="280" w:lineRule="exact"/>
              <w:jc w:val="center"/>
              <w:rPr>
                <w:ins w:id="175" w:author="张周" w:date="2020-11-30T09:03:00Z"/>
                <w:rFonts w:asciiTheme="minorEastAsia" w:hAnsiTheme="minorEastAsia"/>
                <w:sz w:val="18"/>
                <w:szCs w:val="18"/>
              </w:rPr>
            </w:pPr>
            <w:ins w:id="176" w:author="张周" w:date="2020-11-30T09:03:00Z">
              <w:r w:rsidRPr="00CD24CE">
                <w:rPr>
                  <w:rFonts w:hint="eastAsia"/>
                  <w:sz w:val="18"/>
                  <w:szCs w:val="18"/>
                </w:rPr>
                <w:t>河源</w:t>
              </w:r>
            </w:ins>
          </w:p>
        </w:tc>
        <w:tc>
          <w:tcPr>
            <w:tcW w:w="1134" w:type="dxa"/>
            <w:vAlign w:val="center"/>
            <w:tcPrChange w:id="177" w:author="张周" w:date="2020-11-30T09:04:00Z">
              <w:tcPr>
                <w:tcW w:w="1134" w:type="dxa"/>
                <w:vAlign w:val="center"/>
              </w:tcPr>
            </w:tcPrChange>
          </w:tcPr>
          <w:p w:rsidR="00803136" w:rsidRDefault="00803136" w:rsidP="004029CB">
            <w:pPr>
              <w:jc w:val="center"/>
              <w:rPr>
                <w:ins w:id="178" w:author="张周" w:date="2020-11-30T09:03:00Z"/>
              </w:rPr>
            </w:pPr>
            <w:ins w:id="179" w:author="张周" w:date="2020-11-30T09:03:00Z">
              <w:r w:rsidRPr="002B4808">
                <w:rPr>
                  <w:rFonts w:asciiTheme="minorEastAsia" w:hAnsiTheme="minorEastAsia" w:hint="eastAsia"/>
                  <w:sz w:val="18"/>
                  <w:szCs w:val="18"/>
                </w:rPr>
                <w:t>严重</w:t>
              </w:r>
              <w:r w:rsidRPr="002B4808">
                <w:rPr>
                  <w:rFonts w:asciiTheme="minorEastAsia" w:hAnsiTheme="minorEastAsia"/>
                  <w:sz w:val="18"/>
                  <w:szCs w:val="18"/>
                </w:rPr>
                <w:t>不合格</w:t>
              </w:r>
            </w:ins>
          </w:p>
        </w:tc>
        <w:tc>
          <w:tcPr>
            <w:tcW w:w="2341" w:type="dxa"/>
            <w:vAlign w:val="center"/>
            <w:tcPrChange w:id="180" w:author="张周" w:date="2020-11-30T09:04:00Z">
              <w:tcPr>
                <w:tcW w:w="2341" w:type="dxa"/>
                <w:vAlign w:val="center"/>
              </w:tcPr>
            </w:tcPrChange>
          </w:tcPr>
          <w:p w:rsidR="00803136" w:rsidRPr="00C730C9" w:rsidRDefault="00803136" w:rsidP="004029CB">
            <w:pPr>
              <w:spacing w:line="280" w:lineRule="exact"/>
              <w:jc w:val="left"/>
              <w:rPr>
                <w:ins w:id="181" w:author="张周" w:date="2020-11-30T09:03:00Z"/>
                <w:rFonts w:asciiTheme="minorEastAsia" w:hAnsiTheme="minorEastAsia"/>
                <w:sz w:val="18"/>
                <w:szCs w:val="18"/>
              </w:rPr>
            </w:pPr>
            <w:ins w:id="182" w:author="张周" w:date="2020-11-30T09:03:00Z">
              <w:r w:rsidRPr="00721828">
                <w:rPr>
                  <w:rFonts w:asciiTheme="minorEastAsia" w:hAnsiTheme="minorEastAsia" w:hint="eastAsia"/>
                  <w:sz w:val="18"/>
                  <w:szCs w:val="18"/>
                </w:rPr>
                <w:t>一、</w:t>
              </w:r>
              <w:r w:rsidRPr="007F0D5E">
                <w:rPr>
                  <w:rFonts w:asciiTheme="minorEastAsia" w:hAnsiTheme="minorEastAsia" w:hint="eastAsia"/>
                  <w:sz w:val="18"/>
                  <w:szCs w:val="18"/>
                </w:rPr>
                <w:t>检测操作不符合相关操作规程要求</w:t>
              </w:r>
              <w:r w:rsidRPr="00721828">
                <w:rPr>
                  <w:rFonts w:asciiTheme="minorEastAsia" w:hAnsiTheme="minorEastAsia" w:hint="eastAsia"/>
                  <w:sz w:val="18"/>
                  <w:szCs w:val="18"/>
                </w:rPr>
                <w:t>；</w:t>
              </w:r>
              <w:r w:rsidRPr="00721828">
                <w:rPr>
                  <w:rFonts w:asciiTheme="minorEastAsia" w:hAnsiTheme="minorEastAsia" w:hint="eastAsia"/>
                  <w:sz w:val="18"/>
                  <w:szCs w:val="18"/>
                </w:rPr>
                <w:t xml:space="preserve">                               </w:t>
              </w:r>
              <w:r w:rsidRPr="00721828">
                <w:rPr>
                  <w:rFonts w:asciiTheme="minorEastAsia" w:hAnsiTheme="minorEastAsia" w:hint="eastAsia"/>
                  <w:sz w:val="18"/>
                  <w:szCs w:val="18"/>
                </w:rPr>
                <w:t>二、</w:t>
              </w:r>
              <w:r w:rsidRPr="007F0D5E">
                <w:rPr>
                  <w:rFonts w:asciiTheme="minorEastAsia" w:hAnsiTheme="minorEastAsia" w:hint="eastAsia"/>
                  <w:sz w:val="18"/>
                  <w:szCs w:val="18"/>
                </w:rPr>
                <w:t>原始记录填写不规范</w:t>
              </w:r>
              <w:r w:rsidRPr="00721828">
                <w:rPr>
                  <w:rFonts w:asciiTheme="minorEastAsia" w:hAnsiTheme="minorEastAsia" w:hint="eastAsia"/>
                  <w:sz w:val="18"/>
                  <w:szCs w:val="18"/>
                </w:rPr>
                <w:t>；</w:t>
              </w:r>
              <w:r w:rsidRPr="00721828">
                <w:rPr>
                  <w:rFonts w:asciiTheme="minorEastAsia" w:hAnsiTheme="minorEastAsia" w:hint="eastAsia"/>
                  <w:sz w:val="18"/>
                  <w:szCs w:val="18"/>
                </w:rPr>
                <w:t xml:space="preserve">                           </w:t>
              </w:r>
              <w:r w:rsidRPr="00721828">
                <w:rPr>
                  <w:rFonts w:asciiTheme="minorEastAsia" w:hAnsiTheme="minorEastAsia" w:hint="eastAsia"/>
                  <w:sz w:val="18"/>
                  <w:szCs w:val="18"/>
                </w:rPr>
                <w:t>三、</w:t>
              </w:r>
              <w:r w:rsidRPr="007F0D5E">
                <w:rPr>
                  <w:rFonts w:asciiTheme="minorEastAsia" w:hAnsiTheme="minorEastAsia" w:hint="eastAsia"/>
                  <w:sz w:val="18"/>
                  <w:szCs w:val="18"/>
                </w:rPr>
                <w:t>检测报告与相关规范标准规定不相符</w:t>
              </w:r>
              <w:r w:rsidRPr="00721828">
                <w:rPr>
                  <w:rFonts w:asciiTheme="minorEastAsia" w:hAnsiTheme="minorEastAsia" w:hint="eastAsia"/>
                  <w:sz w:val="18"/>
                  <w:szCs w:val="18"/>
                </w:rPr>
                <w:t>；</w:t>
              </w:r>
              <w:r w:rsidRPr="00721828">
                <w:rPr>
                  <w:rFonts w:asciiTheme="minorEastAsia" w:hAnsiTheme="minorEastAsia" w:hint="eastAsia"/>
                  <w:sz w:val="18"/>
                  <w:szCs w:val="18"/>
                </w:rPr>
                <w:t xml:space="preserve">                                   </w:t>
              </w:r>
              <w:r w:rsidRPr="00721828">
                <w:rPr>
                  <w:rFonts w:asciiTheme="minorEastAsia" w:hAnsiTheme="minorEastAsia" w:hint="eastAsia"/>
                  <w:sz w:val="18"/>
                  <w:szCs w:val="18"/>
                </w:rPr>
                <w:t>四、</w:t>
              </w:r>
              <w:r w:rsidRPr="007F0D5E">
                <w:rPr>
                  <w:rFonts w:asciiTheme="minorEastAsia" w:hAnsiTheme="minorEastAsia" w:hint="eastAsia"/>
                  <w:sz w:val="18"/>
                  <w:szCs w:val="18"/>
                </w:rPr>
                <w:t>两次报告合理性对照存在偏差</w:t>
              </w:r>
              <w:r>
                <w:rPr>
                  <w:rFonts w:asciiTheme="minorEastAsia" w:hAnsiTheme="minorEastAsia" w:hint="eastAsia"/>
                  <w:sz w:val="18"/>
                  <w:szCs w:val="18"/>
                </w:rPr>
                <w:t>。</w:t>
              </w:r>
            </w:ins>
          </w:p>
        </w:tc>
      </w:tr>
      <w:tr w:rsidR="00803136" w:rsidTr="00803136">
        <w:trPr>
          <w:trHeight w:val="567"/>
          <w:jc w:val="center"/>
          <w:ins w:id="183" w:author="张周" w:date="2020-11-30T09:03:00Z"/>
          <w:trPrChange w:id="184" w:author="张周" w:date="2020-11-30T09:04:00Z">
            <w:trPr>
              <w:trHeight w:val="567"/>
              <w:jc w:val="center"/>
            </w:trPr>
          </w:trPrChange>
        </w:trPr>
        <w:tc>
          <w:tcPr>
            <w:tcW w:w="663" w:type="dxa"/>
            <w:vAlign w:val="center"/>
            <w:tcPrChange w:id="18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86" w:author="张周" w:date="2020-11-30T09:03:00Z"/>
                <w:rFonts w:asciiTheme="minorEastAsia" w:hAnsiTheme="minorEastAsia"/>
                <w:sz w:val="18"/>
                <w:szCs w:val="18"/>
              </w:rPr>
            </w:pPr>
          </w:p>
        </w:tc>
        <w:tc>
          <w:tcPr>
            <w:tcW w:w="1472" w:type="dxa"/>
            <w:vMerge/>
            <w:vAlign w:val="center"/>
            <w:tcPrChange w:id="187" w:author="张周" w:date="2020-11-30T09:04:00Z">
              <w:tcPr>
                <w:tcW w:w="1985" w:type="dxa"/>
                <w:vMerge/>
                <w:vAlign w:val="center"/>
              </w:tcPr>
            </w:tcPrChange>
          </w:tcPr>
          <w:p w:rsidR="00803136" w:rsidRPr="00C730C9" w:rsidRDefault="00803136" w:rsidP="004029CB">
            <w:pPr>
              <w:spacing w:line="280" w:lineRule="exact"/>
              <w:rPr>
                <w:ins w:id="188" w:author="张周" w:date="2020-11-30T09:03:00Z"/>
                <w:rFonts w:asciiTheme="minorEastAsia" w:hAnsiTheme="minorEastAsia"/>
                <w:sz w:val="18"/>
                <w:szCs w:val="18"/>
              </w:rPr>
            </w:pPr>
          </w:p>
        </w:tc>
        <w:tc>
          <w:tcPr>
            <w:tcW w:w="992" w:type="dxa"/>
            <w:vMerge/>
            <w:vAlign w:val="center"/>
            <w:tcPrChange w:id="189" w:author="张周" w:date="2020-11-30T09:04:00Z">
              <w:tcPr>
                <w:tcW w:w="616" w:type="dxa"/>
                <w:vMerge/>
                <w:vAlign w:val="center"/>
              </w:tcPr>
            </w:tcPrChange>
          </w:tcPr>
          <w:p w:rsidR="00803136" w:rsidRPr="00C730C9" w:rsidRDefault="00803136" w:rsidP="004029CB">
            <w:pPr>
              <w:spacing w:line="280" w:lineRule="exact"/>
              <w:jc w:val="center"/>
              <w:rPr>
                <w:ins w:id="190" w:author="张周" w:date="2020-11-30T09:03:00Z"/>
                <w:rFonts w:asciiTheme="minorEastAsia" w:hAnsiTheme="minorEastAsia"/>
                <w:sz w:val="18"/>
                <w:szCs w:val="18"/>
              </w:rPr>
            </w:pPr>
          </w:p>
        </w:tc>
        <w:tc>
          <w:tcPr>
            <w:tcW w:w="3087" w:type="dxa"/>
            <w:vAlign w:val="center"/>
            <w:tcPrChange w:id="191" w:author="张周" w:date="2020-11-30T09:04:00Z">
              <w:tcPr>
                <w:tcW w:w="2950" w:type="dxa"/>
                <w:vAlign w:val="center"/>
              </w:tcPr>
            </w:tcPrChange>
          </w:tcPr>
          <w:p w:rsidR="00803136" w:rsidRPr="00CD24CE" w:rsidRDefault="00803136" w:rsidP="004029CB">
            <w:pPr>
              <w:spacing w:line="280" w:lineRule="exact"/>
              <w:rPr>
                <w:ins w:id="192" w:author="张周" w:date="2020-11-30T09:03:00Z"/>
                <w:sz w:val="18"/>
                <w:szCs w:val="18"/>
              </w:rPr>
            </w:pPr>
            <w:ins w:id="193" w:author="张周" w:date="2020-11-30T09:03:00Z">
              <w:r w:rsidRPr="00CD24CE">
                <w:rPr>
                  <w:rFonts w:hint="eastAsia"/>
                  <w:sz w:val="18"/>
                  <w:szCs w:val="18"/>
                </w:rPr>
                <w:t>河源市农产品质量监督检验检测中心办公楼</w:t>
              </w:r>
            </w:ins>
          </w:p>
        </w:tc>
        <w:tc>
          <w:tcPr>
            <w:tcW w:w="873" w:type="dxa"/>
            <w:vAlign w:val="center"/>
            <w:tcPrChange w:id="194" w:author="张周" w:date="2020-11-30T09:04:00Z">
              <w:tcPr>
                <w:tcW w:w="873" w:type="dxa"/>
                <w:vAlign w:val="center"/>
              </w:tcPr>
            </w:tcPrChange>
          </w:tcPr>
          <w:p w:rsidR="00803136" w:rsidRPr="00C730C9" w:rsidRDefault="00803136" w:rsidP="004029CB">
            <w:pPr>
              <w:spacing w:line="280" w:lineRule="exact"/>
              <w:jc w:val="center"/>
              <w:rPr>
                <w:ins w:id="195" w:author="张周" w:date="2020-11-30T09:03:00Z"/>
                <w:rFonts w:asciiTheme="minorEastAsia" w:hAnsiTheme="minorEastAsia"/>
                <w:sz w:val="18"/>
                <w:szCs w:val="18"/>
              </w:rPr>
            </w:pPr>
            <w:ins w:id="196" w:author="张周" w:date="2020-11-30T09:03:00Z">
              <w:r w:rsidRPr="00CD24CE">
                <w:rPr>
                  <w:rFonts w:hint="eastAsia"/>
                  <w:sz w:val="18"/>
                  <w:szCs w:val="18"/>
                </w:rPr>
                <w:t>河源</w:t>
              </w:r>
            </w:ins>
          </w:p>
        </w:tc>
        <w:tc>
          <w:tcPr>
            <w:tcW w:w="1134" w:type="dxa"/>
            <w:vAlign w:val="center"/>
            <w:tcPrChange w:id="197" w:author="张周" w:date="2020-11-30T09:04:00Z">
              <w:tcPr>
                <w:tcW w:w="1134" w:type="dxa"/>
                <w:vAlign w:val="center"/>
              </w:tcPr>
            </w:tcPrChange>
          </w:tcPr>
          <w:p w:rsidR="00803136" w:rsidRDefault="00803136" w:rsidP="004029CB">
            <w:pPr>
              <w:jc w:val="center"/>
              <w:rPr>
                <w:ins w:id="198" w:author="张周" w:date="2020-11-30T09:03:00Z"/>
              </w:rPr>
            </w:pPr>
            <w:ins w:id="199" w:author="张周" w:date="2020-11-30T09:03:00Z">
              <w:r w:rsidRPr="002B4808">
                <w:rPr>
                  <w:rFonts w:asciiTheme="minorEastAsia" w:hAnsiTheme="minorEastAsia" w:hint="eastAsia"/>
                  <w:sz w:val="18"/>
                  <w:szCs w:val="18"/>
                </w:rPr>
                <w:t>严重</w:t>
              </w:r>
              <w:r w:rsidRPr="002B4808">
                <w:rPr>
                  <w:rFonts w:asciiTheme="minorEastAsia" w:hAnsiTheme="minorEastAsia"/>
                  <w:sz w:val="18"/>
                  <w:szCs w:val="18"/>
                </w:rPr>
                <w:t>不合格</w:t>
              </w:r>
            </w:ins>
          </w:p>
        </w:tc>
        <w:tc>
          <w:tcPr>
            <w:tcW w:w="2341" w:type="dxa"/>
            <w:vAlign w:val="center"/>
            <w:tcPrChange w:id="200" w:author="张周" w:date="2020-11-30T09:04:00Z">
              <w:tcPr>
                <w:tcW w:w="2341" w:type="dxa"/>
                <w:vAlign w:val="center"/>
              </w:tcPr>
            </w:tcPrChange>
          </w:tcPr>
          <w:p w:rsidR="00803136" w:rsidRPr="00C730C9" w:rsidRDefault="00803136" w:rsidP="004029CB">
            <w:pPr>
              <w:spacing w:line="280" w:lineRule="exact"/>
              <w:jc w:val="left"/>
              <w:rPr>
                <w:ins w:id="201" w:author="张周" w:date="2020-11-30T09:03:00Z"/>
                <w:rFonts w:asciiTheme="minorEastAsia" w:hAnsiTheme="minorEastAsia"/>
                <w:sz w:val="18"/>
                <w:szCs w:val="18"/>
              </w:rPr>
            </w:pPr>
            <w:ins w:id="202" w:author="张周" w:date="2020-11-30T09:03:00Z">
              <w:r w:rsidRPr="00FE0C4C">
                <w:rPr>
                  <w:rFonts w:asciiTheme="minorEastAsia" w:hAnsiTheme="minorEastAsia" w:hint="eastAsia"/>
                  <w:sz w:val="18"/>
                  <w:szCs w:val="18"/>
                </w:rPr>
                <w:t>一、</w:t>
              </w:r>
              <w:r w:rsidRPr="00850DA1">
                <w:rPr>
                  <w:rFonts w:asciiTheme="minorEastAsia" w:hAnsiTheme="minorEastAsia" w:hint="eastAsia"/>
                  <w:sz w:val="18"/>
                  <w:szCs w:val="18"/>
                </w:rPr>
                <w:t>安全措施不符合要求</w:t>
              </w:r>
              <w:r w:rsidRPr="00FE0C4C">
                <w:rPr>
                  <w:rFonts w:asciiTheme="minorEastAsia" w:hAnsiTheme="minorEastAsia" w:hint="eastAsia"/>
                  <w:sz w:val="18"/>
                  <w:szCs w:val="18"/>
                </w:rPr>
                <w:t>；</w:t>
              </w:r>
              <w:r w:rsidRPr="00FE0C4C">
                <w:rPr>
                  <w:rFonts w:asciiTheme="minorEastAsia" w:hAnsiTheme="minorEastAsia" w:hint="eastAsia"/>
                  <w:sz w:val="18"/>
                  <w:szCs w:val="18"/>
                </w:rPr>
                <w:t xml:space="preserve">                                        </w:t>
              </w:r>
              <w:r w:rsidRPr="00FE0C4C">
                <w:rPr>
                  <w:rFonts w:asciiTheme="minorEastAsia" w:hAnsiTheme="minorEastAsia" w:hint="eastAsia"/>
                  <w:sz w:val="18"/>
                  <w:szCs w:val="18"/>
                </w:rPr>
                <w:t>二、</w:t>
              </w:r>
              <w:r w:rsidRPr="00850DA1">
                <w:rPr>
                  <w:rFonts w:asciiTheme="minorEastAsia" w:hAnsiTheme="minorEastAsia" w:hint="eastAsia"/>
                  <w:sz w:val="18"/>
                  <w:szCs w:val="18"/>
                </w:rPr>
                <w:t>检测操作不符合相关操作规程要求</w:t>
              </w:r>
              <w:r w:rsidRPr="00FE0C4C">
                <w:rPr>
                  <w:rFonts w:asciiTheme="minorEastAsia" w:hAnsiTheme="minorEastAsia" w:hint="eastAsia"/>
                  <w:sz w:val="18"/>
                  <w:szCs w:val="18"/>
                </w:rPr>
                <w:t>；</w:t>
              </w:r>
              <w:r w:rsidRPr="00FE0C4C">
                <w:rPr>
                  <w:rFonts w:asciiTheme="minorEastAsia" w:hAnsiTheme="minorEastAsia" w:hint="eastAsia"/>
                  <w:sz w:val="18"/>
                  <w:szCs w:val="18"/>
                </w:rPr>
                <w:t xml:space="preserve">                </w:t>
              </w:r>
              <w:r w:rsidRPr="00FE0C4C">
                <w:rPr>
                  <w:rFonts w:asciiTheme="minorEastAsia" w:hAnsiTheme="minorEastAsia" w:hint="eastAsia"/>
                  <w:sz w:val="18"/>
                  <w:szCs w:val="18"/>
                </w:rPr>
                <w:t>三、</w:t>
              </w:r>
              <w:r w:rsidRPr="00850DA1">
                <w:rPr>
                  <w:rFonts w:asciiTheme="minorEastAsia" w:hAnsiTheme="minorEastAsia" w:hint="eastAsia"/>
                  <w:sz w:val="18"/>
                  <w:szCs w:val="18"/>
                </w:rPr>
                <w:t>原始记录填写不规范</w:t>
              </w:r>
              <w:r w:rsidRPr="00FE0C4C">
                <w:rPr>
                  <w:rFonts w:asciiTheme="minorEastAsia" w:hAnsiTheme="minorEastAsia" w:hint="eastAsia"/>
                  <w:sz w:val="18"/>
                  <w:szCs w:val="18"/>
                </w:rPr>
                <w:t>；</w:t>
              </w:r>
              <w:r w:rsidRPr="00FE0C4C">
                <w:rPr>
                  <w:rFonts w:asciiTheme="minorEastAsia" w:hAnsiTheme="minorEastAsia" w:hint="eastAsia"/>
                  <w:sz w:val="18"/>
                  <w:szCs w:val="18"/>
                </w:rPr>
                <w:t xml:space="preserve">                           </w:t>
              </w:r>
              <w:r w:rsidRPr="00FE0C4C">
                <w:rPr>
                  <w:rFonts w:asciiTheme="minorEastAsia" w:hAnsiTheme="minorEastAsia" w:hint="eastAsia"/>
                  <w:sz w:val="18"/>
                  <w:szCs w:val="18"/>
                </w:rPr>
                <w:t>四、</w:t>
              </w:r>
              <w:r w:rsidRPr="00850DA1">
                <w:rPr>
                  <w:rFonts w:asciiTheme="minorEastAsia" w:hAnsiTheme="minorEastAsia" w:hint="eastAsia"/>
                  <w:sz w:val="18"/>
                  <w:szCs w:val="18"/>
                </w:rPr>
                <w:t>检测报告与相关规范标</w:t>
              </w:r>
              <w:r w:rsidRPr="00850DA1">
                <w:rPr>
                  <w:rFonts w:asciiTheme="minorEastAsia" w:hAnsiTheme="minorEastAsia" w:hint="eastAsia"/>
                  <w:sz w:val="18"/>
                  <w:szCs w:val="18"/>
                </w:rPr>
                <w:lastRenderedPageBreak/>
                <w:t>准规定不相符</w:t>
              </w:r>
              <w:r w:rsidRPr="00FE0C4C">
                <w:rPr>
                  <w:rFonts w:asciiTheme="minorEastAsia" w:hAnsiTheme="minorEastAsia" w:hint="eastAsia"/>
                  <w:sz w:val="18"/>
                  <w:szCs w:val="18"/>
                </w:rPr>
                <w:t>；</w:t>
              </w:r>
              <w:r w:rsidRPr="00FE0C4C">
                <w:rPr>
                  <w:rFonts w:asciiTheme="minorEastAsia" w:hAnsiTheme="minorEastAsia" w:hint="eastAsia"/>
                  <w:sz w:val="18"/>
                  <w:szCs w:val="18"/>
                </w:rPr>
                <w:t xml:space="preserve">          </w:t>
              </w:r>
              <w:r w:rsidRPr="00FE0C4C">
                <w:rPr>
                  <w:rFonts w:asciiTheme="minorEastAsia" w:hAnsiTheme="minorEastAsia" w:hint="eastAsia"/>
                  <w:sz w:val="18"/>
                  <w:szCs w:val="18"/>
                </w:rPr>
                <w:t>五、</w:t>
              </w:r>
              <w:r w:rsidRPr="00850DA1">
                <w:rPr>
                  <w:rFonts w:asciiTheme="minorEastAsia" w:hAnsiTheme="minorEastAsia" w:hint="eastAsia"/>
                  <w:sz w:val="18"/>
                  <w:szCs w:val="18"/>
                </w:rPr>
                <w:t>两次报告合理性对照存在偏差</w:t>
              </w:r>
              <w:r w:rsidRPr="00FE0C4C">
                <w:rPr>
                  <w:rFonts w:asciiTheme="minorEastAsia" w:hAnsiTheme="minorEastAsia" w:hint="eastAsia"/>
                  <w:sz w:val="18"/>
                  <w:szCs w:val="18"/>
                </w:rPr>
                <w:t>。</w:t>
              </w:r>
            </w:ins>
          </w:p>
        </w:tc>
      </w:tr>
      <w:tr w:rsidR="00803136" w:rsidTr="00803136">
        <w:trPr>
          <w:trHeight w:val="567"/>
          <w:jc w:val="center"/>
          <w:ins w:id="203" w:author="张周" w:date="2020-11-30T09:03:00Z"/>
          <w:trPrChange w:id="204" w:author="张周" w:date="2020-11-30T09:04:00Z">
            <w:trPr>
              <w:trHeight w:val="567"/>
              <w:jc w:val="center"/>
            </w:trPr>
          </w:trPrChange>
        </w:trPr>
        <w:tc>
          <w:tcPr>
            <w:tcW w:w="663" w:type="dxa"/>
            <w:vAlign w:val="center"/>
            <w:tcPrChange w:id="20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06" w:author="张周" w:date="2020-11-30T09:03:00Z"/>
                <w:rFonts w:asciiTheme="minorEastAsia" w:hAnsiTheme="minorEastAsia"/>
                <w:sz w:val="18"/>
                <w:szCs w:val="18"/>
              </w:rPr>
            </w:pPr>
          </w:p>
        </w:tc>
        <w:tc>
          <w:tcPr>
            <w:tcW w:w="1472" w:type="dxa"/>
            <w:vAlign w:val="center"/>
            <w:tcPrChange w:id="207" w:author="张周" w:date="2020-11-30T09:04:00Z">
              <w:tcPr>
                <w:tcW w:w="1985" w:type="dxa"/>
                <w:vAlign w:val="center"/>
              </w:tcPr>
            </w:tcPrChange>
          </w:tcPr>
          <w:p w:rsidR="00803136" w:rsidRPr="00C730C9" w:rsidRDefault="00803136" w:rsidP="004029CB">
            <w:pPr>
              <w:spacing w:line="280" w:lineRule="exact"/>
              <w:rPr>
                <w:ins w:id="208" w:author="张周" w:date="2020-11-30T09:03:00Z"/>
                <w:rFonts w:asciiTheme="minorEastAsia" w:hAnsiTheme="minorEastAsia"/>
                <w:sz w:val="18"/>
                <w:szCs w:val="18"/>
              </w:rPr>
            </w:pPr>
            <w:ins w:id="209" w:author="张周" w:date="2020-11-30T09:03:00Z">
              <w:r>
                <w:rPr>
                  <w:rFonts w:asciiTheme="minorEastAsia" w:hAnsiTheme="minorEastAsia" w:hint="eastAsia"/>
                  <w:sz w:val="18"/>
                  <w:szCs w:val="18"/>
                </w:rPr>
                <w:t>黑龙江</w:t>
              </w:r>
              <w:r>
                <w:rPr>
                  <w:rFonts w:asciiTheme="minorEastAsia" w:hAnsiTheme="minorEastAsia"/>
                  <w:sz w:val="18"/>
                  <w:szCs w:val="18"/>
                </w:rPr>
                <w:t>省龙天防雷科技有限公司</w:t>
              </w:r>
            </w:ins>
          </w:p>
        </w:tc>
        <w:tc>
          <w:tcPr>
            <w:tcW w:w="992" w:type="dxa"/>
            <w:vAlign w:val="center"/>
            <w:tcPrChange w:id="210" w:author="张周" w:date="2020-11-30T09:04:00Z">
              <w:tcPr>
                <w:tcW w:w="616" w:type="dxa"/>
                <w:vAlign w:val="center"/>
              </w:tcPr>
            </w:tcPrChange>
          </w:tcPr>
          <w:p w:rsidR="00803136" w:rsidRPr="001412BD" w:rsidRDefault="00803136" w:rsidP="004029CB">
            <w:pPr>
              <w:spacing w:line="280" w:lineRule="exact"/>
              <w:jc w:val="center"/>
              <w:rPr>
                <w:ins w:id="211" w:author="张周" w:date="2020-11-30T09:03:00Z"/>
                <w:rFonts w:asciiTheme="minorEastAsia" w:hAnsiTheme="minorEastAsia"/>
                <w:sz w:val="18"/>
                <w:szCs w:val="18"/>
              </w:rPr>
            </w:pPr>
            <w:ins w:id="212" w:author="张周" w:date="2020-11-30T09:03:00Z">
              <w:r>
                <w:rPr>
                  <w:rFonts w:asciiTheme="minorEastAsia" w:hAnsiTheme="minorEastAsia" w:hint="eastAsia"/>
                  <w:sz w:val="18"/>
                  <w:szCs w:val="18"/>
                </w:rPr>
                <w:t>甲级</w:t>
              </w:r>
            </w:ins>
          </w:p>
        </w:tc>
        <w:tc>
          <w:tcPr>
            <w:tcW w:w="3087" w:type="dxa"/>
            <w:vAlign w:val="center"/>
            <w:tcPrChange w:id="213" w:author="张周" w:date="2020-11-30T09:04:00Z">
              <w:tcPr>
                <w:tcW w:w="2950" w:type="dxa"/>
                <w:vAlign w:val="center"/>
              </w:tcPr>
            </w:tcPrChange>
          </w:tcPr>
          <w:p w:rsidR="00803136" w:rsidRPr="001412BD" w:rsidRDefault="00803136" w:rsidP="004029CB">
            <w:pPr>
              <w:spacing w:line="280" w:lineRule="exact"/>
              <w:rPr>
                <w:ins w:id="214" w:author="张周" w:date="2020-11-30T09:03:00Z"/>
                <w:sz w:val="18"/>
                <w:szCs w:val="18"/>
              </w:rPr>
            </w:pPr>
            <w:ins w:id="215" w:author="张周" w:date="2020-11-30T09:03:00Z">
              <w:r w:rsidRPr="001412BD">
                <w:rPr>
                  <w:rFonts w:hint="eastAsia"/>
                  <w:sz w:val="18"/>
                  <w:szCs w:val="18"/>
                </w:rPr>
                <w:t>广州市恒远彩印有限公司厂房</w:t>
              </w:r>
              <w:proofErr w:type="gramStart"/>
              <w:r w:rsidRPr="001412BD">
                <w:rPr>
                  <w:rFonts w:hint="eastAsia"/>
                  <w:sz w:val="18"/>
                  <w:szCs w:val="18"/>
                </w:rPr>
                <w:t>一</w:t>
              </w:r>
              <w:proofErr w:type="gramEnd"/>
            </w:ins>
          </w:p>
        </w:tc>
        <w:tc>
          <w:tcPr>
            <w:tcW w:w="873" w:type="dxa"/>
            <w:vAlign w:val="center"/>
            <w:tcPrChange w:id="216" w:author="张周" w:date="2020-11-30T09:04:00Z">
              <w:tcPr>
                <w:tcW w:w="873" w:type="dxa"/>
                <w:vAlign w:val="center"/>
              </w:tcPr>
            </w:tcPrChange>
          </w:tcPr>
          <w:p w:rsidR="00803136" w:rsidRPr="00C730C9" w:rsidRDefault="00803136" w:rsidP="004029CB">
            <w:pPr>
              <w:spacing w:line="280" w:lineRule="exact"/>
              <w:jc w:val="center"/>
              <w:rPr>
                <w:ins w:id="217" w:author="张周" w:date="2020-11-30T09:03:00Z"/>
                <w:rFonts w:asciiTheme="minorEastAsia" w:hAnsiTheme="minorEastAsia"/>
                <w:sz w:val="18"/>
                <w:szCs w:val="18"/>
              </w:rPr>
            </w:pPr>
            <w:ins w:id="218" w:author="张周" w:date="2020-11-30T09:03:00Z">
              <w:r w:rsidRPr="001412BD">
                <w:rPr>
                  <w:rFonts w:hint="eastAsia"/>
                  <w:sz w:val="18"/>
                  <w:szCs w:val="18"/>
                </w:rPr>
                <w:t>广州</w:t>
              </w:r>
            </w:ins>
          </w:p>
        </w:tc>
        <w:tc>
          <w:tcPr>
            <w:tcW w:w="1134" w:type="dxa"/>
            <w:vAlign w:val="center"/>
            <w:tcPrChange w:id="219" w:author="张周" w:date="2020-11-30T09:04:00Z">
              <w:tcPr>
                <w:tcW w:w="1134" w:type="dxa"/>
                <w:vAlign w:val="center"/>
              </w:tcPr>
            </w:tcPrChange>
          </w:tcPr>
          <w:p w:rsidR="00803136" w:rsidRPr="00C730C9" w:rsidRDefault="00803136" w:rsidP="004029CB">
            <w:pPr>
              <w:spacing w:line="280" w:lineRule="exact"/>
              <w:jc w:val="center"/>
              <w:rPr>
                <w:ins w:id="220" w:author="张周" w:date="2020-11-30T09:03:00Z"/>
                <w:rFonts w:asciiTheme="minorEastAsia" w:hAnsiTheme="minorEastAsia"/>
                <w:sz w:val="18"/>
                <w:szCs w:val="18"/>
              </w:rPr>
            </w:pPr>
            <w:ins w:id="221" w:author="张周" w:date="2020-11-30T09:03:00Z">
              <w:r>
                <w:rPr>
                  <w:rFonts w:asciiTheme="minorEastAsia" w:hAnsiTheme="minorEastAsia" w:hint="eastAsia"/>
                  <w:sz w:val="18"/>
                  <w:szCs w:val="18"/>
                </w:rPr>
                <w:t>严重</w:t>
              </w:r>
              <w:r>
                <w:rPr>
                  <w:rFonts w:asciiTheme="minorEastAsia" w:hAnsiTheme="minorEastAsia"/>
                  <w:sz w:val="18"/>
                  <w:szCs w:val="18"/>
                </w:rPr>
                <w:t>不合格</w:t>
              </w:r>
            </w:ins>
          </w:p>
        </w:tc>
        <w:tc>
          <w:tcPr>
            <w:tcW w:w="2341" w:type="dxa"/>
            <w:vAlign w:val="center"/>
            <w:tcPrChange w:id="222" w:author="张周" w:date="2020-11-30T09:04:00Z">
              <w:tcPr>
                <w:tcW w:w="2341" w:type="dxa"/>
                <w:vAlign w:val="center"/>
              </w:tcPr>
            </w:tcPrChange>
          </w:tcPr>
          <w:p w:rsidR="00803136" w:rsidRPr="00C730C9" w:rsidRDefault="00803136" w:rsidP="004029CB">
            <w:pPr>
              <w:spacing w:line="280" w:lineRule="exact"/>
              <w:jc w:val="left"/>
              <w:rPr>
                <w:ins w:id="223" w:author="张周" w:date="2020-11-30T09:03:00Z"/>
                <w:rFonts w:asciiTheme="minorEastAsia" w:hAnsiTheme="minorEastAsia"/>
                <w:sz w:val="18"/>
                <w:szCs w:val="18"/>
              </w:rPr>
            </w:pPr>
            <w:ins w:id="224" w:author="张周" w:date="2020-11-30T09:03:00Z">
              <w:r w:rsidRPr="00253496">
                <w:rPr>
                  <w:rFonts w:asciiTheme="minorEastAsia" w:hAnsiTheme="minorEastAsia" w:hint="eastAsia"/>
                  <w:sz w:val="18"/>
                  <w:szCs w:val="18"/>
                </w:rPr>
                <w:t>一、</w:t>
              </w:r>
              <w:r w:rsidRPr="003E3221">
                <w:rPr>
                  <w:rFonts w:asciiTheme="minorEastAsia" w:hAnsiTheme="minorEastAsia" w:hint="eastAsia"/>
                  <w:sz w:val="18"/>
                  <w:szCs w:val="18"/>
                </w:rPr>
                <w:t>安全措施不符合要求</w:t>
              </w:r>
              <w:r w:rsidRPr="00253496">
                <w:rPr>
                  <w:rFonts w:asciiTheme="minorEastAsia" w:hAnsiTheme="minorEastAsia" w:hint="eastAsia"/>
                  <w:sz w:val="18"/>
                  <w:szCs w:val="18"/>
                </w:rPr>
                <w:t>；</w:t>
              </w:r>
              <w:r w:rsidRPr="00253496">
                <w:rPr>
                  <w:rFonts w:asciiTheme="minorEastAsia" w:hAnsiTheme="minorEastAsia" w:hint="eastAsia"/>
                  <w:sz w:val="18"/>
                  <w:szCs w:val="18"/>
                </w:rPr>
                <w:t xml:space="preserve">            </w:t>
              </w:r>
              <w:r w:rsidRPr="00253496">
                <w:rPr>
                  <w:rFonts w:asciiTheme="minorEastAsia" w:hAnsiTheme="minorEastAsia" w:hint="eastAsia"/>
                  <w:sz w:val="18"/>
                  <w:szCs w:val="18"/>
                </w:rPr>
                <w:t>二、</w:t>
              </w:r>
              <w:r w:rsidRPr="003E3221">
                <w:rPr>
                  <w:rFonts w:asciiTheme="minorEastAsia" w:hAnsiTheme="minorEastAsia" w:hint="eastAsia"/>
                  <w:sz w:val="18"/>
                  <w:szCs w:val="18"/>
                </w:rPr>
                <w:t>检测操作不符合相关操作规程要求</w:t>
              </w:r>
              <w:r w:rsidRPr="00253496">
                <w:rPr>
                  <w:rFonts w:asciiTheme="minorEastAsia" w:hAnsiTheme="minorEastAsia" w:hint="eastAsia"/>
                  <w:sz w:val="18"/>
                  <w:szCs w:val="18"/>
                </w:rPr>
                <w:t>；</w:t>
              </w:r>
              <w:r w:rsidRPr="00253496">
                <w:rPr>
                  <w:rFonts w:asciiTheme="minorEastAsia" w:hAnsiTheme="minorEastAsia" w:hint="eastAsia"/>
                  <w:sz w:val="18"/>
                  <w:szCs w:val="18"/>
                </w:rPr>
                <w:t xml:space="preserve">                                                                </w:t>
              </w:r>
              <w:r w:rsidRPr="00253496">
                <w:rPr>
                  <w:rFonts w:asciiTheme="minorEastAsia" w:hAnsiTheme="minorEastAsia" w:hint="eastAsia"/>
                  <w:sz w:val="18"/>
                  <w:szCs w:val="18"/>
                </w:rPr>
                <w:t>三、</w:t>
              </w:r>
              <w:r w:rsidRPr="009F0FB1">
                <w:rPr>
                  <w:rFonts w:asciiTheme="minorEastAsia" w:hAnsiTheme="minorEastAsia" w:hint="eastAsia"/>
                  <w:sz w:val="18"/>
                  <w:szCs w:val="18"/>
                </w:rPr>
                <w:t>原始记录填写不规范</w:t>
              </w:r>
              <w:r w:rsidRPr="00253496">
                <w:rPr>
                  <w:rFonts w:asciiTheme="minorEastAsia" w:hAnsiTheme="minorEastAsia" w:hint="eastAsia"/>
                  <w:sz w:val="18"/>
                  <w:szCs w:val="18"/>
                </w:rPr>
                <w:t>；</w:t>
              </w:r>
              <w:r w:rsidRPr="00253496">
                <w:rPr>
                  <w:rFonts w:asciiTheme="minorEastAsia" w:hAnsiTheme="minorEastAsia" w:hint="eastAsia"/>
                  <w:sz w:val="18"/>
                  <w:szCs w:val="18"/>
                </w:rPr>
                <w:t xml:space="preserve">                                                                </w:t>
              </w:r>
              <w:r w:rsidRPr="00253496">
                <w:rPr>
                  <w:rFonts w:asciiTheme="minorEastAsia" w:hAnsiTheme="minorEastAsia" w:hint="eastAsia"/>
                  <w:sz w:val="18"/>
                  <w:szCs w:val="18"/>
                </w:rPr>
                <w:t>四、</w:t>
              </w:r>
              <w:r w:rsidRPr="00F34277">
                <w:rPr>
                  <w:rFonts w:asciiTheme="minorEastAsia" w:hAnsiTheme="minorEastAsia" w:hint="eastAsia"/>
                  <w:sz w:val="18"/>
                  <w:szCs w:val="18"/>
                </w:rPr>
                <w:t>检测报告与相关规范标准规定不相符</w:t>
              </w:r>
              <w:r w:rsidRPr="00253496">
                <w:rPr>
                  <w:rFonts w:asciiTheme="minorEastAsia" w:hAnsiTheme="minorEastAsia" w:hint="eastAsia"/>
                  <w:sz w:val="18"/>
                  <w:szCs w:val="18"/>
                </w:rPr>
                <w:t>；</w:t>
              </w:r>
              <w:r w:rsidRPr="00253496">
                <w:rPr>
                  <w:rFonts w:asciiTheme="minorEastAsia" w:hAnsiTheme="minorEastAsia" w:hint="eastAsia"/>
                  <w:sz w:val="18"/>
                  <w:szCs w:val="18"/>
                </w:rPr>
                <w:t xml:space="preserve">                                                              </w:t>
              </w:r>
              <w:r w:rsidRPr="00253496">
                <w:rPr>
                  <w:rFonts w:asciiTheme="minorEastAsia" w:hAnsiTheme="minorEastAsia" w:hint="eastAsia"/>
                  <w:sz w:val="18"/>
                  <w:szCs w:val="18"/>
                </w:rPr>
                <w:t>五、</w:t>
              </w:r>
              <w:r w:rsidRPr="005C39BF">
                <w:rPr>
                  <w:rFonts w:asciiTheme="minorEastAsia" w:hAnsiTheme="minorEastAsia" w:hint="eastAsia"/>
                  <w:sz w:val="18"/>
                  <w:szCs w:val="18"/>
                </w:rPr>
                <w:t>两次报告合理性对照存在偏差</w:t>
              </w:r>
              <w:r w:rsidRPr="00253496">
                <w:rPr>
                  <w:rFonts w:asciiTheme="minorEastAsia" w:hAnsiTheme="minorEastAsia" w:hint="eastAsia"/>
                  <w:sz w:val="18"/>
                  <w:szCs w:val="18"/>
                </w:rPr>
                <w:t>。</w:t>
              </w:r>
            </w:ins>
          </w:p>
        </w:tc>
      </w:tr>
      <w:tr w:rsidR="00803136" w:rsidTr="00803136">
        <w:trPr>
          <w:trHeight w:val="567"/>
          <w:jc w:val="center"/>
          <w:ins w:id="225" w:author="张周" w:date="2020-11-30T09:03:00Z"/>
          <w:trPrChange w:id="226" w:author="张周" w:date="2020-11-30T09:04:00Z">
            <w:trPr>
              <w:trHeight w:val="567"/>
              <w:jc w:val="center"/>
            </w:trPr>
          </w:trPrChange>
        </w:trPr>
        <w:tc>
          <w:tcPr>
            <w:tcW w:w="663" w:type="dxa"/>
            <w:vAlign w:val="center"/>
            <w:tcPrChange w:id="22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28" w:author="张周" w:date="2020-11-30T09:03:00Z"/>
                <w:rFonts w:asciiTheme="minorEastAsia" w:hAnsiTheme="minorEastAsia"/>
                <w:sz w:val="18"/>
                <w:szCs w:val="18"/>
              </w:rPr>
            </w:pPr>
          </w:p>
        </w:tc>
        <w:tc>
          <w:tcPr>
            <w:tcW w:w="1472" w:type="dxa"/>
            <w:vAlign w:val="center"/>
            <w:tcPrChange w:id="229" w:author="张周" w:date="2020-11-30T09:04:00Z">
              <w:tcPr>
                <w:tcW w:w="1985" w:type="dxa"/>
                <w:vAlign w:val="center"/>
              </w:tcPr>
            </w:tcPrChange>
          </w:tcPr>
          <w:p w:rsidR="00803136" w:rsidRPr="00C730C9" w:rsidRDefault="00803136" w:rsidP="004029CB">
            <w:pPr>
              <w:spacing w:line="280" w:lineRule="exact"/>
              <w:rPr>
                <w:ins w:id="230" w:author="张周" w:date="2020-11-30T09:03:00Z"/>
                <w:rFonts w:asciiTheme="minorEastAsia" w:hAnsiTheme="minorEastAsia"/>
                <w:sz w:val="18"/>
                <w:szCs w:val="18"/>
              </w:rPr>
            </w:pPr>
            <w:ins w:id="231" w:author="张周" w:date="2020-11-30T09:03:00Z">
              <w:r>
                <w:rPr>
                  <w:rFonts w:asciiTheme="minorEastAsia" w:hAnsiTheme="minorEastAsia" w:hint="eastAsia"/>
                  <w:sz w:val="18"/>
                  <w:szCs w:val="18"/>
                </w:rPr>
                <w:t>神盾</w:t>
              </w:r>
              <w:r>
                <w:rPr>
                  <w:rFonts w:asciiTheme="minorEastAsia" w:hAnsiTheme="minorEastAsia"/>
                  <w:sz w:val="18"/>
                  <w:szCs w:val="18"/>
                </w:rPr>
                <w:t>科技（</w:t>
              </w:r>
              <w:r>
                <w:rPr>
                  <w:rFonts w:asciiTheme="minorEastAsia" w:hAnsiTheme="minorEastAsia" w:hint="eastAsia"/>
                  <w:sz w:val="18"/>
                  <w:szCs w:val="18"/>
                </w:rPr>
                <w:t>广州</w:t>
              </w:r>
              <w:r>
                <w:rPr>
                  <w:rFonts w:asciiTheme="minorEastAsia" w:hAnsiTheme="minorEastAsia"/>
                  <w:sz w:val="18"/>
                  <w:szCs w:val="18"/>
                </w:rPr>
                <w:t>）</w:t>
              </w:r>
              <w:r>
                <w:rPr>
                  <w:rFonts w:asciiTheme="minorEastAsia" w:hAnsiTheme="minorEastAsia" w:hint="eastAsia"/>
                  <w:sz w:val="18"/>
                  <w:szCs w:val="18"/>
                </w:rPr>
                <w:t>有限</w:t>
              </w:r>
              <w:r>
                <w:rPr>
                  <w:rFonts w:asciiTheme="minorEastAsia" w:hAnsiTheme="minorEastAsia"/>
                  <w:sz w:val="18"/>
                  <w:szCs w:val="18"/>
                </w:rPr>
                <w:t>公司</w:t>
              </w:r>
            </w:ins>
          </w:p>
        </w:tc>
        <w:tc>
          <w:tcPr>
            <w:tcW w:w="992" w:type="dxa"/>
            <w:vAlign w:val="center"/>
            <w:tcPrChange w:id="232" w:author="张周" w:date="2020-11-30T09:04:00Z">
              <w:tcPr>
                <w:tcW w:w="616" w:type="dxa"/>
                <w:vAlign w:val="center"/>
              </w:tcPr>
            </w:tcPrChange>
          </w:tcPr>
          <w:p w:rsidR="00803136" w:rsidRDefault="00803136" w:rsidP="004029CB">
            <w:pPr>
              <w:jc w:val="center"/>
              <w:rPr>
                <w:ins w:id="233" w:author="张周" w:date="2020-11-30T09:03:00Z"/>
              </w:rPr>
            </w:pPr>
            <w:ins w:id="234" w:author="张周" w:date="2020-11-30T09:03:00Z">
              <w:r w:rsidRPr="00AB37F3">
                <w:rPr>
                  <w:rFonts w:asciiTheme="minorEastAsia" w:hAnsiTheme="minorEastAsia" w:hint="eastAsia"/>
                  <w:sz w:val="18"/>
                  <w:szCs w:val="18"/>
                </w:rPr>
                <w:t>乙级</w:t>
              </w:r>
            </w:ins>
          </w:p>
        </w:tc>
        <w:tc>
          <w:tcPr>
            <w:tcW w:w="3087" w:type="dxa"/>
            <w:vAlign w:val="center"/>
            <w:tcPrChange w:id="235" w:author="张周" w:date="2020-11-30T09:04:00Z">
              <w:tcPr>
                <w:tcW w:w="2950" w:type="dxa"/>
                <w:vAlign w:val="center"/>
              </w:tcPr>
            </w:tcPrChange>
          </w:tcPr>
          <w:p w:rsidR="00803136" w:rsidRPr="00C730C9" w:rsidRDefault="00803136" w:rsidP="004029CB">
            <w:pPr>
              <w:spacing w:line="280" w:lineRule="exact"/>
              <w:rPr>
                <w:ins w:id="236" w:author="张周" w:date="2020-11-30T09:03:00Z"/>
                <w:rFonts w:asciiTheme="minorEastAsia" w:hAnsiTheme="minorEastAsia"/>
                <w:sz w:val="18"/>
                <w:szCs w:val="18"/>
              </w:rPr>
            </w:pPr>
            <w:ins w:id="237" w:author="张周" w:date="2020-11-30T09:03:00Z">
              <w:r w:rsidRPr="00EF6B03">
                <w:rPr>
                  <w:rFonts w:asciiTheme="minorEastAsia" w:hAnsiTheme="minorEastAsia" w:hint="eastAsia"/>
                  <w:sz w:val="18"/>
                  <w:szCs w:val="18"/>
                </w:rPr>
                <w:t>广州天河岭南中英文学校</w:t>
              </w:r>
              <w:r w:rsidRPr="00EF6B03">
                <w:rPr>
                  <w:rFonts w:asciiTheme="minorEastAsia" w:hAnsiTheme="minorEastAsia" w:hint="eastAsia"/>
                  <w:sz w:val="18"/>
                  <w:szCs w:val="18"/>
                </w:rPr>
                <w:t>3#</w:t>
              </w:r>
              <w:r w:rsidRPr="00EF6B03">
                <w:rPr>
                  <w:rFonts w:asciiTheme="minorEastAsia" w:hAnsiTheme="minorEastAsia" w:hint="eastAsia"/>
                  <w:sz w:val="18"/>
                  <w:szCs w:val="18"/>
                </w:rPr>
                <w:t>教学楼</w:t>
              </w:r>
            </w:ins>
          </w:p>
        </w:tc>
        <w:tc>
          <w:tcPr>
            <w:tcW w:w="873" w:type="dxa"/>
            <w:vAlign w:val="center"/>
            <w:tcPrChange w:id="238" w:author="张周" w:date="2020-11-30T09:04:00Z">
              <w:tcPr>
                <w:tcW w:w="873" w:type="dxa"/>
                <w:vAlign w:val="center"/>
              </w:tcPr>
            </w:tcPrChange>
          </w:tcPr>
          <w:p w:rsidR="00803136" w:rsidRPr="00C730C9" w:rsidRDefault="00803136" w:rsidP="004029CB">
            <w:pPr>
              <w:spacing w:line="280" w:lineRule="exact"/>
              <w:jc w:val="center"/>
              <w:rPr>
                <w:ins w:id="239" w:author="张周" w:date="2020-11-30T09:03:00Z"/>
                <w:rFonts w:asciiTheme="minorEastAsia" w:hAnsiTheme="minorEastAsia"/>
                <w:sz w:val="18"/>
                <w:szCs w:val="18"/>
              </w:rPr>
            </w:pPr>
            <w:ins w:id="240" w:author="张周" w:date="2020-11-30T09:03:00Z">
              <w:r w:rsidRPr="00EF6B03">
                <w:rPr>
                  <w:rFonts w:asciiTheme="minorEastAsia" w:hAnsiTheme="minorEastAsia" w:hint="eastAsia"/>
                  <w:sz w:val="18"/>
                  <w:szCs w:val="18"/>
                </w:rPr>
                <w:t>广州</w:t>
              </w:r>
            </w:ins>
          </w:p>
        </w:tc>
        <w:tc>
          <w:tcPr>
            <w:tcW w:w="1134" w:type="dxa"/>
            <w:vAlign w:val="center"/>
            <w:tcPrChange w:id="241" w:author="张周" w:date="2020-11-30T09:04:00Z">
              <w:tcPr>
                <w:tcW w:w="1134" w:type="dxa"/>
                <w:vAlign w:val="center"/>
              </w:tcPr>
            </w:tcPrChange>
          </w:tcPr>
          <w:p w:rsidR="00803136" w:rsidRPr="00C730C9" w:rsidRDefault="00803136" w:rsidP="004029CB">
            <w:pPr>
              <w:spacing w:line="280" w:lineRule="exact"/>
              <w:jc w:val="center"/>
              <w:rPr>
                <w:ins w:id="242" w:author="张周" w:date="2020-11-30T09:03:00Z"/>
                <w:rFonts w:asciiTheme="minorEastAsia" w:hAnsiTheme="minorEastAsia"/>
                <w:sz w:val="18"/>
                <w:szCs w:val="18"/>
              </w:rPr>
            </w:pPr>
            <w:ins w:id="243" w:author="张周" w:date="2020-11-30T09:03:00Z">
              <w:r>
                <w:rPr>
                  <w:rFonts w:asciiTheme="minorEastAsia" w:hAnsiTheme="minorEastAsia" w:hint="eastAsia"/>
                  <w:sz w:val="18"/>
                  <w:szCs w:val="18"/>
                </w:rPr>
                <w:t>严重</w:t>
              </w:r>
              <w:r>
                <w:rPr>
                  <w:rFonts w:asciiTheme="minorEastAsia" w:hAnsiTheme="minorEastAsia"/>
                  <w:sz w:val="18"/>
                  <w:szCs w:val="18"/>
                </w:rPr>
                <w:t>不合格</w:t>
              </w:r>
            </w:ins>
          </w:p>
        </w:tc>
        <w:tc>
          <w:tcPr>
            <w:tcW w:w="2341" w:type="dxa"/>
            <w:vAlign w:val="center"/>
            <w:tcPrChange w:id="244" w:author="张周" w:date="2020-11-30T09:04:00Z">
              <w:tcPr>
                <w:tcW w:w="2341" w:type="dxa"/>
                <w:vAlign w:val="center"/>
              </w:tcPr>
            </w:tcPrChange>
          </w:tcPr>
          <w:p w:rsidR="00803136" w:rsidRPr="00C730C9" w:rsidRDefault="00803136" w:rsidP="004029CB">
            <w:pPr>
              <w:spacing w:line="280" w:lineRule="exact"/>
              <w:jc w:val="left"/>
              <w:rPr>
                <w:ins w:id="245" w:author="张周" w:date="2020-11-30T09:03:00Z"/>
                <w:rFonts w:asciiTheme="minorEastAsia" w:hAnsiTheme="minorEastAsia"/>
                <w:sz w:val="18"/>
                <w:szCs w:val="18"/>
              </w:rPr>
            </w:pPr>
            <w:ins w:id="246" w:author="张周" w:date="2020-11-30T09:03:00Z">
              <w:r>
                <w:rPr>
                  <w:rFonts w:asciiTheme="minorEastAsia" w:hAnsiTheme="minorEastAsia" w:hint="eastAsia"/>
                  <w:sz w:val="18"/>
                  <w:szCs w:val="18"/>
                </w:rPr>
                <w:t>一、档案资料不符合</w:t>
              </w:r>
              <w:r>
                <w:rPr>
                  <w:rFonts w:asciiTheme="minorEastAsia" w:hAnsiTheme="minorEastAsia"/>
                  <w:sz w:val="18"/>
                  <w:szCs w:val="18"/>
                </w:rPr>
                <w:t>要求</w:t>
              </w:r>
              <w:r w:rsidRPr="00AE27A0">
                <w:rPr>
                  <w:rFonts w:asciiTheme="minorEastAsia" w:hAnsiTheme="minorEastAsia" w:hint="eastAsia"/>
                  <w:sz w:val="18"/>
                  <w:szCs w:val="18"/>
                </w:rPr>
                <w:t>；</w:t>
              </w:r>
              <w:r w:rsidRPr="00AE27A0">
                <w:rPr>
                  <w:rFonts w:asciiTheme="minorEastAsia" w:hAnsiTheme="minorEastAsia" w:hint="eastAsia"/>
                  <w:sz w:val="18"/>
                  <w:szCs w:val="18"/>
                </w:rPr>
                <w:t xml:space="preserve">                                                </w:t>
              </w:r>
              <w:r w:rsidRPr="00AE27A0">
                <w:rPr>
                  <w:rFonts w:asciiTheme="minorEastAsia" w:hAnsiTheme="minorEastAsia" w:hint="eastAsia"/>
                  <w:sz w:val="18"/>
                  <w:szCs w:val="18"/>
                </w:rPr>
                <w:t>二、人员核验不对应；</w:t>
              </w:r>
              <w:r w:rsidRPr="00AE27A0">
                <w:rPr>
                  <w:rFonts w:asciiTheme="minorEastAsia" w:hAnsiTheme="minorEastAsia" w:hint="eastAsia"/>
                  <w:sz w:val="18"/>
                  <w:szCs w:val="18"/>
                </w:rPr>
                <w:t xml:space="preserve">                              </w:t>
              </w:r>
              <w:r>
                <w:rPr>
                  <w:rFonts w:asciiTheme="minorEastAsia" w:hAnsiTheme="minorEastAsia" w:hint="eastAsia"/>
                  <w:sz w:val="18"/>
                  <w:szCs w:val="18"/>
                </w:rPr>
                <w:t>三、安全措施不符合</w:t>
              </w:r>
              <w:r>
                <w:rPr>
                  <w:rFonts w:asciiTheme="minorEastAsia" w:hAnsiTheme="minorEastAsia"/>
                  <w:sz w:val="18"/>
                  <w:szCs w:val="18"/>
                </w:rPr>
                <w:t>要求</w:t>
              </w:r>
              <w:r w:rsidRPr="00AE27A0">
                <w:rPr>
                  <w:rFonts w:asciiTheme="minorEastAsia" w:hAnsiTheme="minorEastAsia" w:hint="eastAsia"/>
                  <w:sz w:val="18"/>
                  <w:szCs w:val="18"/>
                </w:rPr>
                <w:t>；</w:t>
              </w:r>
              <w:r w:rsidRPr="00AE27A0">
                <w:rPr>
                  <w:rFonts w:asciiTheme="minorEastAsia" w:hAnsiTheme="minorEastAsia" w:hint="eastAsia"/>
                  <w:sz w:val="18"/>
                  <w:szCs w:val="18"/>
                </w:rPr>
                <w:t xml:space="preserve">                </w:t>
              </w:r>
              <w:r w:rsidRPr="00AE27A0">
                <w:rPr>
                  <w:rFonts w:asciiTheme="minorEastAsia" w:hAnsiTheme="minorEastAsia" w:hint="eastAsia"/>
                  <w:sz w:val="18"/>
                  <w:szCs w:val="18"/>
                </w:rPr>
                <w:t>四、检测操作不符合</w:t>
              </w:r>
              <w:r>
                <w:rPr>
                  <w:rFonts w:asciiTheme="minorEastAsia" w:hAnsiTheme="minorEastAsia" w:hint="eastAsia"/>
                  <w:sz w:val="18"/>
                  <w:szCs w:val="18"/>
                </w:rPr>
                <w:t>相关</w:t>
              </w:r>
              <w:r w:rsidRPr="00AE27A0">
                <w:rPr>
                  <w:rFonts w:asciiTheme="minorEastAsia" w:hAnsiTheme="minorEastAsia" w:hint="eastAsia"/>
                  <w:sz w:val="18"/>
                  <w:szCs w:val="18"/>
                </w:rPr>
                <w:t>操作规程要求；</w:t>
              </w:r>
              <w:r w:rsidRPr="00AE27A0">
                <w:rPr>
                  <w:rFonts w:asciiTheme="minorEastAsia" w:hAnsiTheme="minorEastAsia" w:hint="eastAsia"/>
                  <w:sz w:val="18"/>
                  <w:szCs w:val="18"/>
                </w:rPr>
                <w:t xml:space="preserve">                                    </w:t>
              </w:r>
              <w:r w:rsidRPr="00AE27A0">
                <w:rPr>
                  <w:rFonts w:asciiTheme="minorEastAsia" w:hAnsiTheme="minorEastAsia" w:hint="eastAsia"/>
                  <w:sz w:val="18"/>
                  <w:szCs w:val="18"/>
                </w:rPr>
                <w:t>五、原始记录</w:t>
              </w:r>
              <w:r>
                <w:rPr>
                  <w:rFonts w:asciiTheme="minorEastAsia" w:hAnsiTheme="minorEastAsia" w:hint="eastAsia"/>
                  <w:sz w:val="18"/>
                  <w:szCs w:val="18"/>
                </w:rPr>
                <w:t>填写不规范</w:t>
              </w:r>
              <w:r w:rsidRPr="00AE27A0">
                <w:rPr>
                  <w:rFonts w:asciiTheme="minorEastAsia" w:hAnsiTheme="minorEastAsia" w:hint="eastAsia"/>
                  <w:sz w:val="18"/>
                  <w:szCs w:val="18"/>
                </w:rPr>
                <w:t>；</w:t>
              </w:r>
              <w:r w:rsidRPr="00AE27A0">
                <w:rPr>
                  <w:rFonts w:asciiTheme="minorEastAsia" w:hAnsiTheme="minorEastAsia" w:hint="eastAsia"/>
                  <w:sz w:val="18"/>
                  <w:szCs w:val="18"/>
                </w:rPr>
                <w:t xml:space="preserve">             </w:t>
              </w:r>
              <w:r w:rsidRPr="00AE27A0">
                <w:rPr>
                  <w:rFonts w:asciiTheme="minorEastAsia" w:hAnsiTheme="minorEastAsia" w:hint="eastAsia"/>
                  <w:sz w:val="18"/>
                  <w:szCs w:val="18"/>
                </w:rPr>
                <w:t>六、</w:t>
              </w:r>
              <w:r w:rsidRPr="00F770F3">
                <w:rPr>
                  <w:rFonts w:asciiTheme="minorEastAsia" w:hAnsiTheme="minorEastAsia" w:hint="eastAsia"/>
                  <w:sz w:val="18"/>
                  <w:szCs w:val="18"/>
                </w:rPr>
                <w:t>检测报告</w:t>
              </w:r>
              <w:r>
                <w:rPr>
                  <w:rFonts w:asciiTheme="minorEastAsia" w:hAnsiTheme="minorEastAsia" w:hint="eastAsia"/>
                  <w:sz w:val="18"/>
                  <w:szCs w:val="18"/>
                </w:rPr>
                <w:t>与相关</w:t>
              </w:r>
              <w:r>
                <w:rPr>
                  <w:rFonts w:asciiTheme="minorEastAsia" w:hAnsiTheme="minorEastAsia"/>
                  <w:sz w:val="18"/>
                  <w:szCs w:val="18"/>
                </w:rPr>
                <w:t>规范标准规定不相符</w:t>
              </w:r>
              <w:r w:rsidRPr="00AE27A0">
                <w:rPr>
                  <w:rFonts w:asciiTheme="minorEastAsia" w:hAnsiTheme="minorEastAsia" w:hint="eastAsia"/>
                  <w:sz w:val="18"/>
                  <w:szCs w:val="18"/>
                </w:rPr>
                <w:t>；</w:t>
              </w:r>
              <w:r w:rsidRPr="00AE27A0">
                <w:rPr>
                  <w:rFonts w:asciiTheme="minorEastAsia" w:hAnsiTheme="minorEastAsia" w:hint="eastAsia"/>
                  <w:sz w:val="18"/>
                  <w:szCs w:val="18"/>
                </w:rPr>
                <w:t xml:space="preserve">                            </w:t>
              </w:r>
              <w:r>
                <w:rPr>
                  <w:rFonts w:asciiTheme="minorEastAsia" w:hAnsiTheme="minorEastAsia" w:hint="eastAsia"/>
                  <w:sz w:val="18"/>
                  <w:szCs w:val="18"/>
                </w:rPr>
                <w:t>七、两次报告合理性对照</w:t>
              </w:r>
              <w:r w:rsidRPr="00AE27A0">
                <w:rPr>
                  <w:rFonts w:asciiTheme="minorEastAsia" w:hAnsiTheme="minorEastAsia" w:hint="eastAsia"/>
                  <w:sz w:val="18"/>
                  <w:szCs w:val="18"/>
                </w:rPr>
                <w:t>存在偏差。</w:t>
              </w:r>
            </w:ins>
          </w:p>
        </w:tc>
      </w:tr>
      <w:tr w:rsidR="00803136" w:rsidTr="00803136">
        <w:trPr>
          <w:trHeight w:val="567"/>
          <w:jc w:val="center"/>
          <w:ins w:id="247" w:author="张周" w:date="2020-11-30T09:03:00Z"/>
          <w:trPrChange w:id="248" w:author="张周" w:date="2020-11-30T09:04:00Z">
            <w:trPr>
              <w:trHeight w:val="567"/>
              <w:jc w:val="center"/>
            </w:trPr>
          </w:trPrChange>
        </w:trPr>
        <w:tc>
          <w:tcPr>
            <w:tcW w:w="663" w:type="dxa"/>
            <w:vAlign w:val="center"/>
            <w:tcPrChange w:id="24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50" w:author="张周" w:date="2020-11-30T09:03:00Z"/>
                <w:rFonts w:asciiTheme="minorEastAsia" w:hAnsiTheme="minorEastAsia"/>
                <w:sz w:val="18"/>
                <w:szCs w:val="18"/>
              </w:rPr>
            </w:pPr>
          </w:p>
        </w:tc>
        <w:tc>
          <w:tcPr>
            <w:tcW w:w="1472" w:type="dxa"/>
            <w:vAlign w:val="center"/>
            <w:tcPrChange w:id="251" w:author="张周" w:date="2020-11-30T09:04:00Z">
              <w:tcPr>
                <w:tcW w:w="1985" w:type="dxa"/>
                <w:vAlign w:val="center"/>
              </w:tcPr>
            </w:tcPrChange>
          </w:tcPr>
          <w:p w:rsidR="00803136" w:rsidRPr="00C730C9" w:rsidRDefault="00803136" w:rsidP="004029CB">
            <w:pPr>
              <w:spacing w:line="280" w:lineRule="exact"/>
              <w:rPr>
                <w:ins w:id="252" w:author="张周" w:date="2020-11-30T09:03:00Z"/>
                <w:rFonts w:asciiTheme="minorEastAsia" w:hAnsiTheme="minorEastAsia"/>
                <w:sz w:val="18"/>
                <w:szCs w:val="18"/>
              </w:rPr>
            </w:pPr>
            <w:ins w:id="253" w:author="张周" w:date="2020-11-30T09:03:00Z">
              <w:r>
                <w:rPr>
                  <w:rFonts w:asciiTheme="minorEastAsia" w:hAnsiTheme="minorEastAsia" w:hint="eastAsia"/>
                  <w:sz w:val="18"/>
                  <w:szCs w:val="18"/>
                </w:rPr>
                <w:t>吉林</w:t>
              </w:r>
              <w:r>
                <w:rPr>
                  <w:rFonts w:asciiTheme="minorEastAsia" w:hAnsiTheme="minorEastAsia"/>
                  <w:sz w:val="18"/>
                  <w:szCs w:val="18"/>
                </w:rPr>
                <w:t>华云气象科技有限公司</w:t>
              </w:r>
            </w:ins>
          </w:p>
        </w:tc>
        <w:tc>
          <w:tcPr>
            <w:tcW w:w="992" w:type="dxa"/>
            <w:vAlign w:val="center"/>
            <w:tcPrChange w:id="254" w:author="张周" w:date="2020-11-30T09:04:00Z">
              <w:tcPr>
                <w:tcW w:w="616" w:type="dxa"/>
                <w:vAlign w:val="center"/>
              </w:tcPr>
            </w:tcPrChange>
          </w:tcPr>
          <w:p w:rsidR="00803136" w:rsidRPr="00C730C9" w:rsidRDefault="00803136" w:rsidP="004029CB">
            <w:pPr>
              <w:spacing w:line="280" w:lineRule="exact"/>
              <w:jc w:val="center"/>
              <w:rPr>
                <w:ins w:id="255" w:author="张周" w:date="2020-11-30T09:03:00Z"/>
                <w:rFonts w:asciiTheme="minorEastAsia" w:hAnsiTheme="minorEastAsia"/>
                <w:sz w:val="18"/>
                <w:szCs w:val="18"/>
              </w:rPr>
            </w:pPr>
            <w:ins w:id="256" w:author="张周" w:date="2020-11-30T09:03:00Z">
              <w:r>
                <w:rPr>
                  <w:rFonts w:asciiTheme="minorEastAsia" w:hAnsiTheme="minorEastAsia" w:hint="eastAsia"/>
                  <w:sz w:val="18"/>
                  <w:szCs w:val="18"/>
                </w:rPr>
                <w:t>甲级</w:t>
              </w:r>
            </w:ins>
          </w:p>
        </w:tc>
        <w:tc>
          <w:tcPr>
            <w:tcW w:w="3087" w:type="dxa"/>
            <w:vAlign w:val="center"/>
            <w:tcPrChange w:id="257" w:author="张周" w:date="2020-11-30T09:04:00Z">
              <w:tcPr>
                <w:tcW w:w="2950" w:type="dxa"/>
                <w:vAlign w:val="center"/>
              </w:tcPr>
            </w:tcPrChange>
          </w:tcPr>
          <w:p w:rsidR="00803136" w:rsidRPr="004C5F87" w:rsidRDefault="00803136" w:rsidP="004029CB">
            <w:pPr>
              <w:spacing w:line="280" w:lineRule="exact"/>
              <w:rPr>
                <w:ins w:id="258" w:author="张周" w:date="2020-11-30T09:03:00Z"/>
                <w:sz w:val="18"/>
                <w:szCs w:val="18"/>
              </w:rPr>
            </w:pPr>
            <w:ins w:id="259" w:author="张周" w:date="2020-11-30T09:03:00Z">
              <w:r w:rsidRPr="00F72F6A">
                <w:rPr>
                  <w:rFonts w:hint="eastAsia"/>
                  <w:sz w:val="18"/>
                  <w:szCs w:val="18"/>
                </w:rPr>
                <w:t>阳春市寰宇视野有限公司</w:t>
              </w:r>
              <w:proofErr w:type="gramStart"/>
              <w:r w:rsidRPr="00F72F6A">
                <w:rPr>
                  <w:rFonts w:hint="eastAsia"/>
                  <w:sz w:val="18"/>
                  <w:szCs w:val="18"/>
                </w:rPr>
                <w:t>云凌雅苑</w:t>
              </w:r>
              <w:proofErr w:type="gramEnd"/>
              <w:r w:rsidRPr="00F72F6A">
                <w:rPr>
                  <w:rFonts w:hint="eastAsia"/>
                  <w:sz w:val="18"/>
                  <w:szCs w:val="18"/>
                </w:rPr>
                <w:t>1-7#</w:t>
              </w:r>
            </w:ins>
          </w:p>
        </w:tc>
        <w:tc>
          <w:tcPr>
            <w:tcW w:w="873" w:type="dxa"/>
            <w:vAlign w:val="center"/>
            <w:tcPrChange w:id="260" w:author="张周" w:date="2020-11-30T09:04:00Z">
              <w:tcPr>
                <w:tcW w:w="873" w:type="dxa"/>
                <w:vAlign w:val="center"/>
              </w:tcPr>
            </w:tcPrChange>
          </w:tcPr>
          <w:p w:rsidR="00803136" w:rsidRPr="00BC067D" w:rsidRDefault="00803136" w:rsidP="004029CB">
            <w:pPr>
              <w:spacing w:line="280" w:lineRule="exact"/>
              <w:jc w:val="center"/>
              <w:rPr>
                <w:ins w:id="261" w:author="张周" w:date="2020-11-30T09:03:00Z"/>
                <w:rFonts w:asciiTheme="minorEastAsia" w:hAnsiTheme="minorEastAsia"/>
                <w:sz w:val="18"/>
                <w:szCs w:val="18"/>
              </w:rPr>
            </w:pPr>
            <w:ins w:id="262" w:author="张周" w:date="2020-11-30T09:03:00Z">
              <w:r>
                <w:rPr>
                  <w:rFonts w:asciiTheme="minorEastAsia" w:hAnsiTheme="minorEastAsia" w:hint="eastAsia"/>
                  <w:sz w:val="18"/>
                  <w:szCs w:val="18"/>
                </w:rPr>
                <w:t>阳江</w:t>
              </w:r>
            </w:ins>
          </w:p>
        </w:tc>
        <w:tc>
          <w:tcPr>
            <w:tcW w:w="1134" w:type="dxa"/>
            <w:vAlign w:val="center"/>
            <w:tcPrChange w:id="263" w:author="张周" w:date="2020-11-30T09:04:00Z">
              <w:tcPr>
                <w:tcW w:w="1134" w:type="dxa"/>
                <w:vAlign w:val="center"/>
              </w:tcPr>
            </w:tcPrChange>
          </w:tcPr>
          <w:p w:rsidR="00803136" w:rsidRPr="00810B73" w:rsidRDefault="00803136" w:rsidP="004029CB">
            <w:pPr>
              <w:spacing w:line="280" w:lineRule="exact"/>
              <w:jc w:val="center"/>
              <w:rPr>
                <w:ins w:id="264" w:author="张周" w:date="2020-11-30T09:03:00Z"/>
                <w:rFonts w:asciiTheme="minorEastAsia" w:hAnsiTheme="minorEastAsia"/>
                <w:sz w:val="18"/>
                <w:szCs w:val="18"/>
              </w:rPr>
            </w:pPr>
            <w:ins w:id="265" w:author="张周" w:date="2020-11-30T09:03:00Z">
              <w:r>
                <w:rPr>
                  <w:rFonts w:asciiTheme="minorEastAsia" w:hAnsiTheme="minorEastAsia" w:hint="eastAsia"/>
                  <w:sz w:val="18"/>
                  <w:szCs w:val="18"/>
                </w:rPr>
                <w:t>严重</w:t>
              </w:r>
              <w:r>
                <w:rPr>
                  <w:rFonts w:asciiTheme="minorEastAsia" w:hAnsiTheme="minorEastAsia"/>
                  <w:sz w:val="18"/>
                  <w:szCs w:val="18"/>
                </w:rPr>
                <w:t>不合格</w:t>
              </w:r>
            </w:ins>
          </w:p>
        </w:tc>
        <w:tc>
          <w:tcPr>
            <w:tcW w:w="2341" w:type="dxa"/>
            <w:vAlign w:val="center"/>
            <w:tcPrChange w:id="266" w:author="张周" w:date="2020-11-30T09:04:00Z">
              <w:tcPr>
                <w:tcW w:w="2341" w:type="dxa"/>
                <w:vAlign w:val="center"/>
              </w:tcPr>
            </w:tcPrChange>
          </w:tcPr>
          <w:p w:rsidR="00803136" w:rsidRDefault="00803136" w:rsidP="004029CB">
            <w:pPr>
              <w:spacing w:line="280" w:lineRule="exact"/>
              <w:jc w:val="left"/>
              <w:rPr>
                <w:ins w:id="267" w:author="张周" w:date="2020-11-30T09:03:00Z"/>
                <w:rFonts w:asciiTheme="minorEastAsia" w:hAnsiTheme="minorEastAsia"/>
                <w:sz w:val="18"/>
                <w:szCs w:val="18"/>
              </w:rPr>
            </w:pPr>
            <w:ins w:id="268" w:author="张周" w:date="2020-11-30T09:03:00Z">
              <w:r w:rsidRPr="00953559">
                <w:rPr>
                  <w:rFonts w:asciiTheme="minorEastAsia" w:hAnsiTheme="minorEastAsia" w:hint="eastAsia"/>
                  <w:sz w:val="18"/>
                  <w:szCs w:val="18"/>
                </w:rPr>
                <w:t>一、人员核验</w:t>
              </w:r>
              <w:r>
                <w:rPr>
                  <w:rFonts w:asciiTheme="minorEastAsia" w:hAnsiTheme="minorEastAsia" w:hint="eastAsia"/>
                  <w:sz w:val="18"/>
                  <w:szCs w:val="18"/>
                </w:rPr>
                <w:t>不符合要求</w:t>
              </w:r>
              <w:r w:rsidRPr="00953559">
                <w:rPr>
                  <w:rFonts w:asciiTheme="minorEastAsia" w:hAnsiTheme="minorEastAsia" w:hint="eastAsia"/>
                  <w:sz w:val="18"/>
                  <w:szCs w:val="18"/>
                </w:rPr>
                <w:t>；</w:t>
              </w:r>
              <w:r w:rsidRPr="00953559">
                <w:rPr>
                  <w:rFonts w:asciiTheme="minorEastAsia" w:hAnsiTheme="minorEastAsia" w:hint="eastAsia"/>
                  <w:sz w:val="18"/>
                  <w:szCs w:val="18"/>
                </w:rPr>
                <w:t xml:space="preserve">                                                      </w:t>
              </w:r>
              <w:r w:rsidRPr="00953559">
                <w:rPr>
                  <w:rFonts w:asciiTheme="minorEastAsia" w:hAnsiTheme="minorEastAsia" w:hint="eastAsia"/>
                  <w:sz w:val="18"/>
                  <w:szCs w:val="18"/>
                </w:rPr>
                <w:t>二、仪器设备</w:t>
              </w:r>
              <w:r w:rsidRPr="00895058">
                <w:rPr>
                  <w:rFonts w:asciiTheme="minorEastAsia" w:hAnsiTheme="minorEastAsia" w:hint="eastAsia"/>
                  <w:sz w:val="18"/>
                  <w:szCs w:val="18"/>
                </w:rPr>
                <w:t>不符合要求</w:t>
              </w:r>
              <w:r w:rsidRPr="00953559">
                <w:rPr>
                  <w:rFonts w:asciiTheme="minorEastAsia" w:hAnsiTheme="minorEastAsia" w:hint="eastAsia"/>
                  <w:sz w:val="18"/>
                  <w:szCs w:val="18"/>
                </w:rPr>
                <w:t>；</w:t>
              </w:r>
              <w:r w:rsidRPr="00953559">
                <w:rPr>
                  <w:rFonts w:asciiTheme="minorEastAsia" w:hAnsiTheme="minorEastAsia" w:hint="eastAsia"/>
                  <w:sz w:val="18"/>
                  <w:szCs w:val="18"/>
                </w:rPr>
                <w:t xml:space="preserve">              </w:t>
              </w:r>
              <w:r w:rsidRPr="00953559">
                <w:rPr>
                  <w:rFonts w:asciiTheme="minorEastAsia" w:hAnsiTheme="minorEastAsia" w:hint="eastAsia"/>
                  <w:sz w:val="18"/>
                  <w:szCs w:val="18"/>
                </w:rPr>
                <w:t>三、检测操作</w:t>
              </w:r>
              <w:r w:rsidRPr="00895058">
                <w:rPr>
                  <w:rFonts w:asciiTheme="minorEastAsia" w:hAnsiTheme="minorEastAsia" w:hint="eastAsia"/>
                  <w:sz w:val="18"/>
                  <w:szCs w:val="18"/>
                </w:rPr>
                <w:t>不符合相关操作规程要求</w:t>
              </w:r>
              <w:r w:rsidRPr="00953559">
                <w:rPr>
                  <w:rFonts w:asciiTheme="minorEastAsia" w:hAnsiTheme="minorEastAsia" w:hint="eastAsia"/>
                  <w:sz w:val="18"/>
                  <w:szCs w:val="18"/>
                </w:rPr>
                <w:t>；</w:t>
              </w:r>
              <w:r w:rsidRPr="00953559">
                <w:rPr>
                  <w:rFonts w:asciiTheme="minorEastAsia" w:hAnsiTheme="minorEastAsia" w:hint="eastAsia"/>
                  <w:sz w:val="18"/>
                  <w:szCs w:val="18"/>
                </w:rPr>
                <w:t xml:space="preserve">    </w:t>
              </w:r>
            </w:ins>
          </w:p>
          <w:p w:rsidR="00803136" w:rsidRPr="00C730C9" w:rsidRDefault="00803136" w:rsidP="004029CB">
            <w:pPr>
              <w:spacing w:line="280" w:lineRule="exact"/>
              <w:jc w:val="left"/>
              <w:rPr>
                <w:ins w:id="269" w:author="张周" w:date="2020-11-30T09:03:00Z"/>
                <w:rFonts w:asciiTheme="minorEastAsia" w:hAnsiTheme="minorEastAsia"/>
                <w:sz w:val="18"/>
                <w:szCs w:val="18"/>
              </w:rPr>
            </w:pPr>
            <w:ins w:id="270" w:author="张周" w:date="2020-11-30T09:03:00Z">
              <w:r w:rsidRPr="00953559">
                <w:rPr>
                  <w:rFonts w:asciiTheme="minorEastAsia" w:hAnsiTheme="minorEastAsia" w:hint="eastAsia"/>
                  <w:sz w:val="18"/>
                  <w:szCs w:val="18"/>
                </w:rPr>
                <w:t>四、</w:t>
              </w:r>
              <w:r w:rsidRPr="00895058">
                <w:rPr>
                  <w:rFonts w:asciiTheme="minorEastAsia" w:hAnsiTheme="minorEastAsia" w:hint="eastAsia"/>
                  <w:sz w:val="18"/>
                  <w:szCs w:val="18"/>
                </w:rPr>
                <w:t>原始记录填写不规范</w:t>
              </w:r>
              <w:r w:rsidRPr="00953559">
                <w:rPr>
                  <w:rFonts w:asciiTheme="minorEastAsia" w:hAnsiTheme="minorEastAsia" w:hint="eastAsia"/>
                  <w:sz w:val="18"/>
                  <w:szCs w:val="18"/>
                </w:rPr>
                <w:t>；</w:t>
              </w:r>
              <w:r w:rsidRPr="00953559">
                <w:rPr>
                  <w:rFonts w:asciiTheme="minorEastAsia" w:hAnsiTheme="minorEastAsia" w:hint="eastAsia"/>
                  <w:sz w:val="18"/>
                  <w:szCs w:val="18"/>
                </w:rPr>
                <w:t xml:space="preserve">                                                          </w:t>
              </w:r>
              <w:r w:rsidRPr="00953559">
                <w:rPr>
                  <w:rFonts w:asciiTheme="minorEastAsia" w:hAnsiTheme="minorEastAsia" w:hint="eastAsia"/>
                  <w:sz w:val="18"/>
                  <w:szCs w:val="18"/>
                </w:rPr>
                <w:t>五、</w:t>
              </w:r>
              <w:r w:rsidRPr="00895058">
                <w:rPr>
                  <w:rFonts w:asciiTheme="minorEastAsia" w:hAnsiTheme="minorEastAsia" w:hint="eastAsia"/>
                  <w:sz w:val="18"/>
                  <w:szCs w:val="18"/>
                </w:rPr>
                <w:t>检测报告与相关规范标准规定不相符</w:t>
              </w:r>
              <w:r w:rsidRPr="00953559">
                <w:rPr>
                  <w:rFonts w:asciiTheme="minorEastAsia" w:hAnsiTheme="minorEastAsia" w:hint="eastAsia"/>
                  <w:sz w:val="18"/>
                  <w:szCs w:val="18"/>
                </w:rPr>
                <w:t>。</w:t>
              </w:r>
            </w:ins>
          </w:p>
        </w:tc>
      </w:tr>
      <w:tr w:rsidR="00803136" w:rsidTr="00803136">
        <w:trPr>
          <w:trHeight w:val="567"/>
          <w:jc w:val="center"/>
          <w:ins w:id="271" w:author="张周" w:date="2020-11-30T09:03:00Z"/>
          <w:trPrChange w:id="272" w:author="张周" w:date="2020-11-30T09:04:00Z">
            <w:trPr>
              <w:trHeight w:val="567"/>
              <w:jc w:val="center"/>
            </w:trPr>
          </w:trPrChange>
        </w:trPr>
        <w:tc>
          <w:tcPr>
            <w:tcW w:w="663" w:type="dxa"/>
            <w:vAlign w:val="center"/>
            <w:tcPrChange w:id="27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74" w:author="张周" w:date="2020-11-30T09:03:00Z"/>
                <w:rFonts w:asciiTheme="minorEastAsia" w:hAnsiTheme="minorEastAsia"/>
                <w:sz w:val="18"/>
                <w:szCs w:val="18"/>
              </w:rPr>
            </w:pPr>
          </w:p>
        </w:tc>
        <w:tc>
          <w:tcPr>
            <w:tcW w:w="1472" w:type="dxa"/>
            <w:vAlign w:val="center"/>
            <w:tcPrChange w:id="275" w:author="张周" w:date="2020-11-30T09:04:00Z">
              <w:tcPr>
                <w:tcW w:w="1985" w:type="dxa"/>
                <w:vAlign w:val="center"/>
              </w:tcPr>
            </w:tcPrChange>
          </w:tcPr>
          <w:p w:rsidR="00803136" w:rsidRPr="00C730C9" w:rsidRDefault="00803136" w:rsidP="004029CB">
            <w:pPr>
              <w:spacing w:line="280" w:lineRule="exact"/>
              <w:rPr>
                <w:ins w:id="276" w:author="张周" w:date="2020-11-30T09:03:00Z"/>
                <w:rFonts w:asciiTheme="minorEastAsia" w:hAnsiTheme="minorEastAsia"/>
                <w:sz w:val="18"/>
                <w:szCs w:val="18"/>
              </w:rPr>
            </w:pPr>
            <w:ins w:id="277" w:author="张周" w:date="2020-11-30T09:03:00Z">
              <w:r>
                <w:rPr>
                  <w:rFonts w:asciiTheme="minorEastAsia" w:hAnsiTheme="minorEastAsia" w:hint="eastAsia"/>
                  <w:sz w:val="18"/>
                  <w:szCs w:val="18"/>
                </w:rPr>
                <w:t>吉林省</w:t>
              </w:r>
              <w:r>
                <w:rPr>
                  <w:rFonts w:asciiTheme="minorEastAsia" w:hAnsiTheme="minorEastAsia"/>
                  <w:sz w:val="18"/>
                  <w:szCs w:val="18"/>
                </w:rPr>
                <w:t>宇</w:t>
              </w:r>
              <w:proofErr w:type="gramStart"/>
              <w:r>
                <w:rPr>
                  <w:rFonts w:asciiTheme="minorEastAsia" w:hAnsiTheme="minorEastAsia"/>
                  <w:sz w:val="18"/>
                  <w:szCs w:val="18"/>
                </w:rPr>
                <w:t>泰安全</w:t>
              </w:r>
              <w:proofErr w:type="gramEnd"/>
              <w:r>
                <w:rPr>
                  <w:rFonts w:asciiTheme="minorEastAsia" w:hAnsiTheme="minorEastAsia"/>
                  <w:sz w:val="18"/>
                  <w:szCs w:val="18"/>
                </w:rPr>
                <w:t>技术服务有限公司</w:t>
              </w:r>
            </w:ins>
          </w:p>
        </w:tc>
        <w:tc>
          <w:tcPr>
            <w:tcW w:w="992" w:type="dxa"/>
            <w:vAlign w:val="center"/>
            <w:tcPrChange w:id="278" w:author="张周" w:date="2020-11-30T09:04:00Z">
              <w:tcPr>
                <w:tcW w:w="616" w:type="dxa"/>
                <w:vAlign w:val="center"/>
              </w:tcPr>
            </w:tcPrChange>
          </w:tcPr>
          <w:p w:rsidR="00803136" w:rsidRPr="00C730C9" w:rsidRDefault="00803136" w:rsidP="004029CB">
            <w:pPr>
              <w:spacing w:line="280" w:lineRule="exact"/>
              <w:jc w:val="center"/>
              <w:rPr>
                <w:ins w:id="279" w:author="张周" w:date="2020-11-30T09:03:00Z"/>
                <w:rFonts w:asciiTheme="minorEastAsia" w:hAnsiTheme="minorEastAsia"/>
                <w:sz w:val="18"/>
                <w:szCs w:val="18"/>
              </w:rPr>
            </w:pPr>
            <w:ins w:id="280" w:author="张周" w:date="2020-11-30T09:03:00Z">
              <w:r>
                <w:rPr>
                  <w:rFonts w:asciiTheme="minorEastAsia" w:hAnsiTheme="minorEastAsia" w:hint="eastAsia"/>
                  <w:sz w:val="18"/>
                  <w:szCs w:val="18"/>
                </w:rPr>
                <w:t>甲级</w:t>
              </w:r>
            </w:ins>
          </w:p>
        </w:tc>
        <w:tc>
          <w:tcPr>
            <w:tcW w:w="3087" w:type="dxa"/>
            <w:vAlign w:val="center"/>
            <w:tcPrChange w:id="281" w:author="张周" w:date="2020-11-30T09:04:00Z">
              <w:tcPr>
                <w:tcW w:w="2950" w:type="dxa"/>
                <w:vAlign w:val="center"/>
              </w:tcPr>
            </w:tcPrChange>
          </w:tcPr>
          <w:p w:rsidR="00803136" w:rsidRPr="00F23578" w:rsidRDefault="00803136" w:rsidP="004029CB">
            <w:pPr>
              <w:spacing w:line="280" w:lineRule="exact"/>
              <w:rPr>
                <w:ins w:id="282" w:author="张周" w:date="2020-11-30T09:03:00Z"/>
                <w:sz w:val="18"/>
                <w:szCs w:val="18"/>
              </w:rPr>
            </w:pPr>
            <w:ins w:id="283" w:author="张周" w:date="2020-11-30T09:03:00Z">
              <w:r w:rsidRPr="00F23578">
                <w:rPr>
                  <w:rFonts w:hint="eastAsia"/>
                  <w:sz w:val="18"/>
                  <w:szCs w:val="18"/>
                </w:rPr>
                <w:t>广州广能燃气股份有限公司东沙经营部</w:t>
              </w:r>
            </w:ins>
          </w:p>
        </w:tc>
        <w:tc>
          <w:tcPr>
            <w:tcW w:w="873" w:type="dxa"/>
            <w:vAlign w:val="center"/>
            <w:tcPrChange w:id="284" w:author="张周" w:date="2020-11-30T09:04:00Z">
              <w:tcPr>
                <w:tcW w:w="873" w:type="dxa"/>
                <w:vAlign w:val="center"/>
              </w:tcPr>
            </w:tcPrChange>
          </w:tcPr>
          <w:p w:rsidR="00803136" w:rsidRDefault="00803136" w:rsidP="004029CB">
            <w:pPr>
              <w:jc w:val="center"/>
              <w:rPr>
                <w:ins w:id="285" w:author="张周" w:date="2020-11-30T09:03:00Z"/>
              </w:rPr>
            </w:pPr>
            <w:ins w:id="286" w:author="张周" w:date="2020-11-30T09:03:00Z">
              <w:r w:rsidRPr="00F23578">
                <w:rPr>
                  <w:rFonts w:hint="eastAsia"/>
                  <w:sz w:val="18"/>
                  <w:szCs w:val="18"/>
                </w:rPr>
                <w:t>广州</w:t>
              </w:r>
            </w:ins>
          </w:p>
        </w:tc>
        <w:tc>
          <w:tcPr>
            <w:tcW w:w="1134" w:type="dxa"/>
            <w:vAlign w:val="center"/>
            <w:tcPrChange w:id="287" w:author="张周" w:date="2020-11-30T09:04:00Z">
              <w:tcPr>
                <w:tcW w:w="1134" w:type="dxa"/>
                <w:vAlign w:val="center"/>
              </w:tcPr>
            </w:tcPrChange>
          </w:tcPr>
          <w:p w:rsidR="00803136" w:rsidRPr="00C730C9" w:rsidRDefault="00803136" w:rsidP="004029CB">
            <w:pPr>
              <w:spacing w:line="280" w:lineRule="exact"/>
              <w:jc w:val="center"/>
              <w:rPr>
                <w:ins w:id="288" w:author="张周" w:date="2020-11-30T09:03:00Z"/>
                <w:rFonts w:asciiTheme="minorEastAsia" w:hAnsiTheme="minorEastAsia"/>
                <w:sz w:val="18"/>
                <w:szCs w:val="18"/>
              </w:rPr>
            </w:pPr>
            <w:ins w:id="289" w:author="张周" w:date="2020-11-30T09:03:00Z">
              <w:r>
                <w:rPr>
                  <w:rFonts w:asciiTheme="minorEastAsia" w:hAnsiTheme="minorEastAsia" w:hint="eastAsia"/>
                  <w:sz w:val="18"/>
                  <w:szCs w:val="18"/>
                </w:rPr>
                <w:t>严重</w:t>
              </w:r>
              <w:r>
                <w:rPr>
                  <w:rFonts w:asciiTheme="minorEastAsia" w:hAnsiTheme="minorEastAsia"/>
                  <w:sz w:val="18"/>
                  <w:szCs w:val="18"/>
                </w:rPr>
                <w:t>不合格</w:t>
              </w:r>
            </w:ins>
          </w:p>
        </w:tc>
        <w:tc>
          <w:tcPr>
            <w:tcW w:w="2341" w:type="dxa"/>
            <w:vAlign w:val="center"/>
            <w:tcPrChange w:id="290" w:author="张周" w:date="2020-11-30T09:04:00Z">
              <w:tcPr>
                <w:tcW w:w="2341" w:type="dxa"/>
                <w:vAlign w:val="center"/>
              </w:tcPr>
            </w:tcPrChange>
          </w:tcPr>
          <w:p w:rsidR="00803136" w:rsidRDefault="00803136" w:rsidP="004029CB">
            <w:pPr>
              <w:spacing w:line="280" w:lineRule="exact"/>
              <w:jc w:val="left"/>
              <w:rPr>
                <w:ins w:id="291" w:author="张周" w:date="2020-11-30T09:03:00Z"/>
                <w:rFonts w:asciiTheme="minorEastAsia" w:hAnsiTheme="minorEastAsia"/>
                <w:sz w:val="18"/>
                <w:szCs w:val="18"/>
              </w:rPr>
            </w:pPr>
            <w:ins w:id="292" w:author="张周" w:date="2020-11-30T09:03:00Z">
              <w:r w:rsidRPr="006D0428">
                <w:rPr>
                  <w:rFonts w:asciiTheme="minorEastAsia" w:hAnsiTheme="minorEastAsia" w:hint="eastAsia"/>
                  <w:sz w:val="18"/>
                  <w:szCs w:val="18"/>
                </w:rPr>
                <w:t>一、人员核验</w:t>
              </w:r>
              <w:r w:rsidRPr="005457B9">
                <w:rPr>
                  <w:rFonts w:asciiTheme="minorEastAsia" w:hAnsiTheme="minorEastAsia" w:hint="eastAsia"/>
                  <w:sz w:val="18"/>
                  <w:szCs w:val="18"/>
                </w:rPr>
                <w:t>不对应</w:t>
              </w:r>
              <w:r w:rsidRPr="006D0428">
                <w:rPr>
                  <w:rFonts w:asciiTheme="minorEastAsia" w:hAnsiTheme="minorEastAsia" w:hint="eastAsia"/>
                  <w:sz w:val="18"/>
                  <w:szCs w:val="18"/>
                </w:rPr>
                <w:t>；</w:t>
              </w:r>
              <w:r w:rsidRPr="006D0428">
                <w:rPr>
                  <w:rFonts w:asciiTheme="minorEastAsia" w:hAnsiTheme="minorEastAsia" w:hint="eastAsia"/>
                  <w:sz w:val="18"/>
                  <w:szCs w:val="18"/>
                </w:rPr>
                <w:t xml:space="preserve">                             </w:t>
              </w:r>
              <w:r w:rsidRPr="006D0428">
                <w:rPr>
                  <w:rFonts w:asciiTheme="minorEastAsia" w:hAnsiTheme="minorEastAsia" w:hint="eastAsia"/>
                  <w:sz w:val="18"/>
                  <w:szCs w:val="18"/>
                </w:rPr>
                <w:t>二、安全措施不符合要求；</w:t>
              </w:r>
              <w:r w:rsidRPr="006D0428">
                <w:rPr>
                  <w:rFonts w:asciiTheme="minorEastAsia" w:hAnsiTheme="minorEastAsia" w:hint="eastAsia"/>
                  <w:sz w:val="18"/>
                  <w:szCs w:val="18"/>
                </w:rPr>
                <w:t xml:space="preserve">                  </w:t>
              </w:r>
              <w:r w:rsidRPr="006D0428">
                <w:rPr>
                  <w:rFonts w:asciiTheme="minorEastAsia" w:hAnsiTheme="minorEastAsia" w:hint="eastAsia"/>
                  <w:sz w:val="18"/>
                  <w:szCs w:val="18"/>
                </w:rPr>
                <w:t>三、</w:t>
              </w:r>
              <w:r w:rsidRPr="00EF7A2C">
                <w:rPr>
                  <w:rFonts w:asciiTheme="minorEastAsia" w:hAnsiTheme="minorEastAsia" w:hint="eastAsia"/>
                  <w:sz w:val="18"/>
                  <w:szCs w:val="18"/>
                </w:rPr>
                <w:t>检测操作不符合相关操作规程要求</w:t>
              </w:r>
              <w:r w:rsidRPr="006D0428">
                <w:rPr>
                  <w:rFonts w:asciiTheme="minorEastAsia" w:hAnsiTheme="minorEastAsia" w:hint="eastAsia"/>
                  <w:sz w:val="18"/>
                  <w:szCs w:val="18"/>
                </w:rPr>
                <w:t>；</w:t>
              </w:r>
              <w:r w:rsidRPr="006D0428">
                <w:rPr>
                  <w:rFonts w:asciiTheme="minorEastAsia" w:hAnsiTheme="minorEastAsia" w:hint="eastAsia"/>
                  <w:sz w:val="18"/>
                  <w:szCs w:val="18"/>
                </w:rPr>
                <w:t xml:space="preserve">                    </w:t>
              </w:r>
              <w:r w:rsidRPr="006D0428">
                <w:rPr>
                  <w:rFonts w:asciiTheme="minorEastAsia" w:hAnsiTheme="minorEastAsia" w:hint="eastAsia"/>
                  <w:sz w:val="18"/>
                  <w:szCs w:val="18"/>
                </w:rPr>
                <w:t>四、</w:t>
              </w:r>
              <w:r w:rsidRPr="00EF7A2C">
                <w:rPr>
                  <w:rFonts w:asciiTheme="minorEastAsia" w:hAnsiTheme="minorEastAsia" w:hint="eastAsia"/>
                  <w:sz w:val="18"/>
                  <w:szCs w:val="18"/>
                </w:rPr>
                <w:t>原始记录填写不规范</w:t>
              </w:r>
              <w:r w:rsidRPr="006D0428">
                <w:rPr>
                  <w:rFonts w:asciiTheme="minorEastAsia" w:hAnsiTheme="minorEastAsia" w:hint="eastAsia"/>
                  <w:sz w:val="18"/>
                  <w:szCs w:val="18"/>
                </w:rPr>
                <w:t>；</w:t>
              </w:r>
              <w:r w:rsidRPr="006D0428">
                <w:rPr>
                  <w:rFonts w:asciiTheme="minorEastAsia" w:hAnsiTheme="minorEastAsia" w:hint="eastAsia"/>
                  <w:sz w:val="18"/>
                  <w:szCs w:val="18"/>
                </w:rPr>
                <w:t xml:space="preserve">                     </w:t>
              </w:r>
              <w:r w:rsidRPr="006D0428">
                <w:rPr>
                  <w:rFonts w:asciiTheme="minorEastAsia" w:hAnsiTheme="minorEastAsia" w:hint="eastAsia"/>
                  <w:sz w:val="18"/>
                  <w:szCs w:val="18"/>
                </w:rPr>
                <w:t>五、</w:t>
              </w:r>
              <w:r w:rsidRPr="00EF7A2C">
                <w:rPr>
                  <w:rFonts w:asciiTheme="minorEastAsia" w:hAnsiTheme="minorEastAsia" w:hint="eastAsia"/>
                  <w:sz w:val="18"/>
                  <w:szCs w:val="18"/>
                </w:rPr>
                <w:t>检测报告与相关规范标准规定不相符</w:t>
              </w:r>
              <w:r>
                <w:rPr>
                  <w:rFonts w:asciiTheme="minorEastAsia" w:hAnsiTheme="minorEastAsia" w:hint="eastAsia"/>
                  <w:sz w:val="18"/>
                  <w:szCs w:val="18"/>
                </w:rPr>
                <w:t>；</w:t>
              </w:r>
            </w:ins>
          </w:p>
          <w:p w:rsidR="00803136" w:rsidRPr="004D6C58" w:rsidRDefault="00803136" w:rsidP="004029CB">
            <w:pPr>
              <w:spacing w:line="280" w:lineRule="exact"/>
              <w:jc w:val="left"/>
              <w:rPr>
                <w:ins w:id="293" w:author="张周" w:date="2020-11-30T09:03:00Z"/>
                <w:rFonts w:asciiTheme="minorEastAsia" w:hAnsiTheme="minorEastAsia"/>
                <w:sz w:val="18"/>
                <w:szCs w:val="18"/>
              </w:rPr>
            </w:pPr>
            <w:ins w:id="294" w:author="张周" w:date="2020-11-30T09:03:00Z">
              <w:r>
                <w:rPr>
                  <w:rFonts w:asciiTheme="minorEastAsia" w:hAnsiTheme="minorEastAsia" w:hint="eastAsia"/>
                  <w:sz w:val="18"/>
                  <w:szCs w:val="18"/>
                </w:rPr>
                <w:t>六</w:t>
              </w:r>
              <w:r>
                <w:rPr>
                  <w:rFonts w:asciiTheme="minorEastAsia" w:hAnsiTheme="minorEastAsia"/>
                  <w:sz w:val="18"/>
                  <w:szCs w:val="18"/>
                </w:rPr>
                <w:t>、</w:t>
              </w:r>
              <w:r w:rsidRPr="005C39BF">
                <w:rPr>
                  <w:rFonts w:asciiTheme="minorEastAsia" w:hAnsiTheme="minorEastAsia" w:hint="eastAsia"/>
                  <w:sz w:val="18"/>
                  <w:szCs w:val="18"/>
                </w:rPr>
                <w:t>两次报告合理性对照存在偏差</w:t>
              </w:r>
              <w:r w:rsidRPr="00253496">
                <w:rPr>
                  <w:rFonts w:asciiTheme="minorEastAsia" w:hAnsiTheme="minorEastAsia" w:hint="eastAsia"/>
                  <w:sz w:val="18"/>
                  <w:szCs w:val="18"/>
                </w:rPr>
                <w:t>。</w:t>
              </w:r>
            </w:ins>
          </w:p>
        </w:tc>
      </w:tr>
      <w:tr w:rsidR="00803136" w:rsidTr="00803136">
        <w:trPr>
          <w:trHeight w:val="567"/>
          <w:jc w:val="center"/>
          <w:ins w:id="295" w:author="张周" w:date="2020-11-30T09:03:00Z"/>
          <w:trPrChange w:id="296" w:author="张周" w:date="2020-11-30T09:04:00Z">
            <w:trPr>
              <w:trHeight w:val="567"/>
              <w:jc w:val="center"/>
            </w:trPr>
          </w:trPrChange>
        </w:trPr>
        <w:tc>
          <w:tcPr>
            <w:tcW w:w="663" w:type="dxa"/>
            <w:vAlign w:val="center"/>
            <w:tcPrChange w:id="29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98" w:author="张周" w:date="2020-11-30T09:03:00Z"/>
                <w:rFonts w:asciiTheme="minorEastAsia" w:hAnsiTheme="minorEastAsia"/>
                <w:sz w:val="18"/>
                <w:szCs w:val="18"/>
              </w:rPr>
            </w:pPr>
          </w:p>
        </w:tc>
        <w:tc>
          <w:tcPr>
            <w:tcW w:w="1472" w:type="dxa"/>
            <w:vAlign w:val="center"/>
            <w:tcPrChange w:id="299" w:author="张周" w:date="2020-11-30T09:04:00Z">
              <w:tcPr>
                <w:tcW w:w="1985" w:type="dxa"/>
                <w:vAlign w:val="center"/>
              </w:tcPr>
            </w:tcPrChange>
          </w:tcPr>
          <w:p w:rsidR="00803136" w:rsidRPr="00C730C9" w:rsidRDefault="00803136" w:rsidP="004029CB">
            <w:pPr>
              <w:spacing w:line="280" w:lineRule="exact"/>
              <w:rPr>
                <w:ins w:id="300" w:author="张周" w:date="2020-11-30T09:03:00Z"/>
                <w:rFonts w:asciiTheme="minorEastAsia" w:hAnsiTheme="minorEastAsia"/>
                <w:sz w:val="18"/>
                <w:szCs w:val="18"/>
              </w:rPr>
            </w:pPr>
            <w:ins w:id="301" w:author="张周" w:date="2020-11-30T09:03:00Z">
              <w:r>
                <w:rPr>
                  <w:rFonts w:asciiTheme="minorEastAsia" w:hAnsiTheme="minorEastAsia" w:hint="eastAsia"/>
                  <w:sz w:val="18"/>
                  <w:szCs w:val="18"/>
                </w:rPr>
                <w:t>江苏省</w:t>
              </w:r>
              <w:r>
                <w:rPr>
                  <w:rFonts w:asciiTheme="minorEastAsia" w:hAnsiTheme="minorEastAsia"/>
                  <w:sz w:val="18"/>
                  <w:szCs w:val="18"/>
                </w:rPr>
                <w:t>春雷检测有限公司</w:t>
              </w:r>
            </w:ins>
          </w:p>
        </w:tc>
        <w:tc>
          <w:tcPr>
            <w:tcW w:w="992" w:type="dxa"/>
            <w:vAlign w:val="center"/>
            <w:tcPrChange w:id="302" w:author="张周" w:date="2020-11-30T09:04:00Z">
              <w:tcPr>
                <w:tcW w:w="616" w:type="dxa"/>
                <w:vAlign w:val="center"/>
              </w:tcPr>
            </w:tcPrChange>
          </w:tcPr>
          <w:p w:rsidR="00803136" w:rsidRPr="00C730C9" w:rsidRDefault="00803136" w:rsidP="004029CB">
            <w:pPr>
              <w:spacing w:line="280" w:lineRule="exact"/>
              <w:jc w:val="center"/>
              <w:rPr>
                <w:ins w:id="303" w:author="张周" w:date="2020-11-30T09:03:00Z"/>
                <w:rFonts w:asciiTheme="minorEastAsia" w:hAnsiTheme="minorEastAsia"/>
                <w:sz w:val="18"/>
                <w:szCs w:val="18"/>
              </w:rPr>
            </w:pPr>
            <w:ins w:id="304" w:author="张周" w:date="2020-11-30T09:03:00Z">
              <w:r>
                <w:rPr>
                  <w:rFonts w:asciiTheme="minorEastAsia" w:hAnsiTheme="minorEastAsia" w:hint="eastAsia"/>
                  <w:sz w:val="18"/>
                  <w:szCs w:val="18"/>
                </w:rPr>
                <w:t>甲级</w:t>
              </w:r>
            </w:ins>
          </w:p>
        </w:tc>
        <w:tc>
          <w:tcPr>
            <w:tcW w:w="3087" w:type="dxa"/>
            <w:vAlign w:val="center"/>
            <w:tcPrChange w:id="305" w:author="张周" w:date="2020-11-30T09:04:00Z">
              <w:tcPr>
                <w:tcW w:w="2950" w:type="dxa"/>
                <w:vAlign w:val="center"/>
              </w:tcPr>
            </w:tcPrChange>
          </w:tcPr>
          <w:p w:rsidR="00803136" w:rsidRPr="007F7D5B" w:rsidRDefault="00803136" w:rsidP="004029CB">
            <w:pPr>
              <w:spacing w:line="280" w:lineRule="exact"/>
              <w:rPr>
                <w:ins w:id="306" w:author="张周" w:date="2020-11-30T09:03:00Z"/>
                <w:sz w:val="18"/>
                <w:szCs w:val="18"/>
              </w:rPr>
            </w:pPr>
            <w:ins w:id="307" w:author="张周" w:date="2020-11-30T09:03:00Z">
              <w:r w:rsidRPr="007F7D5B">
                <w:rPr>
                  <w:rFonts w:hint="eastAsia"/>
                  <w:sz w:val="18"/>
                  <w:szCs w:val="18"/>
                </w:rPr>
                <w:t>中海油销售惠州有限责任公司海科加油站加油棚、营业厅、油罐区</w:t>
              </w:r>
            </w:ins>
          </w:p>
        </w:tc>
        <w:tc>
          <w:tcPr>
            <w:tcW w:w="873" w:type="dxa"/>
            <w:vAlign w:val="center"/>
            <w:tcPrChange w:id="308" w:author="张周" w:date="2020-11-30T09:04:00Z">
              <w:tcPr>
                <w:tcW w:w="873" w:type="dxa"/>
                <w:vAlign w:val="center"/>
              </w:tcPr>
            </w:tcPrChange>
          </w:tcPr>
          <w:p w:rsidR="00803136" w:rsidRPr="00C730C9" w:rsidRDefault="00803136" w:rsidP="004029CB">
            <w:pPr>
              <w:spacing w:line="280" w:lineRule="exact"/>
              <w:jc w:val="center"/>
              <w:rPr>
                <w:ins w:id="309" w:author="张周" w:date="2020-11-30T09:03:00Z"/>
                <w:rFonts w:asciiTheme="minorEastAsia" w:hAnsiTheme="minorEastAsia"/>
                <w:sz w:val="18"/>
                <w:szCs w:val="18"/>
              </w:rPr>
            </w:pPr>
            <w:ins w:id="310" w:author="张周" w:date="2020-11-30T09:03:00Z">
              <w:r w:rsidRPr="007F7D5B">
                <w:rPr>
                  <w:rFonts w:hint="eastAsia"/>
                  <w:sz w:val="18"/>
                  <w:szCs w:val="18"/>
                </w:rPr>
                <w:t>惠州</w:t>
              </w:r>
            </w:ins>
          </w:p>
        </w:tc>
        <w:tc>
          <w:tcPr>
            <w:tcW w:w="1134" w:type="dxa"/>
            <w:vAlign w:val="center"/>
            <w:tcPrChange w:id="311" w:author="张周" w:date="2020-11-30T09:04:00Z">
              <w:tcPr>
                <w:tcW w:w="1134" w:type="dxa"/>
                <w:vAlign w:val="center"/>
              </w:tcPr>
            </w:tcPrChange>
          </w:tcPr>
          <w:p w:rsidR="00803136" w:rsidRPr="00C730C9" w:rsidRDefault="00803136" w:rsidP="004029CB">
            <w:pPr>
              <w:spacing w:line="280" w:lineRule="exact"/>
              <w:jc w:val="center"/>
              <w:rPr>
                <w:ins w:id="312" w:author="张周" w:date="2020-11-30T09:03:00Z"/>
                <w:rFonts w:asciiTheme="minorEastAsia" w:hAnsiTheme="minorEastAsia"/>
                <w:sz w:val="18"/>
                <w:szCs w:val="18"/>
              </w:rPr>
            </w:pPr>
            <w:ins w:id="313" w:author="张周" w:date="2020-11-30T09:03:00Z">
              <w:r w:rsidRPr="002B4808">
                <w:rPr>
                  <w:rFonts w:asciiTheme="minorEastAsia" w:hAnsiTheme="minorEastAsia" w:hint="eastAsia"/>
                  <w:sz w:val="18"/>
                  <w:szCs w:val="18"/>
                </w:rPr>
                <w:t>严重</w:t>
              </w:r>
              <w:r w:rsidRPr="002B4808">
                <w:rPr>
                  <w:rFonts w:asciiTheme="minorEastAsia" w:hAnsiTheme="minorEastAsia"/>
                  <w:sz w:val="18"/>
                  <w:szCs w:val="18"/>
                </w:rPr>
                <w:t>不合格</w:t>
              </w:r>
            </w:ins>
          </w:p>
        </w:tc>
        <w:tc>
          <w:tcPr>
            <w:tcW w:w="2341" w:type="dxa"/>
            <w:vAlign w:val="center"/>
            <w:tcPrChange w:id="314" w:author="张周" w:date="2020-11-30T09:04:00Z">
              <w:tcPr>
                <w:tcW w:w="2341" w:type="dxa"/>
                <w:vAlign w:val="center"/>
              </w:tcPr>
            </w:tcPrChange>
          </w:tcPr>
          <w:p w:rsidR="00803136" w:rsidRPr="00C730C9" w:rsidRDefault="00803136" w:rsidP="004029CB">
            <w:pPr>
              <w:spacing w:line="280" w:lineRule="exact"/>
              <w:jc w:val="left"/>
              <w:rPr>
                <w:ins w:id="315" w:author="张周" w:date="2020-11-30T09:03:00Z"/>
                <w:rFonts w:asciiTheme="minorEastAsia" w:hAnsiTheme="minorEastAsia"/>
                <w:sz w:val="18"/>
                <w:szCs w:val="18"/>
              </w:rPr>
            </w:pPr>
            <w:ins w:id="316" w:author="张周" w:date="2020-11-30T09:03:00Z">
              <w:r w:rsidRPr="005A4B8B">
                <w:rPr>
                  <w:rFonts w:asciiTheme="minorEastAsia" w:hAnsiTheme="minorEastAsia" w:hint="eastAsia"/>
                  <w:sz w:val="18"/>
                  <w:szCs w:val="18"/>
                </w:rPr>
                <w:t>一、</w:t>
              </w:r>
              <w:r w:rsidRPr="0023040E">
                <w:rPr>
                  <w:rFonts w:asciiTheme="minorEastAsia" w:hAnsiTheme="minorEastAsia" w:hint="eastAsia"/>
                  <w:sz w:val="18"/>
                  <w:szCs w:val="18"/>
                </w:rPr>
                <w:t>安全措施不符合要求</w:t>
              </w:r>
              <w:r w:rsidRPr="005A4B8B">
                <w:rPr>
                  <w:rFonts w:asciiTheme="minorEastAsia" w:hAnsiTheme="minorEastAsia" w:hint="eastAsia"/>
                  <w:sz w:val="18"/>
                  <w:szCs w:val="18"/>
                </w:rPr>
                <w:t>；</w:t>
              </w:r>
              <w:r w:rsidRPr="005A4B8B">
                <w:rPr>
                  <w:rFonts w:asciiTheme="minorEastAsia" w:hAnsiTheme="minorEastAsia" w:hint="eastAsia"/>
                  <w:sz w:val="18"/>
                  <w:szCs w:val="18"/>
                </w:rPr>
                <w:t xml:space="preserve">                        </w:t>
              </w:r>
              <w:r w:rsidRPr="005A4B8B">
                <w:rPr>
                  <w:rFonts w:asciiTheme="minorEastAsia" w:hAnsiTheme="minorEastAsia" w:hint="eastAsia"/>
                  <w:sz w:val="18"/>
                  <w:szCs w:val="18"/>
                </w:rPr>
                <w:t>二、</w:t>
              </w:r>
              <w:r w:rsidRPr="0023040E">
                <w:rPr>
                  <w:rFonts w:asciiTheme="minorEastAsia" w:hAnsiTheme="minorEastAsia" w:hint="eastAsia"/>
                  <w:sz w:val="18"/>
                  <w:szCs w:val="18"/>
                </w:rPr>
                <w:t>检测操作不符合相关操作规程要求</w:t>
              </w:r>
              <w:r w:rsidRPr="005A4B8B">
                <w:rPr>
                  <w:rFonts w:asciiTheme="minorEastAsia" w:hAnsiTheme="minorEastAsia" w:hint="eastAsia"/>
                  <w:sz w:val="18"/>
                  <w:szCs w:val="18"/>
                </w:rPr>
                <w:t>；</w:t>
              </w:r>
              <w:r w:rsidRPr="005A4B8B">
                <w:rPr>
                  <w:rFonts w:asciiTheme="minorEastAsia" w:hAnsiTheme="minorEastAsia" w:hint="eastAsia"/>
                  <w:sz w:val="18"/>
                  <w:szCs w:val="18"/>
                </w:rPr>
                <w:t xml:space="preserve">                                              </w:t>
              </w:r>
              <w:r w:rsidRPr="005A4B8B">
                <w:rPr>
                  <w:rFonts w:asciiTheme="minorEastAsia" w:hAnsiTheme="minorEastAsia" w:hint="eastAsia"/>
                  <w:sz w:val="18"/>
                  <w:szCs w:val="18"/>
                </w:rPr>
                <w:t>三、</w:t>
              </w:r>
              <w:r w:rsidRPr="0023040E">
                <w:rPr>
                  <w:rFonts w:asciiTheme="minorEastAsia" w:hAnsiTheme="minorEastAsia" w:hint="eastAsia"/>
                  <w:sz w:val="18"/>
                  <w:szCs w:val="18"/>
                </w:rPr>
                <w:t>检测报告与相关规范标准规定不相符</w:t>
              </w:r>
              <w:r w:rsidRPr="005A4B8B">
                <w:rPr>
                  <w:rFonts w:asciiTheme="minorEastAsia" w:hAnsiTheme="minorEastAsia" w:hint="eastAsia"/>
                  <w:sz w:val="18"/>
                  <w:szCs w:val="18"/>
                </w:rPr>
                <w:t>；</w:t>
              </w:r>
              <w:r w:rsidRPr="005A4B8B">
                <w:rPr>
                  <w:rFonts w:asciiTheme="minorEastAsia" w:hAnsiTheme="minorEastAsia" w:hint="eastAsia"/>
                  <w:sz w:val="18"/>
                  <w:szCs w:val="18"/>
                </w:rPr>
                <w:t xml:space="preserve">                                                          </w:t>
              </w:r>
              <w:r w:rsidRPr="005A4B8B">
                <w:rPr>
                  <w:rFonts w:asciiTheme="minorEastAsia" w:hAnsiTheme="minorEastAsia" w:hint="eastAsia"/>
                  <w:sz w:val="18"/>
                  <w:szCs w:val="18"/>
                </w:rPr>
                <w:t>四、</w:t>
              </w:r>
              <w:r w:rsidRPr="0023040E">
                <w:rPr>
                  <w:rFonts w:asciiTheme="minorEastAsia" w:hAnsiTheme="minorEastAsia" w:hint="eastAsia"/>
                  <w:sz w:val="18"/>
                  <w:szCs w:val="18"/>
                </w:rPr>
                <w:t>两次报告合理性对照存在偏差</w:t>
              </w:r>
              <w:r w:rsidRPr="005A4B8B">
                <w:rPr>
                  <w:rFonts w:asciiTheme="minorEastAsia" w:hAnsiTheme="minorEastAsia" w:hint="eastAsia"/>
                  <w:sz w:val="18"/>
                  <w:szCs w:val="18"/>
                </w:rPr>
                <w:t>。</w:t>
              </w:r>
              <w:r w:rsidRPr="005A4B8B">
                <w:rPr>
                  <w:rFonts w:asciiTheme="minorEastAsia" w:hAnsiTheme="minorEastAsia" w:hint="eastAsia"/>
                  <w:sz w:val="18"/>
                  <w:szCs w:val="18"/>
                </w:rPr>
                <w:t xml:space="preserve">  </w:t>
              </w:r>
            </w:ins>
          </w:p>
        </w:tc>
      </w:tr>
      <w:tr w:rsidR="00803136" w:rsidTr="00803136">
        <w:trPr>
          <w:trHeight w:val="567"/>
          <w:jc w:val="center"/>
          <w:ins w:id="317" w:author="张周" w:date="2020-11-30T09:03:00Z"/>
          <w:trPrChange w:id="318" w:author="张周" w:date="2020-11-30T09:04:00Z">
            <w:trPr>
              <w:trHeight w:val="567"/>
              <w:jc w:val="center"/>
            </w:trPr>
          </w:trPrChange>
        </w:trPr>
        <w:tc>
          <w:tcPr>
            <w:tcW w:w="663" w:type="dxa"/>
            <w:vAlign w:val="center"/>
            <w:tcPrChange w:id="31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20" w:author="张周" w:date="2020-11-30T09:03:00Z"/>
                <w:rFonts w:asciiTheme="minorEastAsia" w:hAnsiTheme="minorEastAsia"/>
                <w:sz w:val="18"/>
                <w:szCs w:val="18"/>
              </w:rPr>
            </w:pPr>
          </w:p>
        </w:tc>
        <w:tc>
          <w:tcPr>
            <w:tcW w:w="1472" w:type="dxa"/>
            <w:vAlign w:val="center"/>
            <w:tcPrChange w:id="321" w:author="张周" w:date="2020-11-30T09:04:00Z">
              <w:tcPr>
                <w:tcW w:w="1985" w:type="dxa"/>
                <w:vAlign w:val="center"/>
              </w:tcPr>
            </w:tcPrChange>
          </w:tcPr>
          <w:p w:rsidR="00803136" w:rsidRPr="00C730C9" w:rsidRDefault="00803136" w:rsidP="004029CB">
            <w:pPr>
              <w:spacing w:line="280" w:lineRule="exact"/>
              <w:rPr>
                <w:ins w:id="322" w:author="张周" w:date="2020-11-30T09:03:00Z"/>
                <w:rFonts w:asciiTheme="minorEastAsia" w:hAnsiTheme="minorEastAsia"/>
                <w:sz w:val="18"/>
                <w:szCs w:val="18"/>
              </w:rPr>
            </w:pPr>
            <w:ins w:id="323" w:author="张周" w:date="2020-11-30T09:03:00Z">
              <w:r>
                <w:rPr>
                  <w:rFonts w:asciiTheme="minorEastAsia" w:hAnsiTheme="minorEastAsia" w:hint="eastAsia"/>
                  <w:sz w:val="18"/>
                  <w:szCs w:val="18"/>
                </w:rPr>
                <w:t>徐州市</w:t>
              </w:r>
              <w:r>
                <w:rPr>
                  <w:rFonts w:asciiTheme="minorEastAsia" w:hAnsiTheme="minorEastAsia"/>
                  <w:sz w:val="18"/>
                  <w:szCs w:val="18"/>
                </w:rPr>
                <w:t>防雷设施检测有限公司</w:t>
              </w:r>
            </w:ins>
          </w:p>
        </w:tc>
        <w:tc>
          <w:tcPr>
            <w:tcW w:w="992" w:type="dxa"/>
            <w:vAlign w:val="center"/>
            <w:tcPrChange w:id="324" w:author="张周" w:date="2020-11-30T09:04:00Z">
              <w:tcPr>
                <w:tcW w:w="616" w:type="dxa"/>
                <w:vAlign w:val="center"/>
              </w:tcPr>
            </w:tcPrChange>
          </w:tcPr>
          <w:p w:rsidR="00803136" w:rsidRPr="00C730C9" w:rsidRDefault="00803136" w:rsidP="004029CB">
            <w:pPr>
              <w:spacing w:line="280" w:lineRule="exact"/>
              <w:jc w:val="center"/>
              <w:rPr>
                <w:ins w:id="325" w:author="张周" w:date="2020-11-30T09:03:00Z"/>
                <w:rFonts w:asciiTheme="minorEastAsia" w:hAnsiTheme="minorEastAsia"/>
                <w:sz w:val="18"/>
                <w:szCs w:val="18"/>
              </w:rPr>
            </w:pPr>
            <w:ins w:id="326" w:author="张周" w:date="2020-11-30T09:03:00Z">
              <w:r w:rsidRPr="00715AC0">
                <w:rPr>
                  <w:rFonts w:asciiTheme="minorEastAsia" w:hAnsiTheme="minorEastAsia" w:hint="eastAsia"/>
                  <w:sz w:val="18"/>
                  <w:szCs w:val="18"/>
                </w:rPr>
                <w:t>甲级</w:t>
              </w:r>
            </w:ins>
          </w:p>
        </w:tc>
        <w:tc>
          <w:tcPr>
            <w:tcW w:w="3087" w:type="dxa"/>
            <w:vAlign w:val="center"/>
            <w:tcPrChange w:id="327" w:author="张周" w:date="2020-11-30T09:04:00Z">
              <w:tcPr>
                <w:tcW w:w="2950" w:type="dxa"/>
                <w:vAlign w:val="center"/>
              </w:tcPr>
            </w:tcPrChange>
          </w:tcPr>
          <w:p w:rsidR="00803136" w:rsidRPr="00715AC0" w:rsidRDefault="00803136" w:rsidP="004029CB">
            <w:pPr>
              <w:spacing w:line="280" w:lineRule="exact"/>
              <w:rPr>
                <w:ins w:id="328" w:author="张周" w:date="2020-11-30T09:03:00Z"/>
                <w:sz w:val="18"/>
                <w:szCs w:val="18"/>
              </w:rPr>
            </w:pPr>
            <w:ins w:id="329" w:author="张周" w:date="2020-11-30T09:03:00Z">
              <w:r w:rsidRPr="00715AC0">
                <w:rPr>
                  <w:rFonts w:hint="eastAsia"/>
                  <w:sz w:val="18"/>
                  <w:szCs w:val="18"/>
                </w:rPr>
                <w:t>广东大</w:t>
              </w:r>
              <w:proofErr w:type="gramStart"/>
              <w:r w:rsidRPr="00715AC0">
                <w:rPr>
                  <w:rFonts w:hint="eastAsia"/>
                  <w:sz w:val="18"/>
                  <w:szCs w:val="18"/>
                </w:rPr>
                <w:t>鑫</w:t>
              </w:r>
              <w:proofErr w:type="gramEnd"/>
              <w:r w:rsidRPr="00715AC0">
                <w:rPr>
                  <w:rFonts w:hint="eastAsia"/>
                  <w:sz w:val="18"/>
                  <w:szCs w:val="18"/>
                </w:rPr>
                <w:t>白水泥有限公司天湖半岛</w:t>
              </w:r>
              <w:r w:rsidRPr="00715AC0">
                <w:rPr>
                  <w:rFonts w:hint="eastAsia"/>
                  <w:sz w:val="18"/>
                  <w:szCs w:val="18"/>
                </w:rPr>
                <w:t>15</w:t>
              </w:r>
              <w:r w:rsidRPr="00715AC0">
                <w:rPr>
                  <w:rFonts w:hint="eastAsia"/>
                  <w:sz w:val="18"/>
                  <w:szCs w:val="18"/>
                </w:rPr>
                <w:t>幢、</w:t>
              </w:r>
              <w:r w:rsidRPr="00715AC0">
                <w:rPr>
                  <w:rFonts w:hint="eastAsia"/>
                  <w:sz w:val="18"/>
                  <w:szCs w:val="18"/>
                </w:rPr>
                <w:t>16</w:t>
              </w:r>
              <w:r w:rsidRPr="00715AC0">
                <w:rPr>
                  <w:rFonts w:hint="eastAsia"/>
                  <w:sz w:val="18"/>
                  <w:szCs w:val="18"/>
                </w:rPr>
                <w:t>幢</w:t>
              </w:r>
            </w:ins>
          </w:p>
        </w:tc>
        <w:tc>
          <w:tcPr>
            <w:tcW w:w="873" w:type="dxa"/>
            <w:vAlign w:val="center"/>
            <w:tcPrChange w:id="330" w:author="张周" w:date="2020-11-30T09:04:00Z">
              <w:tcPr>
                <w:tcW w:w="873" w:type="dxa"/>
                <w:vAlign w:val="center"/>
              </w:tcPr>
            </w:tcPrChange>
          </w:tcPr>
          <w:p w:rsidR="00803136" w:rsidRDefault="00803136" w:rsidP="004029CB">
            <w:pPr>
              <w:jc w:val="center"/>
              <w:rPr>
                <w:ins w:id="331" w:author="张周" w:date="2020-11-30T09:03:00Z"/>
              </w:rPr>
            </w:pPr>
            <w:ins w:id="332" w:author="张周" w:date="2020-11-30T09:03:00Z">
              <w:r w:rsidRPr="00715AC0">
                <w:rPr>
                  <w:rFonts w:hint="eastAsia"/>
                  <w:sz w:val="18"/>
                  <w:szCs w:val="18"/>
                </w:rPr>
                <w:t>云浮</w:t>
              </w:r>
            </w:ins>
          </w:p>
        </w:tc>
        <w:tc>
          <w:tcPr>
            <w:tcW w:w="1134" w:type="dxa"/>
            <w:vAlign w:val="center"/>
            <w:tcPrChange w:id="333" w:author="张周" w:date="2020-11-30T09:04:00Z">
              <w:tcPr>
                <w:tcW w:w="1134" w:type="dxa"/>
                <w:vAlign w:val="center"/>
              </w:tcPr>
            </w:tcPrChange>
          </w:tcPr>
          <w:p w:rsidR="00803136" w:rsidRPr="00C730C9" w:rsidRDefault="00803136" w:rsidP="004029CB">
            <w:pPr>
              <w:spacing w:line="280" w:lineRule="exact"/>
              <w:jc w:val="center"/>
              <w:rPr>
                <w:ins w:id="334" w:author="张周" w:date="2020-11-30T09:03:00Z"/>
                <w:rFonts w:asciiTheme="minorEastAsia" w:hAnsiTheme="minorEastAsia"/>
                <w:sz w:val="18"/>
                <w:szCs w:val="18"/>
              </w:rPr>
            </w:pPr>
            <w:ins w:id="335" w:author="张周" w:date="2020-11-30T09:03:00Z">
              <w:r>
                <w:rPr>
                  <w:rFonts w:asciiTheme="minorEastAsia" w:hAnsiTheme="minorEastAsia" w:hint="eastAsia"/>
                  <w:sz w:val="18"/>
                  <w:szCs w:val="18"/>
                </w:rPr>
                <w:t>严重</w:t>
              </w:r>
              <w:r>
                <w:rPr>
                  <w:rFonts w:asciiTheme="minorEastAsia" w:hAnsiTheme="minorEastAsia"/>
                  <w:sz w:val="18"/>
                  <w:szCs w:val="18"/>
                </w:rPr>
                <w:t>不合格</w:t>
              </w:r>
            </w:ins>
          </w:p>
        </w:tc>
        <w:tc>
          <w:tcPr>
            <w:tcW w:w="2341" w:type="dxa"/>
            <w:vAlign w:val="center"/>
            <w:tcPrChange w:id="336" w:author="张周" w:date="2020-11-30T09:04:00Z">
              <w:tcPr>
                <w:tcW w:w="2341" w:type="dxa"/>
                <w:vAlign w:val="center"/>
              </w:tcPr>
            </w:tcPrChange>
          </w:tcPr>
          <w:p w:rsidR="00803136" w:rsidRDefault="00803136" w:rsidP="004029CB">
            <w:pPr>
              <w:spacing w:line="280" w:lineRule="exact"/>
              <w:jc w:val="left"/>
              <w:rPr>
                <w:ins w:id="337" w:author="张周" w:date="2020-11-30T09:03:00Z"/>
                <w:rFonts w:asciiTheme="minorEastAsia" w:hAnsiTheme="minorEastAsia"/>
                <w:sz w:val="18"/>
                <w:szCs w:val="18"/>
              </w:rPr>
            </w:pPr>
            <w:ins w:id="338" w:author="张周" w:date="2020-11-30T09:03:00Z">
              <w:r w:rsidRPr="002A086E">
                <w:rPr>
                  <w:rFonts w:asciiTheme="minorEastAsia" w:hAnsiTheme="minorEastAsia" w:hint="eastAsia"/>
                  <w:sz w:val="18"/>
                  <w:szCs w:val="18"/>
                </w:rPr>
                <w:t>一、安全措施</w:t>
              </w:r>
              <w:r w:rsidRPr="00A7035B">
                <w:rPr>
                  <w:rFonts w:asciiTheme="minorEastAsia" w:hAnsiTheme="minorEastAsia" w:hint="eastAsia"/>
                  <w:sz w:val="18"/>
                  <w:szCs w:val="18"/>
                </w:rPr>
                <w:t>不符合要求</w:t>
              </w:r>
              <w:r w:rsidRPr="002A086E">
                <w:rPr>
                  <w:rFonts w:asciiTheme="minorEastAsia" w:hAnsiTheme="minorEastAsia" w:hint="eastAsia"/>
                  <w:sz w:val="18"/>
                  <w:szCs w:val="18"/>
                </w:rPr>
                <w:t>；</w:t>
              </w:r>
              <w:r w:rsidRPr="002A086E">
                <w:rPr>
                  <w:rFonts w:asciiTheme="minorEastAsia" w:hAnsiTheme="minorEastAsia" w:hint="eastAsia"/>
                  <w:sz w:val="18"/>
                  <w:szCs w:val="18"/>
                </w:rPr>
                <w:t xml:space="preserve">               </w:t>
              </w:r>
              <w:r w:rsidRPr="002A086E">
                <w:rPr>
                  <w:rFonts w:asciiTheme="minorEastAsia" w:hAnsiTheme="minorEastAsia" w:hint="eastAsia"/>
                  <w:sz w:val="18"/>
                  <w:szCs w:val="18"/>
                </w:rPr>
                <w:t>二、检测</w:t>
              </w:r>
              <w:r>
                <w:rPr>
                  <w:rFonts w:asciiTheme="minorEastAsia" w:hAnsiTheme="minorEastAsia" w:hint="eastAsia"/>
                  <w:sz w:val="18"/>
                  <w:szCs w:val="18"/>
                </w:rPr>
                <w:t>操作</w:t>
              </w:r>
              <w:r w:rsidRPr="00A7035B">
                <w:rPr>
                  <w:rFonts w:asciiTheme="minorEastAsia" w:hAnsiTheme="minorEastAsia" w:hint="eastAsia"/>
                  <w:sz w:val="18"/>
                  <w:szCs w:val="18"/>
                </w:rPr>
                <w:t>不符合相关操作规程要求</w:t>
              </w:r>
              <w:r w:rsidRPr="002A086E">
                <w:rPr>
                  <w:rFonts w:asciiTheme="minorEastAsia" w:hAnsiTheme="minorEastAsia" w:hint="eastAsia"/>
                  <w:sz w:val="18"/>
                  <w:szCs w:val="18"/>
                </w:rPr>
                <w:t>；</w:t>
              </w:r>
            </w:ins>
          </w:p>
          <w:p w:rsidR="00803136" w:rsidRDefault="00803136" w:rsidP="004029CB">
            <w:pPr>
              <w:spacing w:line="280" w:lineRule="exact"/>
              <w:jc w:val="left"/>
              <w:rPr>
                <w:ins w:id="339" w:author="张周" w:date="2020-11-30T09:03:00Z"/>
                <w:rFonts w:asciiTheme="minorEastAsia" w:hAnsiTheme="minorEastAsia"/>
                <w:sz w:val="18"/>
                <w:szCs w:val="18"/>
              </w:rPr>
            </w:pPr>
            <w:ins w:id="340" w:author="张周" w:date="2020-11-30T09:03:00Z">
              <w:r w:rsidRPr="002A086E">
                <w:rPr>
                  <w:rFonts w:asciiTheme="minorEastAsia" w:hAnsiTheme="minorEastAsia" w:hint="eastAsia"/>
                  <w:sz w:val="18"/>
                  <w:szCs w:val="18"/>
                </w:rPr>
                <w:t>三、</w:t>
              </w:r>
              <w:r>
                <w:rPr>
                  <w:rFonts w:asciiTheme="minorEastAsia" w:hAnsiTheme="minorEastAsia" w:hint="eastAsia"/>
                  <w:sz w:val="18"/>
                  <w:szCs w:val="18"/>
                </w:rPr>
                <w:t>原始记录</w:t>
              </w:r>
              <w:r>
                <w:rPr>
                  <w:rFonts w:asciiTheme="minorEastAsia" w:hAnsiTheme="minorEastAsia"/>
                  <w:sz w:val="18"/>
                  <w:szCs w:val="18"/>
                </w:rPr>
                <w:t>数据无法溯源</w:t>
              </w:r>
              <w:r w:rsidRPr="002A086E">
                <w:rPr>
                  <w:rFonts w:asciiTheme="minorEastAsia" w:hAnsiTheme="minorEastAsia" w:hint="eastAsia"/>
                  <w:sz w:val="18"/>
                  <w:szCs w:val="18"/>
                </w:rPr>
                <w:t>；</w:t>
              </w:r>
              <w:r w:rsidRPr="002A086E">
                <w:rPr>
                  <w:rFonts w:asciiTheme="minorEastAsia" w:hAnsiTheme="minorEastAsia" w:hint="eastAsia"/>
                  <w:sz w:val="18"/>
                  <w:szCs w:val="18"/>
                </w:rPr>
                <w:t xml:space="preserve">              </w:t>
              </w:r>
            </w:ins>
          </w:p>
          <w:p w:rsidR="00803136" w:rsidRPr="00C730C9" w:rsidRDefault="00803136" w:rsidP="004029CB">
            <w:pPr>
              <w:spacing w:line="280" w:lineRule="exact"/>
              <w:jc w:val="left"/>
              <w:rPr>
                <w:ins w:id="341" w:author="张周" w:date="2020-11-30T09:03:00Z"/>
                <w:rFonts w:asciiTheme="minorEastAsia" w:hAnsiTheme="minorEastAsia"/>
                <w:sz w:val="18"/>
                <w:szCs w:val="18"/>
              </w:rPr>
            </w:pPr>
            <w:ins w:id="342" w:author="张周" w:date="2020-11-30T09:03:00Z">
              <w:r w:rsidRPr="002A086E">
                <w:rPr>
                  <w:rFonts w:asciiTheme="minorEastAsia" w:hAnsiTheme="minorEastAsia" w:hint="eastAsia"/>
                  <w:sz w:val="18"/>
                  <w:szCs w:val="18"/>
                </w:rPr>
                <w:t>四、</w:t>
              </w:r>
              <w:r w:rsidRPr="00C74C4A">
                <w:rPr>
                  <w:rFonts w:asciiTheme="minorEastAsia" w:hAnsiTheme="minorEastAsia" w:hint="eastAsia"/>
                  <w:sz w:val="18"/>
                  <w:szCs w:val="18"/>
                </w:rPr>
                <w:t>检测报告与相关规范标准规定不相符</w:t>
              </w:r>
              <w:r w:rsidRPr="002A086E">
                <w:rPr>
                  <w:rFonts w:asciiTheme="minorEastAsia" w:hAnsiTheme="minorEastAsia" w:hint="eastAsia"/>
                  <w:sz w:val="18"/>
                  <w:szCs w:val="18"/>
                </w:rPr>
                <w:t>；</w:t>
              </w:r>
              <w:r w:rsidRPr="002A086E">
                <w:rPr>
                  <w:rFonts w:asciiTheme="minorEastAsia" w:hAnsiTheme="minorEastAsia" w:hint="eastAsia"/>
                  <w:sz w:val="18"/>
                  <w:szCs w:val="18"/>
                </w:rPr>
                <w:t xml:space="preserve">                      </w:t>
              </w:r>
              <w:r w:rsidRPr="002A086E">
                <w:rPr>
                  <w:rFonts w:asciiTheme="minorEastAsia" w:hAnsiTheme="minorEastAsia" w:hint="eastAsia"/>
                  <w:sz w:val="18"/>
                  <w:szCs w:val="18"/>
                </w:rPr>
                <w:t>五、</w:t>
              </w:r>
              <w:r w:rsidRPr="00B23BEC">
                <w:rPr>
                  <w:rFonts w:asciiTheme="minorEastAsia" w:hAnsiTheme="minorEastAsia" w:hint="eastAsia"/>
                  <w:sz w:val="18"/>
                  <w:szCs w:val="18"/>
                </w:rPr>
                <w:t>两次报告合理性对照存在偏差</w:t>
              </w:r>
              <w:r w:rsidRPr="002A086E">
                <w:rPr>
                  <w:rFonts w:asciiTheme="minorEastAsia" w:hAnsiTheme="minorEastAsia" w:hint="eastAsia"/>
                  <w:sz w:val="18"/>
                  <w:szCs w:val="18"/>
                </w:rPr>
                <w:t>。</w:t>
              </w:r>
            </w:ins>
          </w:p>
        </w:tc>
      </w:tr>
      <w:tr w:rsidR="00803136" w:rsidTr="00803136">
        <w:trPr>
          <w:trHeight w:val="567"/>
          <w:jc w:val="center"/>
          <w:ins w:id="343" w:author="张周" w:date="2020-11-30T09:03:00Z"/>
          <w:trPrChange w:id="344" w:author="张周" w:date="2020-11-30T09:04:00Z">
            <w:trPr>
              <w:trHeight w:val="567"/>
              <w:jc w:val="center"/>
            </w:trPr>
          </w:trPrChange>
        </w:trPr>
        <w:tc>
          <w:tcPr>
            <w:tcW w:w="663" w:type="dxa"/>
            <w:vAlign w:val="center"/>
            <w:tcPrChange w:id="34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46" w:author="张周" w:date="2020-11-30T09:03:00Z"/>
                <w:rFonts w:asciiTheme="minorEastAsia" w:hAnsiTheme="minorEastAsia"/>
                <w:sz w:val="18"/>
                <w:szCs w:val="18"/>
              </w:rPr>
            </w:pPr>
          </w:p>
        </w:tc>
        <w:tc>
          <w:tcPr>
            <w:tcW w:w="1472" w:type="dxa"/>
            <w:vAlign w:val="center"/>
            <w:tcPrChange w:id="347" w:author="张周" w:date="2020-11-30T09:04:00Z">
              <w:tcPr>
                <w:tcW w:w="1985" w:type="dxa"/>
                <w:vAlign w:val="center"/>
              </w:tcPr>
            </w:tcPrChange>
          </w:tcPr>
          <w:p w:rsidR="00803136" w:rsidRPr="00C730C9" w:rsidRDefault="00803136" w:rsidP="004029CB">
            <w:pPr>
              <w:spacing w:line="280" w:lineRule="exact"/>
              <w:rPr>
                <w:ins w:id="348" w:author="张周" w:date="2020-11-30T09:03:00Z"/>
                <w:rFonts w:asciiTheme="minorEastAsia" w:hAnsiTheme="minorEastAsia"/>
                <w:sz w:val="18"/>
                <w:szCs w:val="18"/>
              </w:rPr>
            </w:pPr>
            <w:ins w:id="349" w:author="张周" w:date="2020-11-30T09:03:00Z">
              <w:r>
                <w:rPr>
                  <w:rFonts w:asciiTheme="minorEastAsia" w:hAnsiTheme="minorEastAsia" w:hint="eastAsia"/>
                  <w:sz w:val="18"/>
                  <w:szCs w:val="18"/>
                </w:rPr>
                <w:t>盐城市</w:t>
              </w:r>
              <w:r>
                <w:rPr>
                  <w:rFonts w:asciiTheme="minorEastAsia" w:hAnsiTheme="minorEastAsia"/>
                  <w:sz w:val="18"/>
                  <w:szCs w:val="18"/>
                </w:rPr>
                <w:t>防雷设施检测有限公司</w:t>
              </w:r>
            </w:ins>
          </w:p>
        </w:tc>
        <w:tc>
          <w:tcPr>
            <w:tcW w:w="992" w:type="dxa"/>
            <w:vAlign w:val="center"/>
            <w:tcPrChange w:id="350" w:author="张周" w:date="2020-11-30T09:04:00Z">
              <w:tcPr>
                <w:tcW w:w="616" w:type="dxa"/>
                <w:vAlign w:val="center"/>
              </w:tcPr>
            </w:tcPrChange>
          </w:tcPr>
          <w:p w:rsidR="00803136" w:rsidRPr="00C730C9" w:rsidRDefault="00803136" w:rsidP="004029CB">
            <w:pPr>
              <w:spacing w:line="280" w:lineRule="exact"/>
              <w:jc w:val="center"/>
              <w:rPr>
                <w:ins w:id="351" w:author="张周" w:date="2020-11-30T09:03:00Z"/>
                <w:rFonts w:asciiTheme="minorEastAsia" w:hAnsiTheme="minorEastAsia"/>
                <w:sz w:val="18"/>
                <w:szCs w:val="18"/>
              </w:rPr>
            </w:pPr>
            <w:ins w:id="352" w:author="张周" w:date="2020-11-30T09:03:00Z">
              <w:r>
                <w:rPr>
                  <w:rFonts w:asciiTheme="minorEastAsia" w:hAnsiTheme="minorEastAsia" w:hint="eastAsia"/>
                  <w:sz w:val="18"/>
                  <w:szCs w:val="18"/>
                </w:rPr>
                <w:t>甲级</w:t>
              </w:r>
            </w:ins>
          </w:p>
        </w:tc>
        <w:tc>
          <w:tcPr>
            <w:tcW w:w="3087" w:type="dxa"/>
            <w:vAlign w:val="center"/>
            <w:tcPrChange w:id="353" w:author="张周" w:date="2020-11-30T09:04:00Z">
              <w:tcPr>
                <w:tcW w:w="2950" w:type="dxa"/>
                <w:vAlign w:val="center"/>
              </w:tcPr>
            </w:tcPrChange>
          </w:tcPr>
          <w:p w:rsidR="00803136" w:rsidRPr="00851340" w:rsidRDefault="00803136" w:rsidP="004029CB">
            <w:pPr>
              <w:spacing w:line="280" w:lineRule="exact"/>
              <w:rPr>
                <w:ins w:id="354" w:author="张周" w:date="2020-11-30T09:03:00Z"/>
                <w:sz w:val="18"/>
                <w:szCs w:val="18"/>
              </w:rPr>
            </w:pPr>
            <w:ins w:id="355" w:author="张周" w:date="2020-11-30T09:03:00Z">
              <w:r w:rsidRPr="00851340">
                <w:rPr>
                  <w:rFonts w:hint="eastAsia"/>
                  <w:sz w:val="18"/>
                  <w:szCs w:val="18"/>
                </w:rPr>
                <w:t>广东中爱医疗科技股份有限公司设备房</w:t>
              </w:r>
            </w:ins>
          </w:p>
        </w:tc>
        <w:tc>
          <w:tcPr>
            <w:tcW w:w="873" w:type="dxa"/>
            <w:vAlign w:val="center"/>
            <w:tcPrChange w:id="356" w:author="张周" w:date="2020-11-30T09:04:00Z">
              <w:tcPr>
                <w:tcW w:w="873" w:type="dxa"/>
                <w:vAlign w:val="center"/>
              </w:tcPr>
            </w:tcPrChange>
          </w:tcPr>
          <w:p w:rsidR="00803136" w:rsidRPr="00C730C9" w:rsidRDefault="00803136" w:rsidP="004029CB">
            <w:pPr>
              <w:spacing w:line="280" w:lineRule="exact"/>
              <w:jc w:val="center"/>
              <w:rPr>
                <w:ins w:id="357" w:author="张周" w:date="2020-11-30T09:03:00Z"/>
                <w:rFonts w:asciiTheme="minorEastAsia" w:hAnsiTheme="minorEastAsia"/>
                <w:sz w:val="18"/>
                <w:szCs w:val="18"/>
              </w:rPr>
            </w:pPr>
            <w:ins w:id="358" w:author="张周" w:date="2020-11-30T09:03:00Z">
              <w:r w:rsidRPr="00851340">
                <w:rPr>
                  <w:rFonts w:hint="eastAsia"/>
                  <w:sz w:val="18"/>
                  <w:szCs w:val="18"/>
                </w:rPr>
                <w:t>梅州</w:t>
              </w:r>
            </w:ins>
          </w:p>
        </w:tc>
        <w:tc>
          <w:tcPr>
            <w:tcW w:w="1134" w:type="dxa"/>
            <w:vAlign w:val="center"/>
            <w:tcPrChange w:id="359" w:author="张周" w:date="2020-11-30T09:04:00Z">
              <w:tcPr>
                <w:tcW w:w="1134" w:type="dxa"/>
                <w:vAlign w:val="center"/>
              </w:tcPr>
            </w:tcPrChange>
          </w:tcPr>
          <w:p w:rsidR="00803136" w:rsidRPr="00C730C9" w:rsidRDefault="00803136" w:rsidP="004029CB">
            <w:pPr>
              <w:spacing w:line="280" w:lineRule="exact"/>
              <w:jc w:val="center"/>
              <w:rPr>
                <w:ins w:id="360" w:author="张周" w:date="2020-11-30T09:03:00Z"/>
                <w:rFonts w:asciiTheme="minorEastAsia" w:hAnsiTheme="minorEastAsia"/>
                <w:sz w:val="18"/>
                <w:szCs w:val="18"/>
              </w:rPr>
            </w:pPr>
            <w:ins w:id="361" w:author="张周" w:date="2020-11-30T09:03:00Z">
              <w:r>
                <w:rPr>
                  <w:rFonts w:asciiTheme="minorEastAsia" w:hAnsiTheme="minorEastAsia" w:hint="eastAsia"/>
                  <w:sz w:val="18"/>
                  <w:szCs w:val="18"/>
                </w:rPr>
                <w:t>严重</w:t>
              </w:r>
              <w:r>
                <w:rPr>
                  <w:rFonts w:asciiTheme="minorEastAsia" w:hAnsiTheme="minorEastAsia"/>
                  <w:sz w:val="18"/>
                  <w:szCs w:val="18"/>
                </w:rPr>
                <w:t>不合格</w:t>
              </w:r>
            </w:ins>
          </w:p>
        </w:tc>
        <w:tc>
          <w:tcPr>
            <w:tcW w:w="2341" w:type="dxa"/>
            <w:vAlign w:val="center"/>
            <w:tcPrChange w:id="362" w:author="张周" w:date="2020-11-30T09:04:00Z">
              <w:tcPr>
                <w:tcW w:w="2341" w:type="dxa"/>
                <w:vAlign w:val="center"/>
              </w:tcPr>
            </w:tcPrChange>
          </w:tcPr>
          <w:p w:rsidR="00803136" w:rsidRDefault="00803136" w:rsidP="004029CB">
            <w:pPr>
              <w:spacing w:line="280" w:lineRule="exact"/>
              <w:jc w:val="left"/>
              <w:rPr>
                <w:ins w:id="363" w:author="张周" w:date="2020-11-30T09:03:00Z"/>
                <w:rFonts w:asciiTheme="minorEastAsia" w:hAnsiTheme="minorEastAsia"/>
                <w:sz w:val="18"/>
                <w:szCs w:val="18"/>
              </w:rPr>
            </w:pPr>
            <w:ins w:id="364" w:author="张周" w:date="2020-11-30T09:03:00Z">
              <w:r w:rsidRPr="00C908C3">
                <w:rPr>
                  <w:rFonts w:asciiTheme="minorEastAsia" w:hAnsiTheme="minorEastAsia" w:hint="eastAsia"/>
                  <w:sz w:val="18"/>
                  <w:szCs w:val="18"/>
                </w:rPr>
                <w:t>一、检测操作</w:t>
              </w:r>
              <w:r w:rsidRPr="00B530B3">
                <w:rPr>
                  <w:rFonts w:asciiTheme="minorEastAsia" w:hAnsiTheme="minorEastAsia" w:hint="eastAsia"/>
                  <w:sz w:val="18"/>
                  <w:szCs w:val="18"/>
                </w:rPr>
                <w:t>不符合相关操作规程要求</w:t>
              </w:r>
              <w:r w:rsidRPr="00C908C3">
                <w:rPr>
                  <w:rFonts w:asciiTheme="minorEastAsia" w:hAnsiTheme="minorEastAsia" w:hint="eastAsia"/>
                  <w:sz w:val="18"/>
                  <w:szCs w:val="18"/>
                </w:rPr>
                <w:t>；</w:t>
              </w:r>
              <w:r w:rsidRPr="00C908C3">
                <w:rPr>
                  <w:rFonts w:asciiTheme="minorEastAsia" w:hAnsiTheme="minorEastAsia" w:hint="eastAsia"/>
                  <w:sz w:val="18"/>
                  <w:szCs w:val="18"/>
                </w:rPr>
                <w:t xml:space="preserve">                               </w:t>
              </w:r>
              <w:r w:rsidRPr="00C908C3">
                <w:rPr>
                  <w:rFonts w:asciiTheme="minorEastAsia" w:hAnsiTheme="minorEastAsia" w:hint="eastAsia"/>
                  <w:sz w:val="18"/>
                  <w:szCs w:val="18"/>
                </w:rPr>
                <w:t>二、</w:t>
              </w:r>
              <w:r w:rsidRPr="00F770F3">
                <w:rPr>
                  <w:rFonts w:asciiTheme="minorEastAsia" w:hAnsiTheme="minorEastAsia" w:hint="eastAsia"/>
                  <w:sz w:val="18"/>
                  <w:szCs w:val="18"/>
                </w:rPr>
                <w:t>原始记录</w:t>
              </w:r>
              <w:r>
                <w:rPr>
                  <w:rFonts w:asciiTheme="minorEastAsia" w:hAnsiTheme="minorEastAsia" w:hint="eastAsia"/>
                  <w:sz w:val="18"/>
                  <w:szCs w:val="18"/>
                </w:rPr>
                <w:t>填写不规范</w:t>
              </w:r>
              <w:r w:rsidRPr="00C908C3">
                <w:rPr>
                  <w:rFonts w:asciiTheme="minorEastAsia" w:hAnsiTheme="minorEastAsia" w:hint="eastAsia"/>
                  <w:sz w:val="18"/>
                  <w:szCs w:val="18"/>
                </w:rPr>
                <w:t>；</w:t>
              </w:r>
              <w:r w:rsidRPr="00C908C3">
                <w:rPr>
                  <w:rFonts w:asciiTheme="minorEastAsia" w:hAnsiTheme="minorEastAsia" w:hint="eastAsia"/>
                  <w:sz w:val="18"/>
                  <w:szCs w:val="18"/>
                </w:rPr>
                <w:t xml:space="preserve">                    </w:t>
              </w:r>
              <w:r w:rsidRPr="00C908C3">
                <w:rPr>
                  <w:rFonts w:asciiTheme="minorEastAsia" w:hAnsiTheme="minorEastAsia" w:hint="eastAsia"/>
                  <w:sz w:val="18"/>
                  <w:szCs w:val="18"/>
                </w:rPr>
                <w:t>三、</w:t>
              </w:r>
              <w:r w:rsidRPr="00B530B3">
                <w:rPr>
                  <w:rFonts w:asciiTheme="minorEastAsia" w:hAnsiTheme="minorEastAsia" w:hint="eastAsia"/>
                  <w:sz w:val="18"/>
                  <w:szCs w:val="18"/>
                </w:rPr>
                <w:t>检测报告与相关规范标准规定不相符</w:t>
              </w:r>
              <w:r>
                <w:rPr>
                  <w:rFonts w:asciiTheme="minorEastAsia" w:hAnsiTheme="minorEastAsia" w:hint="eastAsia"/>
                  <w:sz w:val="18"/>
                  <w:szCs w:val="18"/>
                </w:rPr>
                <w:t>；</w:t>
              </w:r>
            </w:ins>
          </w:p>
          <w:p w:rsidR="00803136" w:rsidRPr="00B530B3" w:rsidRDefault="00803136" w:rsidP="004029CB">
            <w:pPr>
              <w:spacing w:line="280" w:lineRule="exact"/>
              <w:jc w:val="left"/>
              <w:rPr>
                <w:ins w:id="365" w:author="张周" w:date="2020-11-30T09:03:00Z"/>
                <w:rFonts w:asciiTheme="minorEastAsia" w:hAnsiTheme="minorEastAsia"/>
                <w:sz w:val="18"/>
                <w:szCs w:val="18"/>
              </w:rPr>
            </w:pPr>
            <w:ins w:id="366" w:author="张周" w:date="2020-11-30T09:03:00Z">
              <w:r>
                <w:rPr>
                  <w:rFonts w:asciiTheme="minorEastAsia" w:hAnsiTheme="minorEastAsia" w:hint="eastAsia"/>
                  <w:sz w:val="18"/>
                  <w:szCs w:val="18"/>
                </w:rPr>
                <w:t>四</w:t>
              </w:r>
              <w:r>
                <w:rPr>
                  <w:rFonts w:asciiTheme="minorEastAsia" w:hAnsiTheme="minorEastAsia"/>
                  <w:sz w:val="18"/>
                  <w:szCs w:val="18"/>
                </w:rPr>
                <w:t>、原始记录与检测报告数据不对应。</w:t>
              </w:r>
            </w:ins>
          </w:p>
        </w:tc>
      </w:tr>
      <w:tr w:rsidR="00803136" w:rsidTr="00803136">
        <w:trPr>
          <w:trHeight w:val="567"/>
          <w:jc w:val="center"/>
          <w:ins w:id="367" w:author="张周" w:date="2020-11-30T09:03:00Z"/>
          <w:trPrChange w:id="368" w:author="张周" w:date="2020-11-30T09:04:00Z">
            <w:trPr>
              <w:trHeight w:val="567"/>
              <w:jc w:val="center"/>
            </w:trPr>
          </w:trPrChange>
        </w:trPr>
        <w:tc>
          <w:tcPr>
            <w:tcW w:w="663" w:type="dxa"/>
            <w:vAlign w:val="center"/>
            <w:tcPrChange w:id="36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70" w:author="张周" w:date="2020-11-30T09:03:00Z"/>
                <w:rFonts w:asciiTheme="minorEastAsia" w:hAnsiTheme="minorEastAsia"/>
                <w:sz w:val="18"/>
                <w:szCs w:val="18"/>
              </w:rPr>
            </w:pPr>
          </w:p>
        </w:tc>
        <w:tc>
          <w:tcPr>
            <w:tcW w:w="1472" w:type="dxa"/>
            <w:vMerge w:val="restart"/>
            <w:vAlign w:val="center"/>
            <w:tcPrChange w:id="371" w:author="张周" w:date="2020-11-30T09:04:00Z">
              <w:tcPr>
                <w:tcW w:w="1985" w:type="dxa"/>
                <w:vMerge w:val="restart"/>
                <w:vAlign w:val="center"/>
              </w:tcPr>
            </w:tcPrChange>
          </w:tcPr>
          <w:p w:rsidR="00803136" w:rsidRPr="00C730C9" w:rsidRDefault="00803136" w:rsidP="004029CB">
            <w:pPr>
              <w:spacing w:line="280" w:lineRule="exact"/>
              <w:rPr>
                <w:ins w:id="372" w:author="张周" w:date="2020-11-30T09:03:00Z"/>
                <w:rFonts w:asciiTheme="minorEastAsia" w:hAnsiTheme="minorEastAsia"/>
                <w:sz w:val="18"/>
                <w:szCs w:val="18"/>
              </w:rPr>
            </w:pPr>
            <w:ins w:id="373" w:author="张周" w:date="2020-11-30T09:03:00Z">
              <w:r>
                <w:rPr>
                  <w:rFonts w:asciiTheme="minorEastAsia" w:hAnsiTheme="minorEastAsia" w:hint="eastAsia"/>
                  <w:sz w:val="18"/>
                  <w:szCs w:val="18"/>
                </w:rPr>
                <w:t>湖南新中天</w:t>
              </w:r>
              <w:r>
                <w:rPr>
                  <w:rFonts w:asciiTheme="minorEastAsia" w:hAnsiTheme="minorEastAsia"/>
                  <w:sz w:val="18"/>
                  <w:szCs w:val="18"/>
                </w:rPr>
                <w:t>防雷检测中心有限公司</w:t>
              </w:r>
            </w:ins>
          </w:p>
        </w:tc>
        <w:tc>
          <w:tcPr>
            <w:tcW w:w="992" w:type="dxa"/>
            <w:vMerge w:val="restart"/>
            <w:vAlign w:val="center"/>
            <w:tcPrChange w:id="374" w:author="张周" w:date="2020-11-30T09:04:00Z">
              <w:tcPr>
                <w:tcW w:w="616" w:type="dxa"/>
                <w:vMerge w:val="restart"/>
                <w:vAlign w:val="center"/>
              </w:tcPr>
            </w:tcPrChange>
          </w:tcPr>
          <w:p w:rsidR="00803136" w:rsidRPr="00C730C9" w:rsidRDefault="00803136" w:rsidP="004029CB">
            <w:pPr>
              <w:spacing w:line="280" w:lineRule="exact"/>
              <w:jc w:val="center"/>
              <w:rPr>
                <w:ins w:id="375" w:author="张周" w:date="2020-11-30T09:03:00Z"/>
                <w:rFonts w:asciiTheme="minorEastAsia" w:hAnsiTheme="minorEastAsia"/>
                <w:sz w:val="18"/>
                <w:szCs w:val="18"/>
              </w:rPr>
            </w:pPr>
            <w:ins w:id="376" w:author="张周" w:date="2020-11-30T09:03:00Z">
              <w:r>
                <w:rPr>
                  <w:rFonts w:asciiTheme="minorEastAsia" w:hAnsiTheme="minorEastAsia" w:hint="eastAsia"/>
                  <w:sz w:val="18"/>
                  <w:szCs w:val="18"/>
                </w:rPr>
                <w:t>甲级</w:t>
              </w:r>
            </w:ins>
          </w:p>
        </w:tc>
        <w:tc>
          <w:tcPr>
            <w:tcW w:w="3087" w:type="dxa"/>
            <w:vAlign w:val="center"/>
            <w:tcPrChange w:id="377" w:author="张周" w:date="2020-11-30T09:04:00Z">
              <w:tcPr>
                <w:tcW w:w="2950" w:type="dxa"/>
                <w:vAlign w:val="center"/>
              </w:tcPr>
            </w:tcPrChange>
          </w:tcPr>
          <w:p w:rsidR="00803136" w:rsidRPr="00DA0602" w:rsidRDefault="00803136" w:rsidP="004029CB">
            <w:pPr>
              <w:spacing w:line="280" w:lineRule="exact"/>
              <w:rPr>
                <w:ins w:id="378" w:author="张周" w:date="2020-11-30T09:03:00Z"/>
                <w:sz w:val="18"/>
                <w:szCs w:val="18"/>
              </w:rPr>
            </w:pPr>
            <w:ins w:id="379" w:author="张周" w:date="2020-11-30T09:03:00Z">
              <w:r w:rsidRPr="00DA0602">
                <w:rPr>
                  <w:rFonts w:hint="eastAsia"/>
                  <w:sz w:val="18"/>
                  <w:szCs w:val="18"/>
                </w:rPr>
                <w:t>广州市</w:t>
              </w:r>
              <w:proofErr w:type="gramStart"/>
              <w:r w:rsidRPr="00DA0602">
                <w:rPr>
                  <w:rFonts w:hint="eastAsia"/>
                  <w:sz w:val="18"/>
                  <w:szCs w:val="18"/>
                </w:rPr>
                <w:t>番禺区大龙街茶东</w:t>
              </w:r>
              <w:proofErr w:type="gramEnd"/>
              <w:r w:rsidRPr="00DA0602">
                <w:rPr>
                  <w:rFonts w:hint="eastAsia"/>
                  <w:sz w:val="18"/>
                  <w:szCs w:val="18"/>
                </w:rPr>
                <w:t>村股份合作经济社商业楼工程</w:t>
              </w:r>
            </w:ins>
          </w:p>
        </w:tc>
        <w:tc>
          <w:tcPr>
            <w:tcW w:w="873" w:type="dxa"/>
            <w:vAlign w:val="center"/>
            <w:tcPrChange w:id="380" w:author="张周" w:date="2020-11-30T09:04:00Z">
              <w:tcPr>
                <w:tcW w:w="873" w:type="dxa"/>
                <w:vAlign w:val="center"/>
              </w:tcPr>
            </w:tcPrChange>
          </w:tcPr>
          <w:p w:rsidR="00803136" w:rsidRDefault="00803136" w:rsidP="004029CB">
            <w:pPr>
              <w:jc w:val="center"/>
              <w:rPr>
                <w:ins w:id="381" w:author="张周" w:date="2020-11-30T09:03:00Z"/>
              </w:rPr>
            </w:pPr>
            <w:ins w:id="382" w:author="张周" w:date="2020-11-30T09:03:00Z">
              <w:r w:rsidRPr="00DA0602">
                <w:rPr>
                  <w:rFonts w:hint="eastAsia"/>
                  <w:sz w:val="18"/>
                  <w:szCs w:val="18"/>
                </w:rPr>
                <w:t>广州</w:t>
              </w:r>
            </w:ins>
          </w:p>
        </w:tc>
        <w:tc>
          <w:tcPr>
            <w:tcW w:w="1134" w:type="dxa"/>
            <w:vAlign w:val="center"/>
            <w:tcPrChange w:id="383" w:author="张周" w:date="2020-11-30T09:04:00Z">
              <w:tcPr>
                <w:tcW w:w="1134" w:type="dxa"/>
                <w:vAlign w:val="center"/>
              </w:tcPr>
            </w:tcPrChange>
          </w:tcPr>
          <w:p w:rsidR="00803136" w:rsidRPr="00C730C9" w:rsidRDefault="00803136" w:rsidP="004029CB">
            <w:pPr>
              <w:spacing w:line="280" w:lineRule="exact"/>
              <w:jc w:val="center"/>
              <w:rPr>
                <w:ins w:id="384" w:author="张周" w:date="2020-11-30T09:03:00Z"/>
                <w:rFonts w:asciiTheme="minorEastAsia" w:hAnsiTheme="minorEastAsia"/>
                <w:sz w:val="18"/>
                <w:szCs w:val="18"/>
              </w:rPr>
            </w:pPr>
            <w:ins w:id="385"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386" w:author="张周" w:date="2020-11-30T09:04:00Z">
              <w:tcPr>
                <w:tcW w:w="2341" w:type="dxa"/>
                <w:vAlign w:val="center"/>
              </w:tcPr>
            </w:tcPrChange>
          </w:tcPr>
          <w:p w:rsidR="00803136" w:rsidRPr="00C730C9" w:rsidRDefault="00803136" w:rsidP="004029CB">
            <w:pPr>
              <w:spacing w:line="280" w:lineRule="exact"/>
              <w:jc w:val="left"/>
              <w:rPr>
                <w:ins w:id="387" w:author="张周" w:date="2020-11-30T09:03:00Z"/>
                <w:rFonts w:asciiTheme="minorEastAsia" w:hAnsiTheme="minorEastAsia"/>
                <w:sz w:val="18"/>
                <w:szCs w:val="18"/>
              </w:rPr>
            </w:pPr>
            <w:ins w:id="388" w:author="张周" w:date="2020-11-30T09:03:00Z">
              <w:r w:rsidRPr="008224B1">
                <w:rPr>
                  <w:rFonts w:asciiTheme="minorEastAsia" w:hAnsiTheme="minorEastAsia" w:hint="eastAsia"/>
                  <w:sz w:val="18"/>
                  <w:szCs w:val="18"/>
                </w:rPr>
                <w:t>一、</w:t>
              </w:r>
              <w:r w:rsidRPr="00C45B5D">
                <w:rPr>
                  <w:rFonts w:asciiTheme="minorEastAsia" w:hAnsiTheme="minorEastAsia" w:hint="eastAsia"/>
                  <w:sz w:val="18"/>
                  <w:szCs w:val="18"/>
                </w:rPr>
                <w:t>档案资料不符合要求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二、</w:t>
              </w:r>
              <w:r w:rsidRPr="0008567D">
                <w:rPr>
                  <w:rFonts w:asciiTheme="minorEastAsia" w:hAnsiTheme="minorEastAsia" w:hint="eastAsia"/>
                  <w:sz w:val="18"/>
                  <w:szCs w:val="18"/>
                </w:rPr>
                <w:t>安全措施不符合要求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三、</w:t>
              </w:r>
              <w:r w:rsidRPr="0008567D">
                <w:rPr>
                  <w:rFonts w:asciiTheme="minorEastAsia" w:hAnsiTheme="minorEastAsia" w:hint="eastAsia"/>
                  <w:sz w:val="18"/>
                  <w:szCs w:val="18"/>
                </w:rPr>
                <w:t>检测操作不符合相关操作规程要求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四、</w:t>
              </w:r>
              <w:r w:rsidRPr="0008567D">
                <w:rPr>
                  <w:rFonts w:asciiTheme="minorEastAsia" w:hAnsiTheme="minorEastAsia" w:hint="eastAsia"/>
                  <w:sz w:val="18"/>
                  <w:szCs w:val="18"/>
                </w:rPr>
                <w:t>原始记录填写不规范</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五、</w:t>
              </w:r>
              <w:r w:rsidRPr="0008567D">
                <w:rPr>
                  <w:rFonts w:asciiTheme="minorEastAsia" w:hAnsiTheme="minorEastAsia" w:hint="eastAsia"/>
                  <w:sz w:val="18"/>
                  <w:szCs w:val="18"/>
                </w:rPr>
                <w:t>检测报告与相关规范标准规定不相符</w:t>
              </w:r>
              <w:r w:rsidRPr="008224B1">
                <w:rPr>
                  <w:rFonts w:asciiTheme="minorEastAsia" w:hAnsiTheme="minorEastAsia" w:hint="eastAsia"/>
                  <w:sz w:val="18"/>
                  <w:szCs w:val="18"/>
                </w:rPr>
                <w:t>。</w:t>
              </w:r>
            </w:ins>
          </w:p>
        </w:tc>
      </w:tr>
      <w:tr w:rsidR="00803136" w:rsidTr="00803136">
        <w:trPr>
          <w:trHeight w:val="567"/>
          <w:jc w:val="center"/>
          <w:ins w:id="389" w:author="张周" w:date="2020-11-30T09:03:00Z"/>
          <w:trPrChange w:id="390" w:author="张周" w:date="2020-11-30T09:04:00Z">
            <w:trPr>
              <w:trHeight w:val="567"/>
              <w:jc w:val="center"/>
            </w:trPr>
          </w:trPrChange>
        </w:trPr>
        <w:tc>
          <w:tcPr>
            <w:tcW w:w="663" w:type="dxa"/>
            <w:vAlign w:val="center"/>
            <w:tcPrChange w:id="39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92" w:author="张周" w:date="2020-11-30T09:03:00Z"/>
                <w:rFonts w:asciiTheme="minorEastAsia" w:hAnsiTheme="minorEastAsia"/>
                <w:sz w:val="18"/>
                <w:szCs w:val="18"/>
              </w:rPr>
            </w:pPr>
          </w:p>
        </w:tc>
        <w:tc>
          <w:tcPr>
            <w:tcW w:w="1472" w:type="dxa"/>
            <w:vMerge/>
            <w:vAlign w:val="center"/>
            <w:tcPrChange w:id="393" w:author="张周" w:date="2020-11-30T09:04:00Z">
              <w:tcPr>
                <w:tcW w:w="1985" w:type="dxa"/>
                <w:vMerge/>
                <w:vAlign w:val="center"/>
              </w:tcPr>
            </w:tcPrChange>
          </w:tcPr>
          <w:p w:rsidR="00803136" w:rsidRPr="00C730C9" w:rsidRDefault="00803136" w:rsidP="004029CB">
            <w:pPr>
              <w:spacing w:line="280" w:lineRule="exact"/>
              <w:rPr>
                <w:ins w:id="394" w:author="张周" w:date="2020-11-30T09:03:00Z"/>
                <w:rFonts w:asciiTheme="minorEastAsia" w:hAnsiTheme="minorEastAsia"/>
                <w:sz w:val="18"/>
                <w:szCs w:val="18"/>
              </w:rPr>
            </w:pPr>
          </w:p>
        </w:tc>
        <w:tc>
          <w:tcPr>
            <w:tcW w:w="992" w:type="dxa"/>
            <w:vMerge/>
            <w:vAlign w:val="center"/>
            <w:tcPrChange w:id="395" w:author="张周" w:date="2020-11-30T09:04:00Z">
              <w:tcPr>
                <w:tcW w:w="616" w:type="dxa"/>
                <w:vMerge/>
                <w:vAlign w:val="center"/>
              </w:tcPr>
            </w:tcPrChange>
          </w:tcPr>
          <w:p w:rsidR="00803136" w:rsidRPr="00C730C9" w:rsidRDefault="00803136" w:rsidP="004029CB">
            <w:pPr>
              <w:spacing w:line="280" w:lineRule="exact"/>
              <w:jc w:val="center"/>
              <w:rPr>
                <w:ins w:id="396" w:author="张周" w:date="2020-11-30T09:03:00Z"/>
                <w:rFonts w:asciiTheme="minorEastAsia" w:hAnsiTheme="minorEastAsia"/>
                <w:sz w:val="18"/>
                <w:szCs w:val="18"/>
              </w:rPr>
            </w:pPr>
          </w:p>
        </w:tc>
        <w:tc>
          <w:tcPr>
            <w:tcW w:w="3087" w:type="dxa"/>
            <w:vAlign w:val="center"/>
            <w:tcPrChange w:id="397" w:author="张周" w:date="2020-11-30T09:04:00Z">
              <w:tcPr>
                <w:tcW w:w="2950" w:type="dxa"/>
                <w:vAlign w:val="center"/>
              </w:tcPr>
            </w:tcPrChange>
          </w:tcPr>
          <w:p w:rsidR="00803136" w:rsidRPr="00DA0602" w:rsidRDefault="00803136" w:rsidP="004029CB">
            <w:pPr>
              <w:spacing w:line="280" w:lineRule="exact"/>
              <w:rPr>
                <w:ins w:id="398" w:author="张周" w:date="2020-11-30T09:03:00Z"/>
                <w:sz w:val="18"/>
                <w:szCs w:val="18"/>
              </w:rPr>
            </w:pPr>
            <w:ins w:id="399" w:author="张周" w:date="2020-11-30T09:03:00Z">
              <w:r w:rsidRPr="00DA0602">
                <w:rPr>
                  <w:rFonts w:hint="eastAsia"/>
                  <w:sz w:val="18"/>
                  <w:szCs w:val="18"/>
                </w:rPr>
                <w:t>广州华立科技股份有限公司商用游戏游艺设备扩产项目及研发中心</w:t>
              </w:r>
            </w:ins>
          </w:p>
        </w:tc>
        <w:tc>
          <w:tcPr>
            <w:tcW w:w="873" w:type="dxa"/>
            <w:vAlign w:val="center"/>
            <w:tcPrChange w:id="400" w:author="张周" w:date="2020-11-30T09:04:00Z">
              <w:tcPr>
                <w:tcW w:w="873" w:type="dxa"/>
                <w:vAlign w:val="center"/>
              </w:tcPr>
            </w:tcPrChange>
          </w:tcPr>
          <w:p w:rsidR="00803136" w:rsidRDefault="00803136" w:rsidP="004029CB">
            <w:pPr>
              <w:jc w:val="center"/>
              <w:rPr>
                <w:ins w:id="401" w:author="张周" w:date="2020-11-30T09:03:00Z"/>
              </w:rPr>
            </w:pPr>
            <w:ins w:id="402" w:author="张周" w:date="2020-11-30T09:03:00Z">
              <w:r w:rsidRPr="00DA0602">
                <w:rPr>
                  <w:rFonts w:hint="eastAsia"/>
                  <w:sz w:val="18"/>
                  <w:szCs w:val="18"/>
                </w:rPr>
                <w:t>广州</w:t>
              </w:r>
            </w:ins>
          </w:p>
        </w:tc>
        <w:tc>
          <w:tcPr>
            <w:tcW w:w="1134" w:type="dxa"/>
            <w:vAlign w:val="center"/>
            <w:tcPrChange w:id="403" w:author="张周" w:date="2020-11-30T09:04:00Z">
              <w:tcPr>
                <w:tcW w:w="1134" w:type="dxa"/>
                <w:vAlign w:val="center"/>
              </w:tcPr>
            </w:tcPrChange>
          </w:tcPr>
          <w:p w:rsidR="00803136" w:rsidRPr="00C730C9" w:rsidRDefault="00803136" w:rsidP="004029CB">
            <w:pPr>
              <w:spacing w:line="280" w:lineRule="exact"/>
              <w:jc w:val="center"/>
              <w:rPr>
                <w:ins w:id="404" w:author="张周" w:date="2020-11-30T09:03:00Z"/>
                <w:rFonts w:asciiTheme="minorEastAsia" w:hAnsiTheme="minorEastAsia"/>
                <w:sz w:val="18"/>
                <w:szCs w:val="18"/>
              </w:rPr>
            </w:pPr>
            <w:ins w:id="405"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406" w:author="张周" w:date="2020-11-30T09:04:00Z">
              <w:tcPr>
                <w:tcW w:w="2341" w:type="dxa"/>
                <w:vAlign w:val="center"/>
              </w:tcPr>
            </w:tcPrChange>
          </w:tcPr>
          <w:p w:rsidR="00803136" w:rsidRPr="00C730C9" w:rsidRDefault="00803136" w:rsidP="004029CB">
            <w:pPr>
              <w:spacing w:line="280" w:lineRule="exact"/>
              <w:jc w:val="left"/>
              <w:rPr>
                <w:ins w:id="407" w:author="张周" w:date="2020-11-30T09:03:00Z"/>
                <w:rFonts w:asciiTheme="minorEastAsia" w:hAnsiTheme="minorEastAsia"/>
                <w:sz w:val="18"/>
                <w:szCs w:val="18"/>
              </w:rPr>
            </w:pPr>
            <w:ins w:id="408" w:author="张周" w:date="2020-11-30T09:03:00Z">
              <w:r w:rsidRPr="008224B1">
                <w:rPr>
                  <w:rFonts w:asciiTheme="minorEastAsia" w:hAnsiTheme="minorEastAsia" w:hint="eastAsia"/>
                  <w:sz w:val="18"/>
                  <w:szCs w:val="18"/>
                </w:rPr>
                <w:t>一、</w:t>
              </w:r>
              <w:r w:rsidRPr="00C45B5D">
                <w:rPr>
                  <w:rFonts w:asciiTheme="minorEastAsia" w:hAnsiTheme="minorEastAsia" w:hint="eastAsia"/>
                  <w:sz w:val="18"/>
                  <w:szCs w:val="18"/>
                </w:rPr>
                <w:t>档案资料不符合要求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二、</w:t>
              </w:r>
              <w:r w:rsidRPr="0008567D">
                <w:rPr>
                  <w:rFonts w:asciiTheme="minorEastAsia" w:hAnsiTheme="minorEastAsia" w:hint="eastAsia"/>
                  <w:sz w:val="18"/>
                  <w:szCs w:val="18"/>
                </w:rPr>
                <w:t>安全措施不符合要求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三、</w:t>
              </w:r>
              <w:r w:rsidRPr="0008567D">
                <w:rPr>
                  <w:rFonts w:asciiTheme="minorEastAsia" w:hAnsiTheme="minorEastAsia" w:hint="eastAsia"/>
                  <w:sz w:val="18"/>
                  <w:szCs w:val="18"/>
                </w:rPr>
                <w:t>检测操作不符合相关操作规程要求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四、</w:t>
              </w:r>
              <w:r w:rsidRPr="0008567D">
                <w:rPr>
                  <w:rFonts w:asciiTheme="minorEastAsia" w:hAnsiTheme="minorEastAsia" w:hint="eastAsia"/>
                  <w:sz w:val="18"/>
                  <w:szCs w:val="18"/>
                </w:rPr>
                <w:t>原始记录填写不规范</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五、</w:t>
              </w:r>
              <w:r w:rsidRPr="0008567D">
                <w:rPr>
                  <w:rFonts w:asciiTheme="minorEastAsia" w:hAnsiTheme="minorEastAsia" w:hint="eastAsia"/>
                  <w:sz w:val="18"/>
                  <w:szCs w:val="18"/>
                </w:rPr>
                <w:t>检测报告与相关规范标准规定不相符</w:t>
              </w:r>
              <w:r w:rsidRPr="008224B1">
                <w:rPr>
                  <w:rFonts w:asciiTheme="minorEastAsia" w:hAnsiTheme="minorEastAsia" w:hint="eastAsia"/>
                  <w:sz w:val="18"/>
                  <w:szCs w:val="18"/>
                </w:rPr>
                <w:t>。</w:t>
              </w:r>
            </w:ins>
          </w:p>
        </w:tc>
      </w:tr>
      <w:tr w:rsidR="00803136" w:rsidTr="00803136">
        <w:trPr>
          <w:trHeight w:val="567"/>
          <w:jc w:val="center"/>
          <w:ins w:id="409" w:author="张周" w:date="2020-11-30T09:03:00Z"/>
          <w:trPrChange w:id="410" w:author="张周" w:date="2020-11-30T09:04:00Z">
            <w:trPr>
              <w:trHeight w:val="567"/>
              <w:jc w:val="center"/>
            </w:trPr>
          </w:trPrChange>
        </w:trPr>
        <w:tc>
          <w:tcPr>
            <w:tcW w:w="663" w:type="dxa"/>
            <w:vAlign w:val="center"/>
            <w:tcPrChange w:id="41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12" w:author="张周" w:date="2020-11-30T09:03:00Z"/>
                <w:rFonts w:asciiTheme="minorEastAsia" w:hAnsiTheme="minorEastAsia"/>
                <w:sz w:val="18"/>
                <w:szCs w:val="18"/>
              </w:rPr>
            </w:pPr>
          </w:p>
        </w:tc>
        <w:tc>
          <w:tcPr>
            <w:tcW w:w="1472" w:type="dxa"/>
            <w:vMerge/>
            <w:vAlign w:val="center"/>
            <w:tcPrChange w:id="413" w:author="张周" w:date="2020-11-30T09:04:00Z">
              <w:tcPr>
                <w:tcW w:w="1985" w:type="dxa"/>
                <w:vMerge/>
                <w:vAlign w:val="center"/>
              </w:tcPr>
            </w:tcPrChange>
          </w:tcPr>
          <w:p w:rsidR="00803136" w:rsidRPr="00C730C9" w:rsidRDefault="00803136" w:rsidP="004029CB">
            <w:pPr>
              <w:spacing w:line="280" w:lineRule="exact"/>
              <w:rPr>
                <w:ins w:id="414" w:author="张周" w:date="2020-11-30T09:03:00Z"/>
                <w:rFonts w:asciiTheme="minorEastAsia" w:hAnsiTheme="minorEastAsia"/>
                <w:sz w:val="18"/>
                <w:szCs w:val="18"/>
              </w:rPr>
            </w:pPr>
          </w:p>
        </w:tc>
        <w:tc>
          <w:tcPr>
            <w:tcW w:w="992" w:type="dxa"/>
            <w:vMerge/>
            <w:vAlign w:val="center"/>
            <w:tcPrChange w:id="415" w:author="张周" w:date="2020-11-30T09:04:00Z">
              <w:tcPr>
                <w:tcW w:w="616" w:type="dxa"/>
                <w:vMerge/>
                <w:vAlign w:val="center"/>
              </w:tcPr>
            </w:tcPrChange>
          </w:tcPr>
          <w:p w:rsidR="00803136" w:rsidRPr="00C730C9" w:rsidRDefault="00803136" w:rsidP="004029CB">
            <w:pPr>
              <w:spacing w:line="280" w:lineRule="exact"/>
              <w:jc w:val="center"/>
              <w:rPr>
                <w:ins w:id="416" w:author="张周" w:date="2020-11-30T09:03:00Z"/>
                <w:rFonts w:asciiTheme="minorEastAsia" w:hAnsiTheme="minorEastAsia"/>
                <w:sz w:val="18"/>
                <w:szCs w:val="18"/>
              </w:rPr>
            </w:pPr>
          </w:p>
        </w:tc>
        <w:tc>
          <w:tcPr>
            <w:tcW w:w="3087" w:type="dxa"/>
            <w:vAlign w:val="center"/>
            <w:tcPrChange w:id="417" w:author="张周" w:date="2020-11-30T09:04:00Z">
              <w:tcPr>
                <w:tcW w:w="2950" w:type="dxa"/>
                <w:vAlign w:val="center"/>
              </w:tcPr>
            </w:tcPrChange>
          </w:tcPr>
          <w:p w:rsidR="00803136" w:rsidRPr="00DA0602" w:rsidRDefault="00803136" w:rsidP="004029CB">
            <w:pPr>
              <w:spacing w:line="280" w:lineRule="exact"/>
              <w:rPr>
                <w:ins w:id="418" w:author="张周" w:date="2020-11-30T09:03:00Z"/>
                <w:sz w:val="18"/>
                <w:szCs w:val="18"/>
              </w:rPr>
            </w:pPr>
            <w:ins w:id="419" w:author="张周" w:date="2020-11-30T09:03:00Z">
              <w:r w:rsidRPr="00DA0602">
                <w:rPr>
                  <w:rFonts w:hint="eastAsia"/>
                  <w:sz w:val="18"/>
                  <w:szCs w:val="18"/>
                </w:rPr>
                <w:t>广州南沙区康艺幼儿园</w:t>
              </w:r>
            </w:ins>
          </w:p>
        </w:tc>
        <w:tc>
          <w:tcPr>
            <w:tcW w:w="873" w:type="dxa"/>
            <w:vAlign w:val="center"/>
            <w:tcPrChange w:id="420" w:author="张周" w:date="2020-11-30T09:04:00Z">
              <w:tcPr>
                <w:tcW w:w="873" w:type="dxa"/>
                <w:vAlign w:val="center"/>
              </w:tcPr>
            </w:tcPrChange>
          </w:tcPr>
          <w:p w:rsidR="00803136" w:rsidRPr="00C730C9" w:rsidRDefault="00803136" w:rsidP="004029CB">
            <w:pPr>
              <w:spacing w:line="280" w:lineRule="exact"/>
              <w:jc w:val="center"/>
              <w:rPr>
                <w:ins w:id="421" w:author="张周" w:date="2020-11-30T09:03:00Z"/>
                <w:rFonts w:asciiTheme="minorEastAsia" w:hAnsiTheme="minorEastAsia"/>
                <w:sz w:val="18"/>
                <w:szCs w:val="18"/>
              </w:rPr>
            </w:pPr>
            <w:ins w:id="422" w:author="张周" w:date="2020-11-30T09:03:00Z">
              <w:r w:rsidRPr="00DA0602">
                <w:rPr>
                  <w:rFonts w:hint="eastAsia"/>
                  <w:sz w:val="18"/>
                  <w:szCs w:val="18"/>
                </w:rPr>
                <w:t>广州</w:t>
              </w:r>
            </w:ins>
          </w:p>
        </w:tc>
        <w:tc>
          <w:tcPr>
            <w:tcW w:w="1134" w:type="dxa"/>
            <w:vAlign w:val="center"/>
            <w:tcPrChange w:id="423" w:author="张周" w:date="2020-11-30T09:04:00Z">
              <w:tcPr>
                <w:tcW w:w="1134" w:type="dxa"/>
                <w:vAlign w:val="center"/>
              </w:tcPr>
            </w:tcPrChange>
          </w:tcPr>
          <w:p w:rsidR="00803136" w:rsidRPr="00C730C9" w:rsidRDefault="00803136" w:rsidP="004029CB">
            <w:pPr>
              <w:spacing w:line="280" w:lineRule="exact"/>
              <w:jc w:val="center"/>
              <w:rPr>
                <w:ins w:id="424" w:author="张周" w:date="2020-11-30T09:03:00Z"/>
                <w:rFonts w:asciiTheme="minorEastAsia" w:hAnsiTheme="minorEastAsia"/>
                <w:sz w:val="18"/>
                <w:szCs w:val="18"/>
              </w:rPr>
            </w:pPr>
            <w:ins w:id="425"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426" w:author="张周" w:date="2020-11-30T09:04:00Z">
              <w:tcPr>
                <w:tcW w:w="2341" w:type="dxa"/>
                <w:vAlign w:val="center"/>
              </w:tcPr>
            </w:tcPrChange>
          </w:tcPr>
          <w:p w:rsidR="00803136" w:rsidRPr="00C730C9" w:rsidRDefault="00803136" w:rsidP="004029CB">
            <w:pPr>
              <w:spacing w:line="280" w:lineRule="exact"/>
              <w:jc w:val="left"/>
              <w:rPr>
                <w:ins w:id="427" w:author="张周" w:date="2020-11-30T09:03:00Z"/>
                <w:rFonts w:asciiTheme="minorEastAsia" w:hAnsiTheme="minorEastAsia"/>
                <w:sz w:val="18"/>
                <w:szCs w:val="18"/>
              </w:rPr>
            </w:pPr>
            <w:ins w:id="428" w:author="张周" w:date="2020-11-30T09:03:00Z">
              <w:r w:rsidRPr="0008567D">
                <w:rPr>
                  <w:rFonts w:asciiTheme="minorEastAsia" w:hAnsiTheme="minorEastAsia" w:hint="eastAsia"/>
                  <w:sz w:val="18"/>
                  <w:szCs w:val="18"/>
                </w:rPr>
                <w:t>原始记录填写不规范</w:t>
              </w:r>
              <w:r w:rsidRPr="004B4C51">
                <w:rPr>
                  <w:rFonts w:asciiTheme="minorEastAsia" w:hAnsiTheme="minorEastAsia" w:hint="eastAsia"/>
                  <w:sz w:val="18"/>
                  <w:szCs w:val="18"/>
                </w:rPr>
                <w:t>。</w:t>
              </w:r>
            </w:ins>
          </w:p>
        </w:tc>
      </w:tr>
      <w:tr w:rsidR="00803136" w:rsidTr="00803136">
        <w:trPr>
          <w:trHeight w:val="567"/>
          <w:jc w:val="center"/>
          <w:ins w:id="429" w:author="张周" w:date="2020-11-30T09:03:00Z"/>
          <w:trPrChange w:id="430" w:author="张周" w:date="2020-11-30T09:04:00Z">
            <w:trPr>
              <w:trHeight w:val="567"/>
              <w:jc w:val="center"/>
            </w:trPr>
          </w:trPrChange>
        </w:trPr>
        <w:tc>
          <w:tcPr>
            <w:tcW w:w="663" w:type="dxa"/>
            <w:vAlign w:val="center"/>
            <w:tcPrChange w:id="43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32" w:author="张周" w:date="2020-11-30T09:03:00Z"/>
                <w:rFonts w:asciiTheme="minorEastAsia" w:hAnsiTheme="minorEastAsia"/>
                <w:sz w:val="18"/>
                <w:szCs w:val="18"/>
              </w:rPr>
            </w:pPr>
          </w:p>
        </w:tc>
        <w:tc>
          <w:tcPr>
            <w:tcW w:w="1472" w:type="dxa"/>
            <w:vMerge/>
            <w:vAlign w:val="center"/>
            <w:tcPrChange w:id="433" w:author="张周" w:date="2020-11-30T09:04:00Z">
              <w:tcPr>
                <w:tcW w:w="1985" w:type="dxa"/>
                <w:vMerge/>
                <w:vAlign w:val="center"/>
              </w:tcPr>
            </w:tcPrChange>
          </w:tcPr>
          <w:p w:rsidR="00803136" w:rsidRPr="00C730C9" w:rsidRDefault="00803136" w:rsidP="004029CB">
            <w:pPr>
              <w:spacing w:line="280" w:lineRule="exact"/>
              <w:rPr>
                <w:ins w:id="434" w:author="张周" w:date="2020-11-30T09:03:00Z"/>
                <w:rFonts w:asciiTheme="minorEastAsia" w:hAnsiTheme="minorEastAsia"/>
                <w:sz w:val="18"/>
                <w:szCs w:val="18"/>
              </w:rPr>
            </w:pPr>
          </w:p>
        </w:tc>
        <w:tc>
          <w:tcPr>
            <w:tcW w:w="992" w:type="dxa"/>
            <w:vMerge/>
            <w:vAlign w:val="center"/>
            <w:tcPrChange w:id="435" w:author="张周" w:date="2020-11-30T09:04:00Z">
              <w:tcPr>
                <w:tcW w:w="616" w:type="dxa"/>
                <w:vMerge/>
                <w:vAlign w:val="center"/>
              </w:tcPr>
            </w:tcPrChange>
          </w:tcPr>
          <w:p w:rsidR="00803136" w:rsidRPr="00C730C9" w:rsidRDefault="00803136" w:rsidP="004029CB">
            <w:pPr>
              <w:spacing w:line="280" w:lineRule="exact"/>
              <w:jc w:val="center"/>
              <w:rPr>
                <w:ins w:id="436" w:author="张周" w:date="2020-11-30T09:03:00Z"/>
                <w:rFonts w:asciiTheme="minorEastAsia" w:hAnsiTheme="minorEastAsia"/>
                <w:sz w:val="18"/>
                <w:szCs w:val="18"/>
              </w:rPr>
            </w:pPr>
          </w:p>
        </w:tc>
        <w:tc>
          <w:tcPr>
            <w:tcW w:w="3087" w:type="dxa"/>
            <w:vAlign w:val="center"/>
            <w:tcPrChange w:id="437" w:author="张周" w:date="2020-11-30T09:04:00Z">
              <w:tcPr>
                <w:tcW w:w="2950" w:type="dxa"/>
                <w:vAlign w:val="center"/>
              </w:tcPr>
            </w:tcPrChange>
          </w:tcPr>
          <w:p w:rsidR="00803136" w:rsidRPr="004428FD" w:rsidRDefault="00803136" w:rsidP="004029CB">
            <w:pPr>
              <w:spacing w:line="280" w:lineRule="exact"/>
              <w:rPr>
                <w:ins w:id="438" w:author="张周" w:date="2020-11-30T09:03:00Z"/>
                <w:sz w:val="18"/>
                <w:szCs w:val="18"/>
              </w:rPr>
            </w:pPr>
            <w:ins w:id="439" w:author="张周" w:date="2020-11-30T09:03:00Z">
              <w:r w:rsidRPr="004428FD">
                <w:rPr>
                  <w:rFonts w:hint="eastAsia"/>
                  <w:sz w:val="18"/>
                  <w:szCs w:val="18"/>
                </w:rPr>
                <w:t>中山市长力加油站</w:t>
              </w:r>
            </w:ins>
          </w:p>
        </w:tc>
        <w:tc>
          <w:tcPr>
            <w:tcW w:w="873" w:type="dxa"/>
            <w:vAlign w:val="center"/>
            <w:tcPrChange w:id="440" w:author="张周" w:date="2020-11-30T09:04:00Z">
              <w:tcPr>
                <w:tcW w:w="873" w:type="dxa"/>
                <w:vAlign w:val="center"/>
              </w:tcPr>
            </w:tcPrChange>
          </w:tcPr>
          <w:p w:rsidR="00803136" w:rsidRDefault="00803136" w:rsidP="004029CB">
            <w:pPr>
              <w:jc w:val="center"/>
              <w:rPr>
                <w:ins w:id="441" w:author="张周" w:date="2020-11-30T09:03:00Z"/>
              </w:rPr>
            </w:pPr>
            <w:ins w:id="442" w:author="张周" w:date="2020-11-30T09:03:00Z">
              <w:r w:rsidRPr="004428FD">
                <w:rPr>
                  <w:rFonts w:hint="eastAsia"/>
                  <w:sz w:val="18"/>
                  <w:szCs w:val="18"/>
                </w:rPr>
                <w:t>中山</w:t>
              </w:r>
            </w:ins>
          </w:p>
        </w:tc>
        <w:tc>
          <w:tcPr>
            <w:tcW w:w="1134" w:type="dxa"/>
            <w:vAlign w:val="center"/>
            <w:tcPrChange w:id="443" w:author="张周" w:date="2020-11-30T09:04:00Z">
              <w:tcPr>
                <w:tcW w:w="1134" w:type="dxa"/>
                <w:vAlign w:val="center"/>
              </w:tcPr>
            </w:tcPrChange>
          </w:tcPr>
          <w:p w:rsidR="00803136" w:rsidRPr="00C730C9" w:rsidRDefault="00803136" w:rsidP="004029CB">
            <w:pPr>
              <w:spacing w:line="280" w:lineRule="exact"/>
              <w:jc w:val="center"/>
              <w:rPr>
                <w:ins w:id="444" w:author="张周" w:date="2020-11-30T09:03:00Z"/>
                <w:rFonts w:asciiTheme="minorEastAsia" w:hAnsiTheme="minorEastAsia"/>
                <w:sz w:val="18"/>
                <w:szCs w:val="18"/>
              </w:rPr>
            </w:pPr>
            <w:ins w:id="445"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446" w:author="张周" w:date="2020-11-30T09:04:00Z">
              <w:tcPr>
                <w:tcW w:w="2341" w:type="dxa"/>
                <w:vAlign w:val="center"/>
              </w:tcPr>
            </w:tcPrChange>
          </w:tcPr>
          <w:p w:rsidR="00803136" w:rsidRPr="00BE23E7" w:rsidRDefault="00803136" w:rsidP="004029CB">
            <w:pPr>
              <w:spacing w:line="280" w:lineRule="exact"/>
              <w:jc w:val="left"/>
              <w:rPr>
                <w:ins w:id="447" w:author="张周" w:date="2020-11-30T09:03:00Z"/>
                <w:rFonts w:asciiTheme="minorEastAsia" w:hAnsiTheme="minorEastAsia"/>
                <w:sz w:val="18"/>
                <w:szCs w:val="18"/>
              </w:rPr>
            </w:pPr>
            <w:ins w:id="448" w:author="张周" w:date="2020-11-30T09:03:00Z">
              <w:r w:rsidRPr="00487535">
                <w:rPr>
                  <w:rFonts w:asciiTheme="minorEastAsia" w:hAnsiTheme="minorEastAsia" w:hint="eastAsia"/>
                  <w:sz w:val="18"/>
                  <w:szCs w:val="18"/>
                </w:rPr>
                <w:t>一、</w:t>
              </w:r>
              <w:r w:rsidRPr="0008567D">
                <w:rPr>
                  <w:rFonts w:asciiTheme="minorEastAsia" w:hAnsiTheme="minorEastAsia" w:hint="eastAsia"/>
                  <w:sz w:val="18"/>
                  <w:szCs w:val="18"/>
                </w:rPr>
                <w:t>检测操作不符合相关操作规程要求</w:t>
              </w:r>
              <w:r w:rsidRPr="00487535">
                <w:rPr>
                  <w:rFonts w:asciiTheme="minorEastAsia" w:hAnsiTheme="minorEastAsia" w:hint="eastAsia"/>
                  <w:sz w:val="18"/>
                  <w:szCs w:val="18"/>
                </w:rPr>
                <w:t>；</w:t>
              </w:r>
              <w:r w:rsidRPr="00487535">
                <w:rPr>
                  <w:rFonts w:asciiTheme="minorEastAsia" w:hAnsiTheme="minorEastAsia" w:hint="eastAsia"/>
                  <w:sz w:val="18"/>
                  <w:szCs w:val="18"/>
                </w:rPr>
                <w:t xml:space="preserve">                                </w:t>
              </w:r>
              <w:r w:rsidRPr="00487535">
                <w:rPr>
                  <w:rFonts w:asciiTheme="minorEastAsia" w:hAnsiTheme="minorEastAsia" w:hint="eastAsia"/>
                  <w:sz w:val="18"/>
                  <w:szCs w:val="18"/>
                </w:rPr>
                <w:t>二、</w:t>
              </w:r>
              <w:r w:rsidRPr="0008567D">
                <w:rPr>
                  <w:rFonts w:asciiTheme="minorEastAsia" w:hAnsiTheme="minorEastAsia" w:hint="eastAsia"/>
                  <w:sz w:val="18"/>
                  <w:szCs w:val="18"/>
                </w:rPr>
                <w:t>检测报告与相关规范标准规定不相符</w:t>
              </w:r>
              <w:r w:rsidRPr="00487535">
                <w:rPr>
                  <w:rFonts w:asciiTheme="minorEastAsia" w:hAnsiTheme="minorEastAsia" w:hint="eastAsia"/>
                  <w:sz w:val="18"/>
                  <w:szCs w:val="18"/>
                </w:rPr>
                <w:t>。</w:t>
              </w:r>
            </w:ins>
          </w:p>
        </w:tc>
      </w:tr>
      <w:tr w:rsidR="00803136" w:rsidTr="00803136">
        <w:trPr>
          <w:trHeight w:val="567"/>
          <w:jc w:val="center"/>
          <w:ins w:id="449" w:author="张周" w:date="2020-11-30T09:03:00Z"/>
          <w:trPrChange w:id="450" w:author="张周" w:date="2020-11-30T09:04:00Z">
            <w:trPr>
              <w:trHeight w:val="567"/>
              <w:jc w:val="center"/>
            </w:trPr>
          </w:trPrChange>
        </w:trPr>
        <w:tc>
          <w:tcPr>
            <w:tcW w:w="663" w:type="dxa"/>
            <w:vAlign w:val="center"/>
            <w:tcPrChange w:id="45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52" w:author="张周" w:date="2020-11-30T09:03:00Z"/>
                <w:rFonts w:asciiTheme="minorEastAsia" w:hAnsiTheme="minorEastAsia"/>
                <w:sz w:val="18"/>
                <w:szCs w:val="18"/>
              </w:rPr>
            </w:pPr>
          </w:p>
        </w:tc>
        <w:tc>
          <w:tcPr>
            <w:tcW w:w="1472" w:type="dxa"/>
            <w:vMerge/>
            <w:vAlign w:val="center"/>
            <w:tcPrChange w:id="453" w:author="张周" w:date="2020-11-30T09:04:00Z">
              <w:tcPr>
                <w:tcW w:w="1985" w:type="dxa"/>
                <w:vMerge/>
                <w:vAlign w:val="center"/>
              </w:tcPr>
            </w:tcPrChange>
          </w:tcPr>
          <w:p w:rsidR="00803136" w:rsidRPr="00C730C9" w:rsidRDefault="00803136" w:rsidP="004029CB">
            <w:pPr>
              <w:spacing w:line="280" w:lineRule="exact"/>
              <w:rPr>
                <w:ins w:id="454" w:author="张周" w:date="2020-11-30T09:03:00Z"/>
                <w:rFonts w:asciiTheme="minorEastAsia" w:hAnsiTheme="minorEastAsia"/>
                <w:sz w:val="18"/>
                <w:szCs w:val="18"/>
              </w:rPr>
            </w:pPr>
          </w:p>
        </w:tc>
        <w:tc>
          <w:tcPr>
            <w:tcW w:w="992" w:type="dxa"/>
            <w:vMerge/>
            <w:vAlign w:val="center"/>
            <w:tcPrChange w:id="455" w:author="张周" w:date="2020-11-30T09:04:00Z">
              <w:tcPr>
                <w:tcW w:w="616" w:type="dxa"/>
                <w:vMerge/>
                <w:vAlign w:val="center"/>
              </w:tcPr>
            </w:tcPrChange>
          </w:tcPr>
          <w:p w:rsidR="00803136" w:rsidRPr="00C730C9" w:rsidRDefault="00803136" w:rsidP="004029CB">
            <w:pPr>
              <w:spacing w:line="280" w:lineRule="exact"/>
              <w:jc w:val="center"/>
              <w:rPr>
                <w:ins w:id="456" w:author="张周" w:date="2020-11-30T09:03:00Z"/>
                <w:rFonts w:asciiTheme="minorEastAsia" w:hAnsiTheme="minorEastAsia"/>
                <w:sz w:val="18"/>
                <w:szCs w:val="18"/>
              </w:rPr>
            </w:pPr>
          </w:p>
        </w:tc>
        <w:tc>
          <w:tcPr>
            <w:tcW w:w="3087" w:type="dxa"/>
            <w:vAlign w:val="center"/>
            <w:tcPrChange w:id="457" w:author="张周" w:date="2020-11-30T09:04:00Z">
              <w:tcPr>
                <w:tcW w:w="2950" w:type="dxa"/>
                <w:vAlign w:val="center"/>
              </w:tcPr>
            </w:tcPrChange>
          </w:tcPr>
          <w:p w:rsidR="00803136" w:rsidRPr="00C362D2" w:rsidRDefault="00803136" w:rsidP="004029CB">
            <w:pPr>
              <w:spacing w:line="280" w:lineRule="exact"/>
              <w:rPr>
                <w:ins w:id="458" w:author="张周" w:date="2020-11-30T09:03:00Z"/>
                <w:sz w:val="18"/>
                <w:szCs w:val="18"/>
              </w:rPr>
            </w:pPr>
            <w:ins w:id="459" w:author="张周" w:date="2020-11-30T09:03:00Z">
              <w:r w:rsidRPr="00C362D2">
                <w:rPr>
                  <w:rFonts w:hint="eastAsia"/>
                  <w:sz w:val="18"/>
                  <w:szCs w:val="18"/>
                </w:rPr>
                <w:t>佛山市顺德区正气气体有限公司车间二、气库</w:t>
              </w:r>
            </w:ins>
          </w:p>
        </w:tc>
        <w:tc>
          <w:tcPr>
            <w:tcW w:w="873" w:type="dxa"/>
            <w:vAlign w:val="center"/>
            <w:tcPrChange w:id="460" w:author="张周" w:date="2020-11-30T09:04:00Z">
              <w:tcPr>
                <w:tcW w:w="873" w:type="dxa"/>
                <w:vAlign w:val="center"/>
              </w:tcPr>
            </w:tcPrChange>
          </w:tcPr>
          <w:p w:rsidR="00803136" w:rsidRDefault="00803136" w:rsidP="004029CB">
            <w:pPr>
              <w:jc w:val="center"/>
              <w:rPr>
                <w:ins w:id="461" w:author="张周" w:date="2020-11-30T09:03:00Z"/>
              </w:rPr>
            </w:pPr>
            <w:ins w:id="462" w:author="张周" w:date="2020-11-30T09:03:00Z">
              <w:r w:rsidRPr="00C362D2">
                <w:rPr>
                  <w:rFonts w:hint="eastAsia"/>
                  <w:sz w:val="18"/>
                  <w:szCs w:val="18"/>
                </w:rPr>
                <w:t>佛山</w:t>
              </w:r>
            </w:ins>
          </w:p>
        </w:tc>
        <w:tc>
          <w:tcPr>
            <w:tcW w:w="1134" w:type="dxa"/>
            <w:vAlign w:val="center"/>
            <w:tcPrChange w:id="463" w:author="张周" w:date="2020-11-30T09:04:00Z">
              <w:tcPr>
                <w:tcW w:w="1134" w:type="dxa"/>
                <w:vAlign w:val="center"/>
              </w:tcPr>
            </w:tcPrChange>
          </w:tcPr>
          <w:p w:rsidR="00803136" w:rsidRPr="00C730C9" w:rsidRDefault="00803136" w:rsidP="004029CB">
            <w:pPr>
              <w:spacing w:line="280" w:lineRule="exact"/>
              <w:jc w:val="center"/>
              <w:rPr>
                <w:ins w:id="464" w:author="张周" w:date="2020-11-30T09:03:00Z"/>
                <w:rFonts w:asciiTheme="minorEastAsia" w:hAnsiTheme="minorEastAsia"/>
                <w:sz w:val="18"/>
                <w:szCs w:val="18"/>
              </w:rPr>
            </w:pPr>
            <w:ins w:id="465"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466" w:author="张周" w:date="2020-11-30T09:04:00Z">
              <w:tcPr>
                <w:tcW w:w="2341" w:type="dxa"/>
                <w:vAlign w:val="center"/>
              </w:tcPr>
            </w:tcPrChange>
          </w:tcPr>
          <w:p w:rsidR="00803136" w:rsidRPr="00C730C9" w:rsidRDefault="00803136" w:rsidP="004029CB">
            <w:pPr>
              <w:spacing w:line="280" w:lineRule="exact"/>
              <w:jc w:val="left"/>
              <w:rPr>
                <w:ins w:id="467" w:author="张周" w:date="2020-11-30T09:03:00Z"/>
                <w:rFonts w:asciiTheme="minorEastAsia" w:hAnsiTheme="minorEastAsia"/>
                <w:sz w:val="18"/>
                <w:szCs w:val="18"/>
              </w:rPr>
            </w:pPr>
            <w:ins w:id="468" w:author="张周" w:date="2020-11-30T09:03:00Z">
              <w:r w:rsidRPr="00226A06">
                <w:rPr>
                  <w:rFonts w:asciiTheme="minorEastAsia" w:hAnsiTheme="minorEastAsia" w:hint="eastAsia"/>
                  <w:sz w:val="18"/>
                  <w:szCs w:val="18"/>
                </w:rPr>
                <w:t>一、</w:t>
              </w:r>
              <w:r w:rsidRPr="003E1053">
                <w:rPr>
                  <w:rFonts w:asciiTheme="minorEastAsia" w:hAnsiTheme="minorEastAsia" w:hint="eastAsia"/>
                  <w:sz w:val="18"/>
                  <w:szCs w:val="18"/>
                </w:rPr>
                <w:t>安全措施不符合要求</w:t>
              </w:r>
              <w:r w:rsidRPr="00226A06">
                <w:rPr>
                  <w:rFonts w:asciiTheme="minorEastAsia" w:hAnsiTheme="minorEastAsia" w:hint="eastAsia"/>
                  <w:sz w:val="18"/>
                  <w:szCs w:val="18"/>
                </w:rPr>
                <w:t>；</w:t>
              </w:r>
              <w:r w:rsidRPr="00226A06">
                <w:rPr>
                  <w:rFonts w:asciiTheme="minorEastAsia" w:hAnsiTheme="minorEastAsia" w:hint="eastAsia"/>
                  <w:sz w:val="18"/>
                  <w:szCs w:val="18"/>
                </w:rPr>
                <w:t xml:space="preserve">                            </w:t>
              </w:r>
              <w:r w:rsidRPr="00226A06">
                <w:rPr>
                  <w:rFonts w:asciiTheme="minorEastAsia" w:hAnsiTheme="minorEastAsia" w:hint="eastAsia"/>
                  <w:sz w:val="18"/>
                  <w:szCs w:val="18"/>
                </w:rPr>
                <w:t>二、</w:t>
              </w:r>
              <w:r w:rsidRPr="003E1053">
                <w:rPr>
                  <w:rFonts w:asciiTheme="minorEastAsia" w:hAnsiTheme="minorEastAsia" w:hint="eastAsia"/>
                  <w:sz w:val="18"/>
                  <w:szCs w:val="18"/>
                </w:rPr>
                <w:t>检测操作不符合相关操作规程要求</w:t>
              </w:r>
              <w:r w:rsidRPr="00226A06">
                <w:rPr>
                  <w:rFonts w:asciiTheme="minorEastAsia" w:hAnsiTheme="minorEastAsia" w:hint="eastAsia"/>
                  <w:sz w:val="18"/>
                  <w:szCs w:val="18"/>
                </w:rPr>
                <w:t>；</w:t>
              </w:r>
              <w:r w:rsidRPr="00226A06">
                <w:rPr>
                  <w:rFonts w:asciiTheme="minorEastAsia" w:hAnsiTheme="minorEastAsia" w:hint="eastAsia"/>
                  <w:sz w:val="18"/>
                  <w:szCs w:val="18"/>
                </w:rPr>
                <w:t xml:space="preserve">                                                </w:t>
              </w:r>
              <w:r w:rsidRPr="00226A06">
                <w:rPr>
                  <w:rFonts w:asciiTheme="minorEastAsia" w:hAnsiTheme="minorEastAsia" w:hint="eastAsia"/>
                  <w:sz w:val="18"/>
                  <w:szCs w:val="18"/>
                </w:rPr>
                <w:t>三、</w:t>
              </w:r>
              <w:r w:rsidRPr="003E1053">
                <w:rPr>
                  <w:rFonts w:asciiTheme="minorEastAsia" w:hAnsiTheme="minorEastAsia" w:hint="eastAsia"/>
                  <w:sz w:val="18"/>
                  <w:szCs w:val="18"/>
                </w:rPr>
                <w:t>检测报告与相关规范标准规定不相符</w:t>
              </w:r>
              <w:r w:rsidRPr="00226A06">
                <w:rPr>
                  <w:rFonts w:asciiTheme="minorEastAsia" w:hAnsiTheme="minorEastAsia" w:hint="eastAsia"/>
                  <w:sz w:val="18"/>
                  <w:szCs w:val="18"/>
                </w:rPr>
                <w:t>。</w:t>
              </w:r>
            </w:ins>
          </w:p>
        </w:tc>
      </w:tr>
      <w:tr w:rsidR="00803136" w:rsidTr="00803136">
        <w:trPr>
          <w:trHeight w:val="567"/>
          <w:jc w:val="center"/>
          <w:ins w:id="469" w:author="张周" w:date="2020-11-30T09:03:00Z"/>
          <w:trPrChange w:id="470" w:author="张周" w:date="2020-11-30T09:04:00Z">
            <w:trPr>
              <w:trHeight w:val="567"/>
              <w:jc w:val="center"/>
            </w:trPr>
          </w:trPrChange>
        </w:trPr>
        <w:tc>
          <w:tcPr>
            <w:tcW w:w="663" w:type="dxa"/>
            <w:vAlign w:val="center"/>
            <w:tcPrChange w:id="47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72" w:author="张周" w:date="2020-11-30T09:03:00Z"/>
                <w:rFonts w:asciiTheme="minorEastAsia" w:hAnsiTheme="minorEastAsia"/>
                <w:sz w:val="18"/>
                <w:szCs w:val="18"/>
              </w:rPr>
            </w:pPr>
          </w:p>
        </w:tc>
        <w:tc>
          <w:tcPr>
            <w:tcW w:w="1472" w:type="dxa"/>
            <w:vMerge/>
            <w:vAlign w:val="center"/>
            <w:tcPrChange w:id="473" w:author="张周" w:date="2020-11-30T09:04:00Z">
              <w:tcPr>
                <w:tcW w:w="1985" w:type="dxa"/>
                <w:vMerge/>
                <w:vAlign w:val="center"/>
              </w:tcPr>
            </w:tcPrChange>
          </w:tcPr>
          <w:p w:rsidR="00803136" w:rsidRPr="00C730C9" w:rsidRDefault="00803136" w:rsidP="004029CB">
            <w:pPr>
              <w:spacing w:line="280" w:lineRule="exact"/>
              <w:rPr>
                <w:ins w:id="474" w:author="张周" w:date="2020-11-30T09:03:00Z"/>
                <w:rFonts w:asciiTheme="minorEastAsia" w:hAnsiTheme="minorEastAsia"/>
                <w:sz w:val="18"/>
                <w:szCs w:val="18"/>
              </w:rPr>
            </w:pPr>
          </w:p>
        </w:tc>
        <w:tc>
          <w:tcPr>
            <w:tcW w:w="992" w:type="dxa"/>
            <w:vMerge/>
            <w:vAlign w:val="center"/>
            <w:tcPrChange w:id="475" w:author="张周" w:date="2020-11-30T09:04:00Z">
              <w:tcPr>
                <w:tcW w:w="616" w:type="dxa"/>
                <w:vMerge/>
                <w:vAlign w:val="center"/>
              </w:tcPr>
            </w:tcPrChange>
          </w:tcPr>
          <w:p w:rsidR="00803136" w:rsidRPr="00C730C9" w:rsidRDefault="00803136" w:rsidP="004029CB">
            <w:pPr>
              <w:spacing w:line="280" w:lineRule="exact"/>
              <w:jc w:val="center"/>
              <w:rPr>
                <w:ins w:id="476" w:author="张周" w:date="2020-11-30T09:03:00Z"/>
                <w:rFonts w:asciiTheme="minorEastAsia" w:hAnsiTheme="minorEastAsia"/>
                <w:sz w:val="18"/>
                <w:szCs w:val="18"/>
              </w:rPr>
            </w:pPr>
          </w:p>
        </w:tc>
        <w:tc>
          <w:tcPr>
            <w:tcW w:w="3087" w:type="dxa"/>
            <w:vAlign w:val="center"/>
            <w:tcPrChange w:id="477" w:author="张周" w:date="2020-11-30T09:04:00Z">
              <w:tcPr>
                <w:tcW w:w="2950" w:type="dxa"/>
                <w:vAlign w:val="center"/>
              </w:tcPr>
            </w:tcPrChange>
          </w:tcPr>
          <w:p w:rsidR="00803136" w:rsidRPr="00CD0C15" w:rsidRDefault="00803136" w:rsidP="004029CB">
            <w:pPr>
              <w:spacing w:line="280" w:lineRule="exact"/>
              <w:rPr>
                <w:ins w:id="478" w:author="张周" w:date="2020-11-30T09:03:00Z"/>
                <w:sz w:val="18"/>
                <w:szCs w:val="18"/>
              </w:rPr>
            </w:pPr>
            <w:ins w:id="479" w:author="张周" w:date="2020-11-30T09:03:00Z">
              <w:r w:rsidRPr="00CD0C15">
                <w:rPr>
                  <w:rFonts w:hint="eastAsia"/>
                  <w:sz w:val="18"/>
                  <w:szCs w:val="18"/>
                </w:rPr>
                <w:t>潮州市中野电器实业有限公司综合楼及厂房工程</w:t>
              </w:r>
            </w:ins>
          </w:p>
        </w:tc>
        <w:tc>
          <w:tcPr>
            <w:tcW w:w="873" w:type="dxa"/>
            <w:vAlign w:val="center"/>
            <w:tcPrChange w:id="480" w:author="张周" w:date="2020-11-30T09:04:00Z">
              <w:tcPr>
                <w:tcW w:w="873" w:type="dxa"/>
                <w:vAlign w:val="center"/>
              </w:tcPr>
            </w:tcPrChange>
          </w:tcPr>
          <w:p w:rsidR="00803136" w:rsidRPr="00C730C9" w:rsidRDefault="00803136" w:rsidP="004029CB">
            <w:pPr>
              <w:spacing w:line="280" w:lineRule="exact"/>
              <w:jc w:val="center"/>
              <w:rPr>
                <w:ins w:id="481" w:author="张周" w:date="2020-11-30T09:03:00Z"/>
                <w:rFonts w:asciiTheme="minorEastAsia" w:hAnsiTheme="minorEastAsia"/>
                <w:sz w:val="18"/>
                <w:szCs w:val="18"/>
              </w:rPr>
            </w:pPr>
            <w:ins w:id="482" w:author="张周" w:date="2020-11-30T09:03:00Z">
              <w:r w:rsidRPr="00CD0C15">
                <w:rPr>
                  <w:rFonts w:hint="eastAsia"/>
                  <w:sz w:val="18"/>
                  <w:szCs w:val="18"/>
                </w:rPr>
                <w:t>潮州</w:t>
              </w:r>
            </w:ins>
          </w:p>
        </w:tc>
        <w:tc>
          <w:tcPr>
            <w:tcW w:w="1134" w:type="dxa"/>
            <w:vAlign w:val="center"/>
            <w:tcPrChange w:id="483" w:author="张周" w:date="2020-11-30T09:04:00Z">
              <w:tcPr>
                <w:tcW w:w="1134" w:type="dxa"/>
                <w:vAlign w:val="center"/>
              </w:tcPr>
            </w:tcPrChange>
          </w:tcPr>
          <w:p w:rsidR="00803136" w:rsidRPr="00C730C9" w:rsidRDefault="00803136" w:rsidP="004029CB">
            <w:pPr>
              <w:spacing w:line="280" w:lineRule="exact"/>
              <w:jc w:val="center"/>
              <w:rPr>
                <w:ins w:id="484" w:author="张周" w:date="2020-11-30T09:03:00Z"/>
                <w:rFonts w:asciiTheme="minorEastAsia" w:hAnsiTheme="minorEastAsia"/>
                <w:sz w:val="18"/>
                <w:szCs w:val="18"/>
              </w:rPr>
            </w:pPr>
            <w:ins w:id="485"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486" w:author="张周" w:date="2020-11-30T09:04:00Z">
              <w:tcPr>
                <w:tcW w:w="2341" w:type="dxa"/>
                <w:vAlign w:val="center"/>
              </w:tcPr>
            </w:tcPrChange>
          </w:tcPr>
          <w:p w:rsidR="00803136" w:rsidRPr="00C730C9" w:rsidRDefault="00803136" w:rsidP="004029CB">
            <w:pPr>
              <w:spacing w:line="280" w:lineRule="exact"/>
              <w:jc w:val="left"/>
              <w:rPr>
                <w:ins w:id="487" w:author="张周" w:date="2020-11-30T09:03:00Z"/>
                <w:rFonts w:asciiTheme="minorEastAsia" w:hAnsiTheme="minorEastAsia"/>
                <w:sz w:val="18"/>
                <w:szCs w:val="18"/>
              </w:rPr>
            </w:pPr>
            <w:ins w:id="488" w:author="张周" w:date="2020-11-30T09:03:00Z">
              <w:r w:rsidRPr="00576304">
                <w:rPr>
                  <w:rFonts w:asciiTheme="minorEastAsia" w:hAnsiTheme="minorEastAsia" w:hint="eastAsia"/>
                  <w:sz w:val="18"/>
                  <w:szCs w:val="18"/>
                </w:rPr>
                <w:t>检测报告与相关规范标准规定不相符</w:t>
              </w:r>
              <w:r w:rsidRPr="005B69BB">
                <w:rPr>
                  <w:rFonts w:asciiTheme="minorEastAsia" w:hAnsiTheme="minorEastAsia" w:hint="eastAsia"/>
                  <w:sz w:val="18"/>
                  <w:szCs w:val="18"/>
                </w:rPr>
                <w:t>。</w:t>
              </w:r>
            </w:ins>
          </w:p>
        </w:tc>
      </w:tr>
      <w:tr w:rsidR="00803136" w:rsidTr="00803136">
        <w:trPr>
          <w:trHeight w:val="567"/>
          <w:jc w:val="center"/>
          <w:ins w:id="489" w:author="张周" w:date="2020-11-30T09:03:00Z"/>
          <w:trPrChange w:id="490" w:author="张周" w:date="2020-11-30T09:04:00Z">
            <w:trPr>
              <w:trHeight w:val="567"/>
              <w:jc w:val="center"/>
            </w:trPr>
          </w:trPrChange>
        </w:trPr>
        <w:tc>
          <w:tcPr>
            <w:tcW w:w="663" w:type="dxa"/>
            <w:vAlign w:val="center"/>
            <w:tcPrChange w:id="49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92" w:author="张周" w:date="2020-11-30T09:03:00Z"/>
                <w:rFonts w:asciiTheme="minorEastAsia" w:hAnsiTheme="minorEastAsia"/>
                <w:sz w:val="18"/>
                <w:szCs w:val="18"/>
              </w:rPr>
            </w:pPr>
          </w:p>
        </w:tc>
        <w:tc>
          <w:tcPr>
            <w:tcW w:w="1472" w:type="dxa"/>
            <w:vMerge/>
            <w:vAlign w:val="center"/>
            <w:tcPrChange w:id="493" w:author="张周" w:date="2020-11-30T09:04:00Z">
              <w:tcPr>
                <w:tcW w:w="1985" w:type="dxa"/>
                <w:vMerge/>
                <w:vAlign w:val="center"/>
              </w:tcPr>
            </w:tcPrChange>
          </w:tcPr>
          <w:p w:rsidR="00803136" w:rsidRPr="00C730C9" w:rsidRDefault="00803136" w:rsidP="004029CB">
            <w:pPr>
              <w:spacing w:line="280" w:lineRule="exact"/>
              <w:rPr>
                <w:ins w:id="494" w:author="张周" w:date="2020-11-30T09:03:00Z"/>
                <w:rFonts w:asciiTheme="minorEastAsia" w:hAnsiTheme="minorEastAsia"/>
                <w:sz w:val="18"/>
                <w:szCs w:val="18"/>
              </w:rPr>
            </w:pPr>
          </w:p>
        </w:tc>
        <w:tc>
          <w:tcPr>
            <w:tcW w:w="992" w:type="dxa"/>
            <w:vMerge/>
            <w:vAlign w:val="center"/>
            <w:tcPrChange w:id="495" w:author="张周" w:date="2020-11-30T09:04:00Z">
              <w:tcPr>
                <w:tcW w:w="616" w:type="dxa"/>
                <w:vMerge/>
                <w:vAlign w:val="center"/>
              </w:tcPr>
            </w:tcPrChange>
          </w:tcPr>
          <w:p w:rsidR="00803136" w:rsidRPr="00C730C9" w:rsidRDefault="00803136" w:rsidP="004029CB">
            <w:pPr>
              <w:spacing w:line="280" w:lineRule="exact"/>
              <w:jc w:val="center"/>
              <w:rPr>
                <w:ins w:id="496" w:author="张周" w:date="2020-11-30T09:03:00Z"/>
                <w:rFonts w:asciiTheme="minorEastAsia" w:hAnsiTheme="minorEastAsia"/>
                <w:sz w:val="18"/>
                <w:szCs w:val="18"/>
              </w:rPr>
            </w:pPr>
          </w:p>
        </w:tc>
        <w:tc>
          <w:tcPr>
            <w:tcW w:w="3087" w:type="dxa"/>
            <w:vAlign w:val="center"/>
            <w:tcPrChange w:id="497" w:author="张周" w:date="2020-11-30T09:04:00Z">
              <w:tcPr>
                <w:tcW w:w="2950" w:type="dxa"/>
                <w:vAlign w:val="center"/>
              </w:tcPr>
            </w:tcPrChange>
          </w:tcPr>
          <w:p w:rsidR="00803136" w:rsidRPr="00CD0C15" w:rsidRDefault="00803136" w:rsidP="004029CB">
            <w:pPr>
              <w:spacing w:line="280" w:lineRule="exact"/>
              <w:rPr>
                <w:ins w:id="498" w:author="张周" w:date="2020-11-30T09:03:00Z"/>
                <w:sz w:val="18"/>
                <w:szCs w:val="18"/>
              </w:rPr>
            </w:pPr>
            <w:ins w:id="499" w:author="张周" w:date="2020-11-30T09:03:00Z">
              <w:r w:rsidRPr="00CD0C15">
                <w:rPr>
                  <w:rFonts w:hint="eastAsia"/>
                  <w:sz w:val="18"/>
                  <w:szCs w:val="18"/>
                </w:rPr>
                <w:t>潮州市碧</w:t>
              </w:r>
              <w:proofErr w:type="gramStart"/>
              <w:r w:rsidRPr="00CD0C15">
                <w:rPr>
                  <w:rFonts w:hint="eastAsia"/>
                  <w:sz w:val="18"/>
                  <w:szCs w:val="18"/>
                </w:rPr>
                <w:t>桂园</w:t>
              </w:r>
              <w:proofErr w:type="gramEnd"/>
              <w:r w:rsidRPr="00CD0C15">
                <w:rPr>
                  <w:rFonts w:hint="eastAsia"/>
                  <w:sz w:val="18"/>
                  <w:szCs w:val="18"/>
                </w:rPr>
                <w:t>房地产开发有限公司</w:t>
              </w:r>
              <w:r w:rsidRPr="00CD0C15">
                <w:rPr>
                  <w:rFonts w:hint="eastAsia"/>
                  <w:sz w:val="18"/>
                  <w:szCs w:val="18"/>
                </w:rPr>
                <w:t>18</w:t>
              </w:r>
              <w:r w:rsidRPr="00CD0C15">
                <w:rPr>
                  <w:rFonts w:hint="eastAsia"/>
                  <w:sz w:val="18"/>
                  <w:szCs w:val="18"/>
                </w:rPr>
                <w:t>幢</w:t>
              </w:r>
            </w:ins>
          </w:p>
        </w:tc>
        <w:tc>
          <w:tcPr>
            <w:tcW w:w="873" w:type="dxa"/>
            <w:vAlign w:val="center"/>
            <w:tcPrChange w:id="500" w:author="张周" w:date="2020-11-30T09:04:00Z">
              <w:tcPr>
                <w:tcW w:w="873" w:type="dxa"/>
                <w:vAlign w:val="center"/>
              </w:tcPr>
            </w:tcPrChange>
          </w:tcPr>
          <w:p w:rsidR="00803136" w:rsidRDefault="00803136" w:rsidP="004029CB">
            <w:pPr>
              <w:jc w:val="center"/>
              <w:rPr>
                <w:ins w:id="501" w:author="张周" w:date="2020-11-30T09:03:00Z"/>
              </w:rPr>
            </w:pPr>
            <w:ins w:id="502" w:author="张周" w:date="2020-11-30T09:03:00Z">
              <w:r w:rsidRPr="00CD0C15">
                <w:rPr>
                  <w:rFonts w:hint="eastAsia"/>
                  <w:sz w:val="18"/>
                  <w:szCs w:val="18"/>
                </w:rPr>
                <w:t>潮州</w:t>
              </w:r>
            </w:ins>
          </w:p>
        </w:tc>
        <w:tc>
          <w:tcPr>
            <w:tcW w:w="1134" w:type="dxa"/>
            <w:vAlign w:val="center"/>
            <w:tcPrChange w:id="503" w:author="张周" w:date="2020-11-30T09:04:00Z">
              <w:tcPr>
                <w:tcW w:w="1134" w:type="dxa"/>
                <w:vAlign w:val="center"/>
              </w:tcPr>
            </w:tcPrChange>
          </w:tcPr>
          <w:p w:rsidR="00803136" w:rsidRPr="00C730C9" w:rsidRDefault="00803136" w:rsidP="004029CB">
            <w:pPr>
              <w:spacing w:line="280" w:lineRule="exact"/>
              <w:jc w:val="center"/>
              <w:rPr>
                <w:ins w:id="504" w:author="张周" w:date="2020-11-30T09:03:00Z"/>
                <w:rFonts w:asciiTheme="minorEastAsia" w:hAnsiTheme="minorEastAsia"/>
                <w:sz w:val="18"/>
                <w:szCs w:val="18"/>
              </w:rPr>
            </w:pPr>
            <w:ins w:id="505"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506" w:author="张周" w:date="2020-11-30T09:04:00Z">
              <w:tcPr>
                <w:tcW w:w="2341" w:type="dxa"/>
                <w:vAlign w:val="center"/>
              </w:tcPr>
            </w:tcPrChange>
          </w:tcPr>
          <w:p w:rsidR="00803136" w:rsidRDefault="00803136" w:rsidP="004029CB">
            <w:pPr>
              <w:spacing w:line="280" w:lineRule="exact"/>
              <w:rPr>
                <w:ins w:id="507" w:author="张周" w:date="2020-11-30T09:03:00Z"/>
                <w:rFonts w:asciiTheme="minorEastAsia" w:hAnsiTheme="minorEastAsia"/>
                <w:sz w:val="18"/>
                <w:szCs w:val="18"/>
              </w:rPr>
            </w:pPr>
            <w:ins w:id="508" w:author="张周" w:date="2020-11-30T09:03:00Z">
              <w:r w:rsidRPr="00660873">
                <w:rPr>
                  <w:rFonts w:asciiTheme="minorEastAsia" w:hAnsiTheme="minorEastAsia" w:hint="eastAsia"/>
                  <w:sz w:val="18"/>
                  <w:szCs w:val="18"/>
                </w:rPr>
                <w:t>一、</w:t>
              </w:r>
              <w:r w:rsidRPr="00CB6573">
                <w:rPr>
                  <w:rFonts w:asciiTheme="minorEastAsia" w:hAnsiTheme="minorEastAsia" w:hint="eastAsia"/>
                  <w:sz w:val="18"/>
                  <w:szCs w:val="18"/>
                </w:rPr>
                <w:t>检测操作不符合相关操作规程要求</w:t>
              </w:r>
              <w:r w:rsidRPr="00660873">
                <w:rPr>
                  <w:rFonts w:asciiTheme="minorEastAsia" w:hAnsiTheme="minorEastAsia" w:hint="eastAsia"/>
                  <w:sz w:val="18"/>
                  <w:szCs w:val="18"/>
                </w:rPr>
                <w:t>；</w:t>
              </w:r>
              <w:r w:rsidRPr="00660873">
                <w:rPr>
                  <w:rFonts w:asciiTheme="minorEastAsia" w:hAnsiTheme="minorEastAsia" w:hint="eastAsia"/>
                  <w:sz w:val="18"/>
                  <w:szCs w:val="18"/>
                </w:rPr>
                <w:t xml:space="preserve">   </w:t>
              </w:r>
            </w:ins>
          </w:p>
          <w:p w:rsidR="00803136" w:rsidRPr="00C730C9" w:rsidRDefault="00803136" w:rsidP="004029CB">
            <w:pPr>
              <w:spacing w:line="280" w:lineRule="exact"/>
              <w:rPr>
                <w:ins w:id="509" w:author="张周" w:date="2020-11-30T09:03:00Z"/>
                <w:rFonts w:asciiTheme="minorEastAsia" w:hAnsiTheme="minorEastAsia"/>
                <w:sz w:val="18"/>
                <w:szCs w:val="18"/>
              </w:rPr>
            </w:pPr>
            <w:ins w:id="510" w:author="张周" w:date="2020-11-30T09:03:00Z">
              <w:r w:rsidRPr="00660873">
                <w:rPr>
                  <w:rFonts w:asciiTheme="minorEastAsia" w:hAnsiTheme="minorEastAsia" w:hint="eastAsia"/>
                  <w:sz w:val="18"/>
                  <w:szCs w:val="18"/>
                </w:rPr>
                <w:t>二、</w:t>
              </w:r>
              <w:r w:rsidRPr="00CB6573">
                <w:rPr>
                  <w:rFonts w:asciiTheme="minorEastAsia" w:hAnsiTheme="minorEastAsia" w:hint="eastAsia"/>
                  <w:sz w:val="18"/>
                  <w:szCs w:val="18"/>
                </w:rPr>
                <w:t>原始记录填写不规范</w:t>
              </w:r>
              <w:r w:rsidRPr="00660873">
                <w:rPr>
                  <w:rFonts w:asciiTheme="minorEastAsia" w:hAnsiTheme="minorEastAsia" w:hint="eastAsia"/>
                  <w:sz w:val="18"/>
                  <w:szCs w:val="18"/>
                </w:rPr>
                <w:t>；</w:t>
              </w:r>
              <w:r w:rsidRPr="00660873">
                <w:rPr>
                  <w:rFonts w:asciiTheme="minorEastAsia" w:hAnsiTheme="minorEastAsia" w:hint="eastAsia"/>
                  <w:sz w:val="18"/>
                  <w:szCs w:val="18"/>
                </w:rPr>
                <w:t xml:space="preserve">     </w:t>
              </w:r>
              <w:r w:rsidRPr="00660873">
                <w:rPr>
                  <w:rFonts w:asciiTheme="minorEastAsia" w:hAnsiTheme="minorEastAsia" w:hint="eastAsia"/>
                  <w:sz w:val="18"/>
                  <w:szCs w:val="18"/>
                </w:rPr>
                <w:lastRenderedPageBreak/>
                <w:t>三、</w:t>
              </w:r>
              <w:r w:rsidRPr="00CB6573">
                <w:rPr>
                  <w:rFonts w:asciiTheme="minorEastAsia" w:hAnsiTheme="minorEastAsia" w:hint="eastAsia"/>
                  <w:sz w:val="18"/>
                  <w:szCs w:val="18"/>
                </w:rPr>
                <w:t>检测报告与相关规范标准规定不相符</w:t>
              </w:r>
              <w:r w:rsidRPr="00660873">
                <w:rPr>
                  <w:rFonts w:asciiTheme="minorEastAsia" w:hAnsiTheme="minorEastAsia" w:hint="eastAsia"/>
                  <w:sz w:val="18"/>
                  <w:szCs w:val="18"/>
                </w:rPr>
                <w:t>。</w:t>
              </w:r>
            </w:ins>
          </w:p>
        </w:tc>
      </w:tr>
      <w:tr w:rsidR="00803136" w:rsidTr="00803136">
        <w:trPr>
          <w:trHeight w:val="567"/>
          <w:jc w:val="center"/>
          <w:ins w:id="511" w:author="张周" w:date="2020-11-30T09:03:00Z"/>
          <w:trPrChange w:id="512" w:author="张周" w:date="2020-11-30T09:04:00Z">
            <w:trPr>
              <w:trHeight w:val="567"/>
              <w:jc w:val="center"/>
            </w:trPr>
          </w:trPrChange>
        </w:trPr>
        <w:tc>
          <w:tcPr>
            <w:tcW w:w="663" w:type="dxa"/>
            <w:vAlign w:val="center"/>
            <w:tcPrChange w:id="51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514" w:author="张周" w:date="2020-11-30T09:03:00Z"/>
                <w:rFonts w:asciiTheme="minorEastAsia" w:hAnsiTheme="minorEastAsia"/>
                <w:sz w:val="18"/>
                <w:szCs w:val="18"/>
              </w:rPr>
            </w:pPr>
          </w:p>
        </w:tc>
        <w:tc>
          <w:tcPr>
            <w:tcW w:w="1472" w:type="dxa"/>
            <w:vMerge w:val="restart"/>
            <w:vAlign w:val="center"/>
            <w:tcPrChange w:id="515" w:author="张周" w:date="2020-11-30T09:04:00Z">
              <w:tcPr>
                <w:tcW w:w="1985" w:type="dxa"/>
                <w:vMerge w:val="restart"/>
                <w:vAlign w:val="center"/>
              </w:tcPr>
            </w:tcPrChange>
          </w:tcPr>
          <w:p w:rsidR="00803136" w:rsidRPr="00C730C9" w:rsidRDefault="00803136" w:rsidP="004029CB">
            <w:pPr>
              <w:spacing w:line="280" w:lineRule="exact"/>
              <w:rPr>
                <w:ins w:id="516" w:author="张周" w:date="2020-11-30T09:03:00Z"/>
                <w:rFonts w:asciiTheme="minorEastAsia" w:hAnsiTheme="minorEastAsia"/>
                <w:sz w:val="18"/>
                <w:szCs w:val="18"/>
              </w:rPr>
            </w:pPr>
            <w:ins w:id="517" w:author="张周" w:date="2020-11-30T09:03:00Z">
              <w:r>
                <w:rPr>
                  <w:rFonts w:asciiTheme="minorEastAsia" w:hAnsiTheme="minorEastAsia" w:hint="eastAsia"/>
                  <w:sz w:val="18"/>
                  <w:szCs w:val="18"/>
                </w:rPr>
                <w:t>本溪</w:t>
              </w:r>
              <w:r>
                <w:rPr>
                  <w:rFonts w:asciiTheme="minorEastAsia" w:hAnsiTheme="minorEastAsia"/>
                  <w:sz w:val="18"/>
                  <w:szCs w:val="18"/>
                </w:rPr>
                <w:t>普天防雷检测有限公司</w:t>
              </w:r>
            </w:ins>
          </w:p>
        </w:tc>
        <w:tc>
          <w:tcPr>
            <w:tcW w:w="992" w:type="dxa"/>
            <w:vMerge w:val="restart"/>
            <w:vAlign w:val="center"/>
            <w:tcPrChange w:id="518" w:author="张周" w:date="2020-11-30T09:04:00Z">
              <w:tcPr>
                <w:tcW w:w="616" w:type="dxa"/>
                <w:vMerge w:val="restart"/>
                <w:vAlign w:val="center"/>
              </w:tcPr>
            </w:tcPrChange>
          </w:tcPr>
          <w:p w:rsidR="00803136" w:rsidRPr="00C730C9" w:rsidRDefault="00803136" w:rsidP="004029CB">
            <w:pPr>
              <w:spacing w:line="280" w:lineRule="exact"/>
              <w:jc w:val="center"/>
              <w:rPr>
                <w:ins w:id="519" w:author="张周" w:date="2020-11-30T09:03:00Z"/>
                <w:rFonts w:asciiTheme="minorEastAsia" w:hAnsiTheme="minorEastAsia"/>
                <w:sz w:val="18"/>
                <w:szCs w:val="18"/>
              </w:rPr>
            </w:pPr>
            <w:ins w:id="520" w:author="张周" w:date="2020-11-30T09:03:00Z">
              <w:r>
                <w:rPr>
                  <w:rFonts w:asciiTheme="minorEastAsia" w:hAnsiTheme="minorEastAsia" w:hint="eastAsia"/>
                  <w:sz w:val="18"/>
                  <w:szCs w:val="18"/>
                </w:rPr>
                <w:t>甲级</w:t>
              </w:r>
            </w:ins>
          </w:p>
        </w:tc>
        <w:tc>
          <w:tcPr>
            <w:tcW w:w="3087" w:type="dxa"/>
            <w:vAlign w:val="center"/>
            <w:tcPrChange w:id="521" w:author="张周" w:date="2020-11-30T09:04:00Z">
              <w:tcPr>
                <w:tcW w:w="2950" w:type="dxa"/>
                <w:vAlign w:val="center"/>
              </w:tcPr>
            </w:tcPrChange>
          </w:tcPr>
          <w:p w:rsidR="00803136" w:rsidRPr="0089518E" w:rsidRDefault="00803136" w:rsidP="004029CB">
            <w:pPr>
              <w:spacing w:line="280" w:lineRule="exact"/>
              <w:rPr>
                <w:ins w:id="522" w:author="张周" w:date="2020-11-30T09:03:00Z"/>
                <w:sz w:val="18"/>
                <w:szCs w:val="18"/>
              </w:rPr>
            </w:pPr>
            <w:ins w:id="523" w:author="张周" w:date="2020-11-30T09:03:00Z">
              <w:r w:rsidRPr="0089518E">
                <w:rPr>
                  <w:rFonts w:hint="eastAsia"/>
                  <w:sz w:val="18"/>
                  <w:szCs w:val="18"/>
                </w:rPr>
                <w:t>广州市</w:t>
              </w:r>
              <w:proofErr w:type="gramStart"/>
              <w:r w:rsidRPr="0089518E">
                <w:rPr>
                  <w:rFonts w:hint="eastAsia"/>
                  <w:sz w:val="18"/>
                  <w:szCs w:val="18"/>
                </w:rPr>
                <w:t>天河区明阳</w:t>
              </w:r>
              <w:proofErr w:type="gramEnd"/>
              <w:r w:rsidRPr="0089518E">
                <w:rPr>
                  <w:rFonts w:hint="eastAsia"/>
                  <w:sz w:val="18"/>
                  <w:szCs w:val="18"/>
                </w:rPr>
                <w:t>幼儿园</w:t>
              </w:r>
              <w:r w:rsidRPr="0089518E">
                <w:rPr>
                  <w:rFonts w:hint="eastAsia"/>
                  <w:sz w:val="18"/>
                  <w:szCs w:val="18"/>
                </w:rPr>
                <w:t>--</w:t>
              </w:r>
              <w:r w:rsidRPr="0089518E">
                <w:rPr>
                  <w:rFonts w:hint="eastAsia"/>
                  <w:sz w:val="18"/>
                  <w:szCs w:val="18"/>
                </w:rPr>
                <w:t>综合楼</w:t>
              </w:r>
            </w:ins>
          </w:p>
        </w:tc>
        <w:tc>
          <w:tcPr>
            <w:tcW w:w="873" w:type="dxa"/>
            <w:vAlign w:val="center"/>
            <w:tcPrChange w:id="524" w:author="张周" w:date="2020-11-30T09:04:00Z">
              <w:tcPr>
                <w:tcW w:w="873" w:type="dxa"/>
                <w:vAlign w:val="center"/>
              </w:tcPr>
            </w:tcPrChange>
          </w:tcPr>
          <w:p w:rsidR="00803136" w:rsidRDefault="00803136" w:rsidP="004029CB">
            <w:pPr>
              <w:jc w:val="center"/>
              <w:rPr>
                <w:ins w:id="525" w:author="张周" w:date="2020-11-30T09:03:00Z"/>
              </w:rPr>
            </w:pPr>
            <w:ins w:id="526" w:author="张周" w:date="2020-11-30T09:03:00Z">
              <w:r w:rsidRPr="0089518E">
                <w:rPr>
                  <w:rFonts w:hint="eastAsia"/>
                  <w:sz w:val="18"/>
                  <w:szCs w:val="18"/>
                </w:rPr>
                <w:t>广州</w:t>
              </w:r>
            </w:ins>
          </w:p>
        </w:tc>
        <w:tc>
          <w:tcPr>
            <w:tcW w:w="1134" w:type="dxa"/>
            <w:vAlign w:val="center"/>
            <w:tcPrChange w:id="527" w:author="张周" w:date="2020-11-30T09:04:00Z">
              <w:tcPr>
                <w:tcW w:w="1134" w:type="dxa"/>
                <w:vAlign w:val="center"/>
              </w:tcPr>
            </w:tcPrChange>
          </w:tcPr>
          <w:p w:rsidR="00803136" w:rsidRDefault="00803136" w:rsidP="004029CB">
            <w:pPr>
              <w:jc w:val="center"/>
              <w:rPr>
                <w:ins w:id="528" w:author="张周" w:date="2020-11-30T09:03:00Z"/>
              </w:rPr>
            </w:pPr>
            <w:ins w:id="529" w:author="张周" w:date="2020-11-30T09:03:00Z">
              <w:r w:rsidRPr="00732E19">
                <w:rPr>
                  <w:rFonts w:asciiTheme="minorEastAsia" w:hAnsiTheme="minorEastAsia" w:hint="eastAsia"/>
                  <w:sz w:val="18"/>
                  <w:szCs w:val="18"/>
                </w:rPr>
                <w:t>一般</w:t>
              </w:r>
              <w:r w:rsidRPr="00732E19">
                <w:rPr>
                  <w:rFonts w:asciiTheme="minorEastAsia" w:hAnsiTheme="minorEastAsia"/>
                  <w:sz w:val="18"/>
                  <w:szCs w:val="18"/>
                </w:rPr>
                <w:t>不合格</w:t>
              </w:r>
            </w:ins>
          </w:p>
        </w:tc>
        <w:tc>
          <w:tcPr>
            <w:tcW w:w="2341" w:type="dxa"/>
            <w:vAlign w:val="center"/>
            <w:tcPrChange w:id="530" w:author="张周" w:date="2020-11-30T09:04:00Z">
              <w:tcPr>
                <w:tcW w:w="2341" w:type="dxa"/>
                <w:vAlign w:val="center"/>
              </w:tcPr>
            </w:tcPrChange>
          </w:tcPr>
          <w:p w:rsidR="00803136" w:rsidRPr="00C730C9" w:rsidRDefault="00803136" w:rsidP="004029CB">
            <w:pPr>
              <w:spacing w:line="280" w:lineRule="exact"/>
              <w:jc w:val="left"/>
              <w:rPr>
                <w:ins w:id="531" w:author="张周" w:date="2020-11-30T09:03:00Z"/>
                <w:rFonts w:asciiTheme="minorEastAsia" w:hAnsiTheme="minorEastAsia"/>
                <w:sz w:val="18"/>
                <w:szCs w:val="18"/>
              </w:rPr>
            </w:pPr>
            <w:ins w:id="532" w:author="张周" w:date="2020-11-30T09:03:00Z">
              <w:r w:rsidRPr="00E21E15">
                <w:rPr>
                  <w:rFonts w:asciiTheme="minorEastAsia" w:hAnsiTheme="minorEastAsia" w:hint="eastAsia"/>
                  <w:sz w:val="18"/>
                  <w:szCs w:val="18"/>
                </w:rPr>
                <w:t>一、仪器设备</w:t>
              </w:r>
              <w:r>
                <w:rPr>
                  <w:rFonts w:asciiTheme="minorEastAsia" w:hAnsiTheme="minorEastAsia" w:hint="eastAsia"/>
                  <w:sz w:val="18"/>
                  <w:szCs w:val="18"/>
                </w:rPr>
                <w:t>不符合</w:t>
              </w:r>
              <w:r>
                <w:rPr>
                  <w:rFonts w:asciiTheme="minorEastAsia" w:hAnsiTheme="minorEastAsia"/>
                  <w:sz w:val="18"/>
                  <w:szCs w:val="18"/>
                </w:rPr>
                <w:t>要求</w:t>
              </w:r>
              <w:r w:rsidRPr="00E21E15">
                <w:rPr>
                  <w:rFonts w:asciiTheme="minorEastAsia" w:hAnsiTheme="minorEastAsia" w:hint="eastAsia"/>
                  <w:sz w:val="18"/>
                  <w:szCs w:val="18"/>
                </w:rPr>
                <w:t>；</w:t>
              </w:r>
              <w:r w:rsidRPr="00E21E15">
                <w:rPr>
                  <w:rFonts w:asciiTheme="minorEastAsia" w:hAnsiTheme="minorEastAsia" w:hint="eastAsia"/>
                  <w:sz w:val="18"/>
                  <w:szCs w:val="18"/>
                </w:rPr>
                <w:t xml:space="preserve">   </w:t>
              </w:r>
              <w:r w:rsidRPr="00E21E15">
                <w:rPr>
                  <w:rFonts w:asciiTheme="minorEastAsia" w:hAnsiTheme="minorEastAsia" w:hint="eastAsia"/>
                  <w:sz w:val="18"/>
                  <w:szCs w:val="18"/>
                </w:rPr>
                <w:t>二、</w:t>
              </w:r>
              <w:r w:rsidRPr="00292B04">
                <w:rPr>
                  <w:rFonts w:asciiTheme="minorEastAsia" w:hAnsiTheme="minorEastAsia" w:hint="eastAsia"/>
                  <w:sz w:val="18"/>
                  <w:szCs w:val="18"/>
                </w:rPr>
                <w:t>安全措施不符合要求</w:t>
              </w:r>
              <w:r w:rsidRPr="00E21E15">
                <w:rPr>
                  <w:rFonts w:asciiTheme="minorEastAsia" w:hAnsiTheme="minorEastAsia" w:hint="eastAsia"/>
                  <w:sz w:val="18"/>
                  <w:szCs w:val="18"/>
                </w:rPr>
                <w:t>；</w:t>
              </w:r>
              <w:r w:rsidRPr="00E21E15">
                <w:rPr>
                  <w:rFonts w:asciiTheme="minorEastAsia" w:hAnsiTheme="minorEastAsia" w:hint="eastAsia"/>
                  <w:sz w:val="18"/>
                  <w:szCs w:val="18"/>
                </w:rPr>
                <w:t xml:space="preserve">          </w:t>
              </w:r>
              <w:r w:rsidRPr="00E21E15">
                <w:rPr>
                  <w:rFonts w:asciiTheme="minorEastAsia" w:hAnsiTheme="minorEastAsia" w:hint="eastAsia"/>
                  <w:sz w:val="18"/>
                  <w:szCs w:val="18"/>
                </w:rPr>
                <w:t>三、</w:t>
              </w:r>
              <w:r w:rsidRPr="00EF7A2C">
                <w:rPr>
                  <w:rFonts w:asciiTheme="minorEastAsia" w:hAnsiTheme="minorEastAsia" w:hint="eastAsia"/>
                  <w:sz w:val="18"/>
                  <w:szCs w:val="18"/>
                </w:rPr>
                <w:t>检测操作不符合相关操作规程要求</w:t>
              </w:r>
              <w:r w:rsidRPr="00E21E15">
                <w:rPr>
                  <w:rFonts w:asciiTheme="minorEastAsia" w:hAnsiTheme="minorEastAsia" w:hint="eastAsia"/>
                  <w:sz w:val="18"/>
                  <w:szCs w:val="18"/>
                </w:rPr>
                <w:t>；</w:t>
              </w:r>
              <w:r w:rsidRPr="00E21E15">
                <w:rPr>
                  <w:rFonts w:asciiTheme="minorEastAsia" w:hAnsiTheme="minorEastAsia" w:hint="eastAsia"/>
                  <w:sz w:val="18"/>
                  <w:szCs w:val="18"/>
                </w:rPr>
                <w:t xml:space="preserve">                                                </w:t>
              </w:r>
              <w:r w:rsidRPr="00E21E15">
                <w:rPr>
                  <w:rFonts w:asciiTheme="minorEastAsia" w:hAnsiTheme="minorEastAsia" w:hint="eastAsia"/>
                  <w:sz w:val="18"/>
                  <w:szCs w:val="18"/>
                </w:rPr>
                <w:t>四、</w:t>
              </w:r>
              <w:r w:rsidRPr="00EF7A2C">
                <w:rPr>
                  <w:rFonts w:asciiTheme="minorEastAsia" w:hAnsiTheme="minorEastAsia" w:hint="eastAsia"/>
                  <w:sz w:val="18"/>
                  <w:szCs w:val="18"/>
                </w:rPr>
                <w:t>原始记录填写不规范</w:t>
              </w:r>
              <w:r w:rsidRPr="00E21E15">
                <w:rPr>
                  <w:rFonts w:asciiTheme="minorEastAsia" w:hAnsiTheme="minorEastAsia" w:hint="eastAsia"/>
                  <w:sz w:val="18"/>
                  <w:szCs w:val="18"/>
                </w:rPr>
                <w:t>；</w:t>
              </w:r>
              <w:r w:rsidRPr="00E21E15">
                <w:rPr>
                  <w:rFonts w:asciiTheme="minorEastAsia" w:hAnsiTheme="minorEastAsia" w:hint="eastAsia"/>
                  <w:sz w:val="18"/>
                  <w:szCs w:val="18"/>
                </w:rPr>
                <w:t xml:space="preserve">                  </w:t>
              </w:r>
              <w:r w:rsidRPr="00E21E15">
                <w:rPr>
                  <w:rFonts w:asciiTheme="minorEastAsia" w:hAnsiTheme="minorEastAsia" w:hint="eastAsia"/>
                  <w:sz w:val="18"/>
                  <w:szCs w:val="18"/>
                </w:rPr>
                <w:t>五、</w:t>
              </w:r>
              <w:r w:rsidRPr="00EF7A2C">
                <w:rPr>
                  <w:rFonts w:asciiTheme="minorEastAsia" w:hAnsiTheme="minorEastAsia" w:hint="eastAsia"/>
                  <w:sz w:val="18"/>
                  <w:szCs w:val="18"/>
                </w:rPr>
                <w:t>检测报告与相关规范标准规定不相符</w:t>
              </w:r>
              <w:r w:rsidRPr="00E21E15">
                <w:rPr>
                  <w:rFonts w:asciiTheme="minorEastAsia" w:hAnsiTheme="minorEastAsia" w:hint="eastAsia"/>
                  <w:sz w:val="18"/>
                  <w:szCs w:val="18"/>
                </w:rPr>
                <w:t>。</w:t>
              </w:r>
            </w:ins>
          </w:p>
        </w:tc>
      </w:tr>
      <w:tr w:rsidR="00803136" w:rsidTr="00803136">
        <w:trPr>
          <w:trHeight w:val="567"/>
          <w:jc w:val="center"/>
          <w:ins w:id="533" w:author="张周" w:date="2020-11-30T09:03:00Z"/>
          <w:trPrChange w:id="534" w:author="张周" w:date="2020-11-30T09:04:00Z">
            <w:trPr>
              <w:trHeight w:val="567"/>
              <w:jc w:val="center"/>
            </w:trPr>
          </w:trPrChange>
        </w:trPr>
        <w:tc>
          <w:tcPr>
            <w:tcW w:w="663" w:type="dxa"/>
            <w:vAlign w:val="center"/>
            <w:tcPrChange w:id="53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536" w:author="张周" w:date="2020-11-30T09:03:00Z"/>
                <w:rFonts w:asciiTheme="minorEastAsia" w:hAnsiTheme="minorEastAsia"/>
                <w:sz w:val="18"/>
                <w:szCs w:val="18"/>
              </w:rPr>
            </w:pPr>
          </w:p>
        </w:tc>
        <w:tc>
          <w:tcPr>
            <w:tcW w:w="1472" w:type="dxa"/>
            <w:vMerge/>
            <w:vAlign w:val="center"/>
            <w:tcPrChange w:id="537" w:author="张周" w:date="2020-11-30T09:04:00Z">
              <w:tcPr>
                <w:tcW w:w="1985" w:type="dxa"/>
                <w:vMerge/>
                <w:vAlign w:val="center"/>
              </w:tcPr>
            </w:tcPrChange>
          </w:tcPr>
          <w:p w:rsidR="00803136" w:rsidRPr="00C730C9" w:rsidRDefault="00803136" w:rsidP="004029CB">
            <w:pPr>
              <w:spacing w:line="280" w:lineRule="exact"/>
              <w:rPr>
                <w:ins w:id="538" w:author="张周" w:date="2020-11-30T09:03:00Z"/>
                <w:rFonts w:asciiTheme="minorEastAsia" w:hAnsiTheme="minorEastAsia"/>
                <w:sz w:val="18"/>
                <w:szCs w:val="18"/>
              </w:rPr>
            </w:pPr>
          </w:p>
        </w:tc>
        <w:tc>
          <w:tcPr>
            <w:tcW w:w="992" w:type="dxa"/>
            <w:vMerge/>
            <w:vAlign w:val="center"/>
            <w:tcPrChange w:id="539" w:author="张周" w:date="2020-11-30T09:04:00Z">
              <w:tcPr>
                <w:tcW w:w="616" w:type="dxa"/>
                <w:vMerge/>
                <w:vAlign w:val="center"/>
              </w:tcPr>
            </w:tcPrChange>
          </w:tcPr>
          <w:p w:rsidR="00803136" w:rsidRPr="00C730C9" w:rsidRDefault="00803136" w:rsidP="004029CB">
            <w:pPr>
              <w:spacing w:line="280" w:lineRule="exact"/>
              <w:jc w:val="center"/>
              <w:rPr>
                <w:ins w:id="540" w:author="张周" w:date="2020-11-30T09:03:00Z"/>
                <w:rFonts w:asciiTheme="minorEastAsia" w:hAnsiTheme="minorEastAsia"/>
                <w:sz w:val="18"/>
                <w:szCs w:val="18"/>
              </w:rPr>
            </w:pPr>
          </w:p>
        </w:tc>
        <w:tc>
          <w:tcPr>
            <w:tcW w:w="3087" w:type="dxa"/>
            <w:vAlign w:val="center"/>
            <w:tcPrChange w:id="541" w:author="张周" w:date="2020-11-30T09:04:00Z">
              <w:tcPr>
                <w:tcW w:w="2950" w:type="dxa"/>
                <w:vAlign w:val="center"/>
              </w:tcPr>
            </w:tcPrChange>
          </w:tcPr>
          <w:p w:rsidR="00803136" w:rsidRPr="0089518E" w:rsidRDefault="00803136" w:rsidP="004029CB">
            <w:pPr>
              <w:spacing w:line="280" w:lineRule="exact"/>
              <w:rPr>
                <w:ins w:id="542" w:author="张周" w:date="2020-11-30T09:03:00Z"/>
                <w:sz w:val="18"/>
                <w:szCs w:val="18"/>
              </w:rPr>
            </w:pPr>
            <w:ins w:id="543" w:author="张周" w:date="2020-11-30T09:03:00Z">
              <w:r w:rsidRPr="0089518E">
                <w:rPr>
                  <w:rFonts w:hint="eastAsia"/>
                  <w:sz w:val="18"/>
                  <w:szCs w:val="18"/>
                </w:rPr>
                <w:t>广州市天河区昌乐小学主校区</w:t>
              </w:r>
            </w:ins>
          </w:p>
        </w:tc>
        <w:tc>
          <w:tcPr>
            <w:tcW w:w="873" w:type="dxa"/>
            <w:vAlign w:val="center"/>
            <w:tcPrChange w:id="544" w:author="张周" w:date="2020-11-30T09:04:00Z">
              <w:tcPr>
                <w:tcW w:w="873" w:type="dxa"/>
                <w:vAlign w:val="center"/>
              </w:tcPr>
            </w:tcPrChange>
          </w:tcPr>
          <w:p w:rsidR="00803136" w:rsidRDefault="00803136" w:rsidP="004029CB">
            <w:pPr>
              <w:jc w:val="center"/>
              <w:rPr>
                <w:ins w:id="545" w:author="张周" w:date="2020-11-30T09:03:00Z"/>
              </w:rPr>
            </w:pPr>
            <w:ins w:id="546" w:author="张周" w:date="2020-11-30T09:03:00Z">
              <w:r w:rsidRPr="0089518E">
                <w:rPr>
                  <w:rFonts w:hint="eastAsia"/>
                  <w:sz w:val="18"/>
                  <w:szCs w:val="18"/>
                </w:rPr>
                <w:t>广州</w:t>
              </w:r>
            </w:ins>
          </w:p>
        </w:tc>
        <w:tc>
          <w:tcPr>
            <w:tcW w:w="1134" w:type="dxa"/>
            <w:vAlign w:val="center"/>
            <w:tcPrChange w:id="547" w:author="张周" w:date="2020-11-30T09:04:00Z">
              <w:tcPr>
                <w:tcW w:w="1134" w:type="dxa"/>
                <w:vAlign w:val="center"/>
              </w:tcPr>
            </w:tcPrChange>
          </w:tcPr>
          <w:p w:rsidR="00803136" w:rsidRDefault="00803136" w:rsidP="004029CB">
            <w:pPr>
              <w:jc w:val="center"/>
              <w:rPr>
                <w:ins w:id="548" w:author="张周" w:date="2020-11-30T09:03:00Z"/>
              </w:rPr>
            </w:pPr>
            <w:ins w:id="549" w:author="张周" w:date="2020-11-30T09:03:00Z">
              <w:r w:rsidRPr="00732E19">
                <w:rPr>
                  <w:rFonts w:asciiTheme="minorEastAsia" w:hAnsiTheme="minorEastAsia" w:hint="eastAsia"/>
                  <w:sz w:val="18"/>
                  <w:szCs w:val="18"/>
                </w:rPr>
                <w:t>一般</w:t>
              </w:r>
              <w:r w:rsidRPr="00732E19">
                <w:rPr>
                  <w:rFonts w:asciiTheme="minorEastAsia" w:hAnsiTheme="minorEastAsia"/>
                  <w:sz w:val="18"/>
                  <w:szCs w:val="18"/>
                </w:rPr>
                <w:t>不合格</w:t>
              </w:r>
            </w:ins>
          </w:p>
        </w:tc>
        <w:tc>
          <w:tcPr>
            <w:tcW w:w="2341" w:type="dxa"/>
            <w:vAlign w:val="center"/>
            <w:tcPrChange w:id="550" w:author="张周" w:date="2020-11-30T09:04:00Z">
              <w:tcPr>
                <w:tcW w:w="2341" w:type="dxa"/>
                <w:vAlign w:val="center"/>
              </w:tcPr>
            </w:tcPrChange>
          </w:tcPr>
          <w:p w:rsidR="00803136" w:rsidRPr="00C730C9" w:rsidRDefault="00803136" w:rsidP="004029CB">
            <w:pPr>
              <w:spacing w:line="280" w:lineRule="exact"/>
              <w:jc w:val="left"/>
              <w:rPr>
                <w:ins w:id="551" w:author="张周" w:date="2020-11-30T09:03:00Z"/>
                <w:rFonts w:asciiTheme="minorEastAsia" w:hAnsiTheme="minorEastAsia"/>
                <w:sz w:val="18"/>
                <w:szCs w:val="18"/>
              </w:rPr>
            </w:pPr>
            <w:ins w:id="552" w:author="张周" w:date="2020-11-30T09:03:00Z">
              <w:r w:rsidRPr="00004644">
                <w:rPr>
                  <w:rFonts w:asciiTheme="minorEastAsia" w:hAnsiTheme="minorEastAsia" w:hint="eastAsia"/>
                  <w:sz w:val="18"/>
                  <w:szCs w:val="18"/>
                </w:rPr>
                <w:t>一、</w:t>
              </w:r>
              <w:r w:rsidRPr="00E21E15">
                <w:rPr>
                  <w:rFonts w:asciiTheme="minorEastAsia" w:hAnsiTheme="minorEastAsia" w:hint="eastAsia"/>
                  <w:sz w:val="18"/>
                  <w:szCs w:val="18"/>
                </w:rPr>
                <w:t>仪器设备</w:t>
              </w:r>
              <w:r>
                <w:rPr>
                  <w:rFonts w:asciiTheme="minorEastAsia" w:hAnsiTheme="minorEastAsia" w:hint="eastAsia"/>
                  <w:sz w:val="18"/>
                  <w:szCs w:val="18"/>
                </w:rPr>
                <w:t>不符合</w:t>
              </w:r>
              <w:r>
                <w:rPr>
                  <w:rFonts w:asciiTheme="minorEastAsia" w:hAnsiTheme="minorEastAsia"/>
                  <w:sz w:val="18"/>
                  <w:szCs w:val="18"/>
                </w:rPr>
                <w:t>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二、</w:t>
              </w:r>
              <w:r w:rsidRPr="00292B04">
                <w:rPr>
                  <w:rFonts w:asciiTheme="minorEastAsia" w:hAnsiTheme="minorEastAsia" w:hint="eastAsia"/>
                  <w:sz w:val="18"/>
                  <w:szCs w:val="18"/>
                </w:rPr>
                <w:t>安全措施不符合要求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三、</w:t>
              </w:r>
              <w:r w:rsidRPr="00EF7A2C">
                <w:rPr>
                  <w:rFonts w:asciiTheme="minorEastAsia" w:hAnsiTheme="minorEastAsia" w:hint="eastAsia"/>
                  <w:sz w:val="18"/>
                  <w:szCs w:val="18"/>
                </w:rPr>
                <w:t>检测操作不符合相关操作规程要求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四、</w:t>
              </w:r>
              <w:r w:rsidRPr="00EF7A2C">
                <w:rPr>
                  <w:rFonts w:asciiTheme="minorEastAsia" w:hAnsiTheme="minorEastAsia" w:hint="eastAsia"/>
                  <w:sz w:val="18"/>
                  <w:szCs w:val="18"/>
                </w:rPr>
                <w:t>原始记录填写不规范</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五、</w:t>
              </w:r>
              <w:r w:rsidRPr="00EF7A2C">
                <w:rPr>
                  <w:rFonts w:asciiTheme="minorEastAsia" w:hAnsiTheme="minorEastAsia" w:hint="eastAsia"/>
                  <w:sz w:val="18"/>
                  <w:szCs w:val="18"/>
                </w:rPr>
                <w:t>检测报告与相关规范标准规定不相符</w:t>
              </w:r>
              <w:r>
                <w:rPr>
                  <w:rFonts w:asciiTheme="minorEastAsia" w:hAnsiTheme="minorEastAsia" w:hint="eastAsia"/>
                  <w:sz w:val="18"/>
                  <w:szCs w:val="18"/>
                </w:rPr>
                <w:t>。</w:t>
              </w:r>
            </w:ins>
          </w:p>
        </w:tc>
      </w:tr>
      <w:tr w:rsidR="00803136" w:rsidTr="00803136">
        <w:trPr>
          <w:trHeight w:val="567"/>
          <w:jc w:val="center"/>
          <w:ins w:id="553" w:author="张周" w:date="2020-11-30T09:03:00Z"/>
          <w:trPrChange w:id="554" w:author="张周" w:date="2020-11-30T09:04:00Z">
            <w:trPr>
              <w:trHeight w:val="567"/>
              <w:jc w:val="center"/>
            </w:trPr>
          </w:trPrChange>
        </w:trPr>
        <w:tc>
          <w:tcPr>
            <w:tcW w:w="663" w:type="dxa"/>
            <w:vAlign w:val="center"/>
            <w:tcPrChange w:id="55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556" w:author="张周" w:date="2020-11-30T09:03:00Z"/>
                <w:rFonts w:asciiTheme="minorEastAsia" w:hAnsiTheme="minorEastAsia"/>
                <w:sz w:val="18"/>
                <w:szCs w:val="18"/>
              </w:rPr>
            </w:pPr>
          </w:p>
        </w:tc>
        <w:tc>
          <w:tcPr>
            <w:tcW w:w="1472" w:type="dxa"/>
            <w:vMerge/>
            <w:vAlign w:val="center"/>
            <w:tcPrChange w:id="557" w:author="张周" w:date="2020-11-30T09:04:00Z">
              <w:tcPr>
                <w:tcW w:w="1985" w:type="dxa"/>
                <w:vMerge/>
                <w:vAlign w:val="center"/>
              </w:tcPr>
            </w:tcPrChange>
          </w:tcPr>
          <w:p w:rsidR="00803136" w:rsidRPr="00C730C9" w:rsidRDefault="00803136" w:rsidP="004029CB">
            <w:pPr>
              <w:spacing w:line="280" w:lineRule="exact"/>
              <w:rPr>
                <w:ins w:id="558" w:author="张周" w:date="2020-11-30T09:03:00Z"/>
                <w:rFonts w:asciiTheme="minorEastAsia" w:hAnsiTheme="minorEastAsia"/>
                <w:sz w:val="18"/>
                <w:szCs w:val="18"/>
              </w:rPr>
            </w:pPr>
          </w:p>
        </w:tc>
        <w:tc>
          <w:tcPr>
            <w:tcW w:w="992" w:type="dxa"/>
            <w:vMerge/>
            <w:vAlign w:val="center"/>
            <w:tcPrChange w:id="559" w:author="张周" w:date="2020-11-30T09:04:00Z">
              <w:tcPr>
                <w:tcW w:w="616" w:type="dxa"/>
                <w:vMerge/>
                <w:vAlign w:val="center"/>
              </w:tcPr>
            </w:tcPrChange>
          </w:tcPr>
          <w:p w:rsidR="00803136" w:rsidRPr="00C730C9" w:rsidRDefault="00803136" w:rsidP="004029CB">
            <w:pPr>
              <w:spacing w:line="280" w:lineRule="exact"/>
              <w:jc w:val="center"/>
              <w:rPr>
                <w:ins w:id="560" w:author="张周" w:date="2020-11-30T09:03:00Z"/>
                <w:rFonts w:asciiTheme="minorEastAsia" w:hAnsiTheme="minorEastAsia"/>
                <w:sz w:val="18"/>
                <w:szCs w:val="18"/>
              </w:rPr>
            </w:pPr>
          </w:p>
        </w:tc>
        <w:tc>
          <w:tcPr>
            <w:tcW w:w="3087" w:type="dxa"/>
            <w:vAlign w:val="center"/>
            <w:tcPrChange w:id="561" w:author="张周" w:date="2020-11-30T09:04:00Z">
              <w:tcPr>
                <w:tcW w:w="2950" w:type="dxa"/>
                <w:vAlign w:val="center"/>
              </w:tcPr>
            </w:tcPrChange>
          </w:tcPr>
          <w:p w:rsidR="00803136" w:rsidRPr="0089518E" w:rsidRDefault="00803136" w:rsidP="004029CB">
            <w:pPr>
              <w:spacing w:line="280" w:lineRule="exact"/>
              <w:rPr>
                <w:ins w:id="562" w:author="张周" w:date="2020-11-30T09:03:00Z"/>
                <w:sz w:val="18"/>
                <w:szCs w:val="18"/>
              </w:rPr>
            </w:pPr>
            <w:ins w:id="563" w:author="张周" w:date="2020-11-30T09:03:00Z">
              <w:r w:rsidRPr="0089518E">
                <w:rPr>
                  <w:rFonts w:hint="eastAsia"/>
                  <w:sz w:val="18"/>
                  <w:szCs w:val="18"/>
                </w:rPr>
                <w:t>广东广天大厦</w:t>
              </w:r>
            </w:ins>
          </w:p>
        </w:tc>
        <w:tc>
          <w:tcPr>
            <w:tcW w:w="873" w:type="dxa"/>
            <w:vAlign w:val="center"/>
            <w:tcPrChange w:id="564" w:author="张周" w:date="2020-11-30T09:04:00Z">
              <w:tcPr>
                <w:tcW w:w="873" w:type="dxa"/>
                <w:vAlign w:val="center"/>
              </w:tcPr>
            </w:tcPrChange>
          </w:tcPr>
          <w:p w:rsidR="00803136" w:rsidRDefault="00803136" w:rsidP="004029CB">
            <w:pPr>
              <w:jc w:val="center"/>
              <w:rPr>
                <w:ins w:id="565" w:author="张周" w:date="2020-11-30T09:03:00Z"/>
              </w:rPr>
            </w:pPr>
            <w:ins w:id="566" w:author="张周" w:date="2020-11-30T09:03:00Z">
              <w:r w:rsidRPr="0089518E">
                <w:rPr>
                  <w:rFonts w:hint="eastAsia"/>
                  <w:sz w:val="18"/>
                  <w:szCs w:val="18"/>
                </w:rPr>
                <w:t>广州</w:t>
              </w:r>
            </w:ins>
          </w:p>
        </w:tc>
        <w:tc>
          <w:tcPr>
            <w:tcW w:w="1134" w:type="dxa"/>
            <w:vAlign w:val="center"/>
            <w:tcPrChange w:id="567" w:author="张周" w:date="2020-11-30T09:04:00Z">
              <w:tcPr>
                <w:tcW w:w="1134" w:type="dxa"/>
                <w:vAlign w:val="center"/>
              </w:tcPr>
            </w:tcPrChange>
          </w:tcPr>
          <w:p w:rsidR="00803136" w:rsidRDefault="00803136" w:rsidP="004029CB">
            <w:pPr>
              <w:jc w:val="center"/>
              <w:rPr>
                <w:ins w:id="568" w:author="张周" w:date="2020-11-30T09:03:00Z"/>
              </w:rPr>
            </w:pPr>
            <w:ins w:id="569" w:author="张周" w:date="2020-11-30T09:03:00Z">
              <w:r w:rsidRPr="00732E19">
                <w:rPr>
                  <w:rFonts w:asciiTheme="minorEastAsia" w:hAnsiTheme="minorEastAsia" w:hint="eastAsia"/>
                  <w:sz w:val="18"/>
                  <w:szCs w:val="18"/>
                </w:rPr>
                <w:t>一般</w:t>
              </w:r>
              <w:r w:rsidRPr="00732E19">
                <w:rPr>
                  <w:rFonts w:asciiTheme="minorEastAsia" w:hAnsiTheme="minorEastAsia"/>
                  <w:sz w:val="18"/>
                  <w:szCs w:val="18"/>
                </w:rPr>
                <w:t>不合格</w:t>
              </w:r>
            </w:ins>
          </w:p>
        </w:tc>
        <w:tc>
          <w:tcPr>
            <w:tcW w:w="2341" w:type="dxa"/>
            <w:vAlign w:val="center"/>
            <w:tcPrChange w:id="570" w:author="张周" w:date="2020-11-30T09:04:00Z">
              <w:tcPr>
                <w:tcW w:w="2341" w:type="dxa"/>
                <w:vAlign w:val="center"/>
              </w:tcPr>
            </w:tcPrChange>
          </w:tcPr>
          <w:p w:rsidR="00803136" w:rsidRPr="00C730C9" w:rsidRDefault="00803136" w:rsidP="004029CB">
            <w:pPr>
              <w:spacing w:line="280" w:lineRule="exact"/>
              <w:jc w:val="left"/>
              <w:rPr>
                <w:ins w:id="571" w:author="张周" w:date="2020-11-30T09:03:00Z"/>
                <w:rFonts w:asciiTheme="minorEastAsia" w:hAnsiTheme="minorEastAsia"/>
                <w:sz w:val="18"/>
                <w:szCs w:val="18"/>
              </w:rPr>
            </w:pPr>
            <w:ins w:id="572" w:author="张周" w:date="2020-11-30T09:03:00Z">
              <w:r w:rsidRPr="00004644">
                <w:rPr>
                  <w:rFonts w:asciiTheme="minorEastAsia" w:hAnsiTheme="minorEastAsia" w:hint="eastAsia"/>
                  <w:sz w:val="18"/>
                  <w:szCs w:val="18"/>
                </w:rPr>
                <w:t>一、</w:t>
              </w:r>
              <w:r w:rsidRPr="00E21E15">
                <w:rPr>
                  <w:rFonts w:asciiTheme="minorEastAsia" w:hAnsiTheme="minorEastAsia" w:hint="eastAsia"/>
                  <w:sz w:val="18"/>
                  <w:szCs w:val="18"/>
                </w:rPr>
                <w:t>仪器设备</w:t>
              </w:r>
              <w:r>
                <w:rPr>
                  <w:rFonts w:asciiTheme="minorEastAsia" w:hAnsiTheme="minorEastAsia" w:hint="eastAsia"/>
                  <w:sz w:val="18"/>
                  <w:szCs w:val="18"/>
                </w:rPr>
                <w:t>不符合</w:t>
              </w:r>
              <w:r>
                <w:rPr>
                  <w:rFonts w:asciiTheme="minorEastAsia" w:hAnsiTheme="minorEastAsia"/>
                  <w:sz w:val="18"/>
                  <w:szCs w:val="18"/>
                </w:rPr>
                <w:t>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二、</w:t>
              </w:r>
              <w:r w:rsidRPr="00292B04">
                <w:rPr>
                  <w:rFonts w:asciiTheme="minorEastAsia" w:hAnsiTheme="minorEastAsia" w:hint="eastAsia"/>
                  <w:sz w:val="18"/>
                  <w:szCs w:val="18"/>
                </w:rPr>
                <w:t>安全措施不符合要求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三、</w:t>
              </w:r>
              <w:r w:rsidRPr="00EF7A2C">
                <w:rPr>
                  <w:rFonts w:asciiTheme="minorEastAsia" w:hAnsiTheme="minorEastAsia" w:hint="eastAsia"/>
                  <w:sz w:val="18"/>
                  <w:szCs w:val="18"/>
                </w:rPr>
                <w:t>检测操作不符合相关操作规程要求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四、</w:t>
              </w:r>
              <w:r w:rsidRPr="00EF7A2C">
                <w:rPr>
                  <w:rFonts w:asciiTheme="minorEastAsia" w:hAnsiTheme="minorEastAsia" w:hint="eastAsia"/>
                  <w:sz w:val="18"/>
                  <w:szCs w:val="18"/>
                </w:rPr>
                <w:t>原始记录填写不规范</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五、</w:t>
              </w:r>
              <w:r w:rsidRPr="00EF7A2C">
                <w:rPr>
                  <w:rFonts w:asciiTheme="minorEastAsia" w:hAnsiTheme="minorEastAsia" w:hint="eastAsia"/>
                  <w:sz w:val="18"/>
                  <w:szCs w:val="18"/>
                </w:rPr>
                <w:t>检测报告与相关规范标准规定不相符</w:t>
              </w:r>
              <w:r>
                <w:rPr>
                  <w:rFonts w:asciiTheme="minorEastAsia" w:hAnsiTheme="minorEastAsia" w:hint="eastAsia"/>
                  <w:sz w:val="18"/>
                  <w:szCs w:val="18"/>
                </w:rPr>
                <w:t>。</w:t>
              </w:r>
            </w:ins>
          </w:p>
        </w:tc>
      </w:tr>
      <w:tr w:rsidR="00803136" w:rsidTr="00803136">
        <w:trPr>
          <w:trHeight w:val="567"/>
          <w:jc w:val="center"/>
          <w:ins w:id="573" w:author="张周" w:date="2020-11-30T09:03:00Z"/>
          <w:trPrChange w:id="574" w:author="张周" w:date="2020-11-30T09:04:00Z">
            <w:trPr>
              <w:trHeight w:val="567"/>
              <w:jc w:val="center"/>
            </w:trPr>
          </w:trPrChange>
        </w:trPr>
        <w:tc>
          <w:tcPr>
            <w:tcW w:w="663" w:type="dxa"/>
            <w:vAlign w:val="center"/>
            <w:tcPrChange w:id="57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576" w:author="张周" w:date="2020-11-30T09:03:00Z"/>
                <w:rFonts w:asciiTheme="minorEastAsia" w:hAnsiTheme="minorEastAsia"/>
                <w:sz w:val="18"/>
                <w:szCs w:val="18"/>
              </w:rPr>
            </w:pPr>
          </w:p>
        </w:tc>
        <w:tc>
          <w:tcPr>
            <w:tcW w:w="1472" w:type="dxa"/>
            <w:vMerge/>
            <w:vAlign w:val="center"/>
            <w:tcPrChange w:id="577" w:author="张周" w:date="2020-11-30T09:04:00Z">
              <w:tcPr>
                <w:tcW w:w="1985" w:type="dxa"/>
                <w:vMerge/>
                <w:vAlign w:val="center"/>
              </w:tcPr>
            </w:tcPrChange>
          </w:tcPr>
          <w:p w:rsidR="00803136" w:rsidRPr="00C730C9" w:rsidRDefault="00803136" w:rsidP="004029CB">
            <w:pPr>
              <w:spacing w:line="280" w:lineRule="exact"/>
              <w:rPr>
                <w:ins w:id="578" w:author="张周" w:date="2020-11-30T09:03:00Z"/>
                <w:rFonts w:asciiTheme="minorEastAsia" w:hAnsiTheme="minorEastAsia"/>
                <w:sz w:val="18"/>
                <w:szCs w:val="18"/>
              </w:rPr>
            </w:pPr>
          </w:p>
        </w:tc>
        <w:tc>
          <w:tcPr>
            <w:tcW w:w="992" w:type="dxa"/>
            <w:vMerge/>
            <w:vAlign w:val="center"/>
            <w:tcPrChange w:id="579" w:author="张周" w:date="2020-11-30T09:04:00Z">
              <w:tcPr>
                <w:tcW w:w="616" w:type="dxa"/>
                <w:vMerge/>
                <w:vAlign w:val="center"/>
              </w:tcPr>
            </w:tcPrChange>
          </w:tcPr>
          <w:p w:rsidR="00803136" w:rsidRPr="00C730C9" w:rsidRDefault="00803136" w:rsidP="004029CB">
            <w:pPr>
              <w:spacing w:line="280" w:lineRule="exact"/>
              <w:jc w:val="center"/>
              <w:rPr>
                <w:ins w:id="580" w:author="张周" w:date="2020-11-30T09:03:00Z"/>
                <w:rFonts w:asciiTheme="minorEastAsia" w:hAnsiTheme="minorEastAsia"/>
                <w:sz w:val="18"/>
                <w:szCs w:val="18"/>
              </w:rPr>
            </w:pPr>
          </w:p>
        </w:tc>
        <w:tc>
          <w:tcPr>
            <w:tcW w:w="3087" w:type="dxa"/>
            <w:vAlign w:val="center"/>
            <w:tcPrChange w:id="581" w:author="张周" w:date="2020-11-30T09:04:00Z">
              <w:tcPr>
                <w:tcW w:w="2950" w:type="dxa"/>
                <w:vAlign w:val="center"/>
              </w:tcPr>
            </w:tcPrChange>
          </w:tcPr>
          <w:p w:rsidR="00803136" w:rsidRPr="0089518E" w:rsidRDefault="00803136" w:rsidP="004029CB">
            <w:pPr>
              <w:spacing w:line="280" w:lineRule="exact"/>
              <w:rPr>
                <w:ins w:id="582" w:author="张周" w:date="2020-11-30T09:03:00Z"/>
                <w:sz w:val="18"/>
                <w:szCs w:val="18"/>
              </w:rPr>
            </w:pPr>
            <w:proofErr w:type="gramStart"/>
            <w:ins w:id="583" w:author="张周" w:date="2020-11-30T09:03:00Z">
              <w:r w:rsidRPr="0089518E">
                <w:rPr>
                  <w:rFonts w:hint="eastAsia"/>
                  <w:sz w:val="18"/>
                  <w:szCs w:val="18"/>
                </w:rPr>
                <w:t>广州市喜燃能源</w:t>
              </w:r>
              <w:proofErr w:type="gramEnd"/>
              <w:r w:rsidRPr="0089518E">
                <w:rPr>
                  <w:rFonts w:hint="eastAsia"/>
                  <w:sz w:val="18"/>
                  <w:szCs w:val="18"/>
                </w:rPr>
                <w:t>有限公司车</w:t>
              </w:r>
              <w:proofErr w:type="gramStart"/>
              <w:r w:rsidRPr="0089518E">
                <w:rPr>
                  <w:rFonts w:hint="eastAsia"/>
                  <w:sz w:val="18"/>
                  <w:szCs w:val="18"/>
                </w:rPr>
                <w:t>陂</w:t>
              </w:r>
              <w:proofErr w:type="gramEnd"/>
              <w:r w:rsidRPr="0089518E">
                <w:rPr>
                  <w:rFonts w:hint="eastAsia"/>
                  <w:sz w:val="18"/>
                  <w:szCs w:val="18"/>
                </w:rPr>
                <w:t>加气站</w:t>
              </w:r>
            </w:ins>
          </w:p>
        </w:tc>
        <w:tc>
          <w:tcPr>
            <w:tcW w:w="873" w:type="dxa"/>
            <w:vAlign w:val="center"/>
            <w:tcPrChange w:id="584" w:author="张周" w:date="2020-11-30T09:04:00Z">
              <w:tcPr>
                <w:tcW w:w="873" w:type="dxa"/>
                <w:vAlign w:val="center"/>
              </w:tcPr>
            </w:tcPrChange>
          </w:tcPr>
          <w:p w:rsidR="00803136" w:rsidRPr="00C730C9" w:rsidRDefault="00803136" w:rsidP="004029CB">
            <w:pPr>
              <w:spacing w:line="280" w:lineRule="exact"/>
              <w:jc w:val="center"/>
              <w:rPr>
                <w:ins w:id="585" w:author="张周" w:date="2020-11-30T09:03:00Z"/>
                <w:rFonts w:asciiTheme="minorEastAsia" w:hAnsiTheme="minorEastAsia"/>
                <w:sz w:val="18"/>
                <w:szCs w:val="18"/>
              </w:rPr>
            </w:pPr>
            <w:ins w:id="586" w:author="张周" w:date="2020-11-30T09:03:00Z">
              <w:r w:rsidRPr="0089518E">
                <w:rPr>
                  <w:rFonts w:hint="eastAsia"/>
                  <w:sz w:val="18"/>
                  <w:szCs w:val="18"/>
                </w:rPr>
                <w:t>广州</w:t>
              </w:r>
            </w:ins>
          </w:p>
        </w:tc>
        <w:tc>
          <w:tcPr>
            <w:tcW w:w="1134" w:type="dxa"/>
            <w:vAlign w:val="center"/>
            <w:tcPrChange w:id="587" w:author="张周" w:date="2020-11-30T09:04:00Z">
              <w:tcPr>
                <w:tcW w:w="1134" w:type="dxa"/>
                <w:vAlign w:val="center"/>
              </w:tcPr>
            </w:tcPrChange>
          </w:tcPr>
          <w:p w:rsidR="00803136" w:rsidRDefault="00803136" w:rsidP="004029CB">
            <w:pPr>
              <w:jc w:val="center"/>
              <w:rPr>
                <w:ins w:id="588" w:author="张周" w:date="2020-11-30T09:03:00Z"/>
              </w:rPr>
            </w:pPr>
            <w:ins w:id="589" w:author="张周" w:date="2020-11-30T09:03:00Z">
              <w:r w:rsidRPr="00732E19">
                <w:rPr>
                  <w:rFonts w:asciiTheme="minorEastAsia" w:hAnsiTheme="minorEastAsia" w:hint="eastAsia"/>
                  <w:sz w:val="18"/>
                  <w:szCs w:val="18"/>
                </w:rPr>
                <w:t>一般</w:t>
              </w:r>
              <w:r w:rsidRPr="00732E19">
                <w:rPr>
                  <w:rFonts w:asciiTheme="minorEastAsia" w:hAnsiTheme="minorEastAsia"/>
                  <w:sz w:val="18"/>
                  <w:szCs w:val="18"/>
                </w:rPr>
                <w:t>不合格</w:t>
              </w:r>
            </w:ins>
          </w:p>
        </w:tc>
        <w:tc>
          <w:tcPr>
            <w:tcW w:w="2341" w:type="dxa"/>
            <w:vAlign w:val="center"/>
            <w:tcPrChange w:id="590" w:author="张周" w:date="2020-11-30T09:04:00Z">
              <w:tcPr>
                <w:tcW w:w="2341" w:type="dxa"/>
                <w:vAlign w:val="center"/>
              </w:tcPr>
            </w:tcPrChange>
          </w:tcPr>
          <w:p w:rsidR="00803136" w:rsidRPr="00C730C9" w:rsidRDefault="00803136" w:rsidP="004029CB">
            <w:pPr>
              <w:spacing w:line="280" w:lineRule="exact"/>
              <w:jc w:val="left"/>
              <w:rPr>
                <w:ins w:id="591" w:author="张周" w:date="2020-11-30T09:03:00Z"/>
                <w:rFonts w:asciiTheme="minorEastAsia" w:hAnsiTheme="minorEastAsia"/>
                <w:sz w:val="18"/>
                <w:szCs w:val="18"/>
              </w:rPr>
            </w:pPr>
            <w:ins w:id="592" w:author="张周" w:date="2020-11-30T09:03:00Z">
              <w:r w:rsidRPr="00EF7A2C">
                <w:rPr>
                  <w:rFonts w:asciiTheme="minorEastAsia" w:hAnsiTheme="minorEastAsia" w:hint="eastAsia"/>
                  <w:sz w:val="18"/>
                  <w:szCs w:val="18"/>
                </w:rPr>
                <w:t>原始记录填写不规范</w:t>
              </w:r>
              <w:r w:rsidRPr="00C1211D">
                <w:rPr>
                  <w:rFonts w:asciiTheme="minorEastAsia" w:hAnsiTheme="minorEastAsia" w:hint="eastAsia"/>
                  <w:sz w:val="18"/>
                  <w:szCs w:val="18"/>
                </w:rPr>
                <w:t>。</w:t>
              </w:r>
            </w:ins>
          </w:p>
        </w:tc>
      </w:tr>
      <w:tr w:rsidR="00803136" w:rsidTr="00803136">
        <w:trPr>
          <w:trHeight w:val="567"/>
          <w:jc w:val="center"/>
          <w:ins w:id="593" w:author="张周" w:date="2020-11-30T09:03:00Z"/>
          <w:trPrChange w:id="594" w:author="张周" w:date="2020-11-30T09:04:00Z">
            <w:trPr>
              <w:trHeight w:val="567"/>
              <w:jc w:val="center"/>
            </w:trPr>
          </w:trPrChange>
        </w:trPr>
        <w:tc>
          <w:tcPr>
            <w:tcW w:w="663" w:type="dxa"/>
            <w:vAlign w:val="center"/>
            <w:tcPrChange w:id="59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596" w:author="张周" w:date="2020-11-30T09:03:00Z"/>
                <w:rFonts w:asciiTheme="minorEastAsia" w:hAnsiTheme="minorEastAsia"/>
                <w:sz w:val="18"/>
                <w:szCs w:val="18"/>
              </w:rPr>
            </w:pPr>
          </w:p>
        </w:tc>
        <w:tc>
          <w:tcPr>
            <w:tcW w:w="1472" w:type="dxa"/>
            <w:vMerge/>
            <w:vAlign w:val="center"/>
            <w:tcPrChange w:id="597" w:author="张周" w:date="2020-11-30T09:04:00Z">
              <w:tcPr>
                <w:tcW w:w="1985" w:type="dxa"/>
                <w:vMerge/>
                <w:vAlign w:val="center"/>
              </w:tcPr>
            </w:tcPrChange>
          </w:tcPr>
          <w:p w:rsidR="00803136" w:rsidRPr="00C730C9" w:rsidRDefault="00803136" w:rsidP="004029CB">
            <w:pPr>
              <w:spacing w:line="280" w:lineRule="exact"/>
              <w:rPr>
                <w:ins w:id="598" w:author="张周" w:date="2020-11-30T09:03:00Z"/>
                <w:rFonts w:asciiTheme="minorEastAsia" w:hAnsiTheme="minorEastAsia"/>
                <w:sz w:val="18"/>
                <w:szCs w:val="18"/>
              </w:rPr>
            </w:pPr>
          </w:p>
        </w:tc>
        <w:tc>
          <w:tcPr>
            <w:tcW w:w="992" w:type="dxa"/>
            <w:vMerge/>
            <w:vAlign w:val="center"/>
            <w:tcPrChange w:id="599" w:author="张周" w:date="2020-11-30T09:04:00Z">
              <w:tcPr>
                <w:tcW w:w="616" w:type="dxa"/>
                <w:vMerge/>
                <w:vAlign w:val="center"/>
              </w:tcPr>
            </w:tcPrChange>
          </w:tcPr>
          <w:p w:rsidR="00803136" w:rsidRPr="00C730C9" w:rsidRDefault="00803136" w:rsidP="004029CB">
            <w:pPr>
              <w:spacing w:line="280" w:lineRule="exact"/>
              <w:jc w:val="center"/>
              <w:rPr>
                <w:ins w:id="600" w:author="张周" w:date="2020-11-30T09:03:00Z"/>
                <w:rFonts w:asciiTheme="minorEastAsia" w:hAnsiTheme="minorEastAsia"/>
                <w:sz w:val="18"/>
                <w:szCs w:val="18"/>
              </w:rPr>
            </w:pPr>
          </w:p>
        </w:tc>
        <w:tc>
          <w:tcPr>
            <w:tcW w:w="3087" w:type="dxa"/>
            <w:vAlign w:val="center"/>
            <w:tcPrChange w:id="601" w:author="张周" w:date="2020-11-30T09:04:00Z">
              <w:tcPr>
                <w:tcW w:w="2950" w:type="dxa"/>
                <w:vAlign w:val="center"/>
              </w:tcPr>
            </w:tcPrChange>
          </w:tcPr>
          <w:p w:rsidR="00803136" w:rsidRPr="00BE4A51" w:rsidRDefault="00803136" w:rsidP="004029CB">
            <w:pPr>
              <w:spacing w:line="280" w:lineRule="exact"/>
              <w:rPr>
                <w:ins w:id="602" w:author="张周" w:date="2020-11-30T09:03:00Z"/>
                <w:sz w:val="18"/>
                <w:szCs w:val="18"/>
              </w:rPr>
            </w:pPr>
            <w:proofErr w:type="gramStart"/>
            <w:ins w:id="603" w:author="张周" w:date="2020-11-30T09:03:00Z">
              <w:r w:rsidRPr="00BE4A51">
                <w:rPr>
                  <w:rFonts w:hint="eastAsia"/>
                  <w:sz w:val="18"/>
                  <w:szCs w:val="18"/>
                </w:rPr>
                <w:t>五沙小学</w:t>
              </w:r>
              <w:proofErr w:type="gramEnd"/>
              <w:r w:rsidRPr="00BE4A51">
                <w:rPr>
                  <w:rFonts w:hint="eastAsia"/>
                  <w:sz w:val="18"/>
                  <w:szCs w:val="18"/>
                </w:rPr>
                <w:t>教学楼</w:t>
              </w:r>
            </w:ins>
          </w:p>
        </w:tc>
        <w:tc>
          <w:tcPr>
            <w:tcW w:w="873" w:type="dxa"/>
            <w:vAlign w:val="center"/>
            <w:tcPrChange w:id="604" w:author="张周" w:date="2020-11-30T09:04:00Z">
              <w:tcPr>
                <w:tcW w:w="873" w:type="dxa"/>
                <w:vAlign w:val="center"/>
              </w:tcPr>
            </w:tcPrChange>
          </w:tcPr>
          <w:p w:rsidR="00803136" w:rsidRPr="00C07C9D" w:rsidRDefault="00803136" w:rsidP="004029CB">
            <w:pPr>
              <w:spacing w:line="280" w:lineRule="exact"/>
              <w:jc w:val="center"/>
              <w:rPr>
                <w:ins w:id="605" w:author="张周" w:date="2020-11-30T09:03:00Z"/>
                <w:sz w:val="18"/>
                <w:szCs w:val="18"/>
              </w:rPr>
            </w:pPr>
            <w:ins w:id="606" w:author="张周" w:date="2020-11-30T09:03:00Z">
              <w:r w:rsidRPr="00C07C9D">
                <w:rPr>
                  <w:rFonts w:hint="eastAsia"/>
                  <w:sz w:val="18"/>
                  <w:szCs w:val="18"/>
                </w:rPr>
                <w:t>佛山</w:t>
              </w:r>
            </w:ins>
          </w:p>
        </w:tc>
        <w:tc>
          <w:tcPr>
            <w:tcW w:w="1134" w:type="dxa"/>
            <w:vAlign w:val="center"/>
            <w:tcPrChange w:id="607" w:author="张周" w:date="2020-11-30T09:04:00Z">
              <w:tcPr>
                <w:tcW w:w="1134" w:type="dxa"/>
                <w:vAlign w:val="center"/>
              </w:tcPr>
            </w:tcPrChange>
          </w:tcPr>
          <w:p w:rsidR="00803136" w:rsidRDefault="00803136" w:rsidP="004029CB">
            <w:pPr>
              <w:jc w:val="center"/>
              <w:rPr>
                <w:ins w:id="608" w:author="张周" w:date="2020-11-30T09:03:00Z"/>
              </w:rPr>
            </w:pPr>
            <w:ins w:id="609" w:author="张周" w:date="2020-11-30T09:03:00Z">
              <w:r w:rsidRPr="00732E19">
                <w:rPr>
                  <w:rFonts w:asciiTheme="minorEastAsia" w:hAnsiTheme="minorEastAsia" w:hint="eastAsia"/>
                  <w:sz w:val="18"/>
                  <w:szCs w:val="18"/>
                </w:rPr>
                <w:t>一般</w:t>
              </w:r>
              <w:r w:rsidRPr="00732E19">
                <w:rPr>
                  <w:rFonts w:asciiTheme="minorEastAsia" w:hAnsiTheme="minorEastAsia"/>
                  <w:sz w:val="18"/>
                  <w:szCs w:val="18"/>
                </w:rPr>
                <w:t>不合格</w:t>
              </w:r>
            </w:ins>
          </w:p>
        </w:tc>
        <w:tc>
          <w:tcPr>
            <w:tcW w:w="2341" w:type="dxa"/>
            <w:vAlign w:val="center"/>
            <w:tcPrChange w:id="610" w:author="张周" w:date="2020-11-30T09:04:00Z">
              <w:tcPr>
                <w:tcW w:w="2341" w:type="dxa"/>
                <w:vAlign w:val="center"/>
              </w:tcPr>
            </w:tcPrChange>
          </w:tcPr>
          <w:p w:rsidR="00803136" w:rsidRPr="00C730C9" w:rsidRDefault="00803136" w:rsidP="004029CB">
            <w:pPr>
              <w:spacing w:line="280" w:lineRule="exact"/>
              <w:jc w:val="left"/>
              <w:rPr>
                <w:ins w:id="611" w:author="张周" w:date="2020-11-30T09:03:00Z"/>
                <w:rFonts w:asciiTheme="minorEastAsia" w:hAnsiTheme="minorEastAsia"/>
                <w:sz w:val="18"/>
                <w:szCs w:val="18"/>
              </w:rPr>
            </w:pPr>
            <w:ins w:id="612" w:author="张周" w:date="2020-11-30T09:03:00Z">
              <w:r w:rsidRPr="008A2504">
                <w:rPr>
                  <w:rFonts w:asciiTheme="minorEastAsia" w:hAnsiTheme="minorEastAsia" w:hint="eastAsia"/>
                  <w:sz w:val="18"/>
                  <w:szCs w:val="18"/>
                </w:rPr>
                <w:t>一、</w:t>
              </w:r>
              <w:r w:rsidRPr="00292B04">
                <w:rPr>
                  <w:rFonts w:asciiTheme="minorEastAsia" w:hAnsiTheme="minorEastAsia" w:hint="eastAsia"/>
                  <w:sz w:val="18"/>
                  <w:szCs w:val="18"/>
                </w:rPr>
                <w:t>安全措施不符合要求</w:t>
              </w:r>
              <w:r w:rsidRPr="008A2504">
                <w:rPr>
                  <w:rFonts w:asciiTheme="minorEastAsia" w:hAnsiTheme="minorEastAsia" w:hint="eastAsia"/>
                  <w:sz w:val="18"/>
                  <w:szCs w:val="18"/>
                </w:rPr>
                <w:t>；</w:t>
              </w:r>
              <w:r w:rsidRPr="008A2504">
                <w:rPr>
                  <w:rFonts w:asciiTheme="minorEastAsia" w:hAnsiTheme="minorEastAsia" w:hint="eastAsia"/>
                  <w:sz w:val="18"/>
                  <w:szCs w:val="18"/>
                </w:rPr>
                <w:t xml:space="preserve">                            </w:t>
              </w:r>
              <w:r w:rsidRPr="008A2504">
                <w:rPr>
                  <w:rFonts w:asciiTheme="minorEastAsia" w:hAnsiTheme="minorEastAsia" w:hint="eastAsia"/>
                  <w:sz w:val="18"/>
                  <w:szCs w:val="18"/>
                </w:rPr>
                <w:t>二、</w:t>
              </w:r>
              <w:r w:rsidRPr="00EF7A2C">
                <w:rPr>
                  <w:rFonts w:asciiTheme="minorEastAsia" w:hAnsiTheme="minorEastAsia" w:hint="eastAsia"/>
                  <w:sz w:val="18"/>
                  <w:szCs w:val="18"/>
                </w:rPr>
                <w:t>检测操作不符合相关操作规程要求</w:t>
              </w:r>
              <w:r w:rsidRPr="008A2504">
                <w:rPr>
                  <w:rFonts w:asciiTheme="minorEastAsia" w:hAnsiTheme="minorEastAsia" w:hint="eastAsia"/>
                  <w:sz w:val="18"/>
                  <w:szCs w:val="18"/>
                </w:rPr>
                <w:t>；</w:t>
              </w:r>
              <w:r w:rsidRPr="008A2504">
                <w:rPr>
                  <w:rFonts w:asciiTheme="minorEastAsia" w:hAnsiTheme="minorEastAsia" w:hint="eastAsia"/>
                  <w:sz w:val="18"/>
                  <w:szCs w:val="18"/>
                </w:rPr>
                <w:t xml:space="preserve">                            </w:t>
              </w:r>
              <w:r w:rsidRPr="008A2504">
                <w:rPr>
                  <w:rFonts w:asciiTheme="minorEastAsia" w:hAnsiTheme="minorEastAsia" w:hint="eastAsia"/>
                  <w:sz w:val="18"/>
                  <w:szCs w:val="18"/>
                </w:rPr>
                <w:t>三、</w:t>
              </w:r>
              <w:r w:rsidRPr="00EF7A2C">
                <w:rPr>
                  <w:rFonts w:asciiTheme="minorEastAsia" w:hAnsiTheme="minorEastAsia" w:hint="eastAsia"/>
                  <w:sz w:val="18"/>
                  <w:szCs w:val="18"/>
                </w:rPr>
                <w:t>原始记录填写不规范</w:t>
              </w:r>
              <w:r w:rsidRPr="008A2504">
                <w:rPr>
                  <w:rFonts w:asciiTheme="minorEastAsia" w:hAnsiTheme="minorEastAsia" w:hint="eastAsia"/>
                  <w:sz w:val="18"/>
                  <w:szCs w:val="18"/>
                </w:rPr>
                <w:t>；</w:t>
              </w:r>
              <w:r w:rsidRPr="008A2504">
                <w:rPr>
                  <w:rFonts w:asciiTheme="minorEastAsia" w:hAnsiTheme="minorEastAsia" w:hint="eastAsia"/>
                  <w:sz w:val="18"/>
                  <w:szCs w:val="18"/>
                </w:rPr>
                <w:t xml:space="preserve">          </w:t>
              </w:r>
              <w:r w:rsidRPr="008A2504">
                <w:rPr>
                  <w:rFonts w:asciiTheme="minorEastAsia" w:hAnsiTheme="minorEastAsia" w:hint="eastAsia"/>
                  <w:sz w:val="18"/>
                  <w:szCs w:val="18"/>
                </w:rPr>
                <w:t>四、</w:t>
              </w:r>
              <w:r w:rsidRPr="00EF7A2C">
                <w:rPr>
                  <w:rFonts w:asciiTheme="minorEastAsia" w:hAnsiTheme="minorEastAsia" w:hint="eastAsia"/>
                  <w:sz w:val="18"/>
                  <w:szCs w:val="18"/>
                </w:rPr>
                <w:t>检测报告与相关规范标准规定不相符</w:t>
              </w:r>
              <w:r w:rsidRPr="008A2504">
                <w:rPr>
                  <w:rFonts w:asciiTheme="minorEastAsia" w:hAnsiTheme="minorEastAsia" w:hint="eastAsia"/>
                  <w:sz w:val="18"/>
                  <w:szCs w:val="18"/>
                </w:rPr>
                <w:t>。</w:t>
              </w:r>
            </w:ins>
          </w:p>
        </w:tc>
      </w:tr>
      <w:tr w:rsidR="00803136" w:rsidTr="00803136">
        <w:trPr>
          <w:trHeight w:val="567"/>
          <w:jc w:val="center"/>
          <w:ins w:id="613" w:author="张周" w:date="2020-11-30T09:03:00Z"/>
          <w:trPrChange w:id="614" w:author="张周" w:date="2020-11-30T09:04:00Z">
            <w:trPr>
              <w:trHeight w:val="567"/>
              <w:jc w:val="center"/>
            </w:trPr>
          </w:trPrChange>
        </w:trPr>
        <w:tc>
          <w:tcPr>
            <w:tcW w:w="663" w:type="dxa"/>
            <w:vAlign w:val="center"/>
            <w:tcPrChange w:id="61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616" w:author="张周" w:date="2020-11-30T09:03:00Z"/>
                <w:rFonts w:asciiTheme="minorEastAsia" w:hAnsiTheme="minorEastAsia"/>
                <w:sz w:val="18"/>
                <w:szCs w:val="18"/>
              </w:rPr>
            </w:pPr>
          </w:p>
        </w:tc>
        <w:tc>
          <w:tcPr>
            <w:tcW w:w="1472" w:type="dxa"/>
            <w:vMerge/>
            <w:vAlign w:val="center"/>
            <w:tcPrChange w:id="617" w:author="张周" w:date="2020-11-30T09:04:00Z">
              <w:tcPr>
                <w:tcW w:w="1985" w:type="dxa"/>
                <w:vMerge/>
                <w:vAlign w:val="center"/>
              </w:tcPr>
            </w:tcPrChange>
          </w:tcPr>
          <w:p w:rsidR="00803136" w:rsidRPr="00C730C9" w:rsidRDefault="00803136" w:rsidP="004029CB">
            <w:pPr>
              <w:spacing w:line="280" w:lineRule="exact"/>
              <w:rPr>
                <w:ins w:id="618" w:author="张周" w:date="2020-11-30T09:03:00Z"/>
                <w:rFonts w:asciiTheme="minorEastAsia" w:hAnsiTheme="minorEastAsia"/>
                <w:sz w:val="18"/>
                <w:szCs w:val="18"/>
              </w:rPr>
            </w:pPr>
          </w:p>
        </w:tc>
        <w:tc>
          <w:tcPr>
            <w:tcW w:w="992" w:type="dxa"/>
            <w:vMerge/>
            <w:vAlign w:val="center"/>
            <w:tcPrChange w:id="619" w:author="张周" w:date="2020-11-30T09:04:00Z">
              <w:tcPr>
                <w:tcW w:w="616" w:type="dxa"/>
                <w:vMerge/>
                <w:vAlign w:val="center"/>
              </w:tcPr>
            </w:tcPrChange>
          </w:tcPr>
          <w:p w:rsidR="00803136" w:rsidRPr="00C730C9" w:rsidRDefault="00803136" w:rsidP="004029CB">
            <w:pPr>
              <w:spacing w:line="280" w:lineRule="exact"/>
              <w:jc w:val="center"/>
              <w:rPr>
                <w:ins w:id="620" w:author="张周" w:date="2020-11-30T09:03:00Z"/>
                <w:rFonts w:asciiTheme="minorEastAsia" w:hAnsiTheme="minorEastAsia"/>
                <w:sz w:val="18"/>
                <w:szCs w:val="18"/>
              </w:rPr>
            </w:pPr>
          </w:p>
        </w:tc>
        <w:tc>
          <w:tcPr>
            <w:tcW w:w="3087" w:type="dxa"/>
            <w:vAlign w:val="center"/>
            <w:tcPrChange w:id="621" w:author="张周" w:date="2020-11-30T09:04:00Z">
              <w:tcPr>
                <w:tcW w:w="2950" w:type="dxa"/>
                <w:vAlign w:val="center"/>
              </w:tcPr>
            </w:tcPrChange>
          </w:tcPr>
          <w:p w:rsidR="00803136" w:rsidRPr="00BE4A51" w:rsidRDefault="00803136" w:rsidP="004029CB">
            <w:pPr>
              <w:spacing w:line="280" w:lineRule="exact"/>
              <w:rPr>
                <w:ins w:id="622" w:author="张周" w:date="2020-11-30T09:03:00Z"/>
                <w:sz w:val="18"/>
                <w:szCs w:val="18"/>
              </w:rPr>
            </w:pPr>
            <w:ins w:id="623" w:author="张周" w:date="2020-11-30T09:03:00Z">
              <w:r w:rsidRPr="00BE4A51">
                <w:rPr>
                  <w:rFonts w:hint="eastAsia"/>
                  <w:sz w:val="18"/>
                  <w:szCs w:val="18"/>
                </w:rPr>
                <w:t>佛山市顺德区顺成企业管理有限公司顺峰购物新天地</w:t>
              </w:r>
            </w:ins>
          </w:p>
        </w:tc>
        <w:tc>
          <w:tcPr>
            <w:tcW w:w="873" w:type="dxa"/>
            <w:vAlign w:val="center"/>
            <w:tcPrChange w:id="624" w:author="张周" w:date="2020-11-30T09:04:00Z">
              <w:tcPr>
                <w:tcW w:w="873" w:type="dxa"/>
                <w:vAlign w:val="center"/>
              </w:tcPr>
            </w:tcPrChange>
          </w:tcPr>
          <w:p w:rsidR="00803136" w:rsidRDefault="00803136" w:rsidP="004029CB">
            <w:pPr>
              <w:jc w:val="center"/>
              <w:rPr>
                <w:ins w:id="625" w:author="张周" w:date="2020-11-30T09:03:00Z"/>
              </w:rPr>
            </w:pPr>
            <w:ins w:id="626" w:author="张周" w:date="2020-11-30T09:03:00Z">
              <w:r w:rsidRPr="00C07C9D">
                <w:rPr>
                  <w:rFonts w:hint="eastAsia"/>
                  <w:sz w:val="18"/>
                  <w:szCs w:val="18"/>
                </w:rPr>
                <w:t>佛山</w:t>
              </w:r>
            </w:ins>
          </w:p>
        </w:tc>
        <w:tc>
          <w:tcPr>
            <w:tcW w:w="1134" w:type="dxa"/>
            <w:vAlign w:val="center"/>
            <w:tcPrChange w:id="627" w:author="张周" w:date="2020-11-30T09:04:00Z">
              <w:tcPr>
                <w:tcW w:w="1134" w:type="dxa"/>
                <w:vAlign w:val="center"/>
              </w:tcPr>
            </w:tcPrChange>
          </w:tcPr>
          <w:p w:rsidR="00803136" w:rsidRDefault="00803136" w:rsidP="004029CB">
            <w:pPr>
              <w:jc w:val="center"/>
              <w:rPr>
                <w:ins w:id="628" w:author="张周" w:date="2020-11-30T09:03:00Z"/>
              </w:rPr>
            </w:pPr>
            <w:ins w:id="629" w:author="张周" w:date="2020-11-30T09:03:00Z">
              <w:r w:rsidRPr="00732E19">
                <w:rPr>
                  <w:rFonts w:asciiTheme="minorEastAsia" w:hAnsiTheme="minorEastAsia" w:hint="eastAsia"/>
                  <w:sz w:val="18"/>
                  <w:szCs w:val="18"/>
                </w:rPr>
                <w:t>一般</w:t>
              </w:r>
              <w:r w:rsidRPr="00732E19">
                <w:rPr>
                  <w:rFonts w:asciiTheme="minorEastAsia" w:hAnsiTheme="minorEastAsia"/>
                  <w:sz w:val="18"/>
                  <w:szCs w:val="18"/>
                </w:rPr>
                <w:t>不合格</w:t>
              </w:r>
            </w:ins>
          </w:p>
        </w:tc>
        <w:tc>
          <w:tcPr>
            <w:tcW w:w="2341" w:type="dxa"/>
            <w:vAlign w:val="center"/>
            <w:tcPrChange w:id="630" w:author="张周" w:date="2020-11-30T09:04:00Z">
              <w:tcPr>
                <w:tcW w:w="2341" w:type="dxa"/>
                <w:vAlign w:val="center"/>
              </w:tcPr>
            </w:tcPrChange>
          </w:tcPr>
          <w:p w:rsidR="00803136" w:rsidRPr="00C730C9" w:rsidRDefault="00803136" w:rsidP="004029CB">
            <w:pPr>
              <w:spacing w:line="280" w:lineRule="exact"/>
              <w:jc w:val="left"/>
              <w:rPr>
                <w:ins w:id="631" w:author="张周" w:date="2020-11-30T09:03:00Z"/>
                <w:rFonts w:asciiTheme="minorEastAsia" w:hAnsiTheme="minorEastAsia"/>
                <w:sz w:val="18"/>
                <w:szCs w:val="18"/>
              </w:rPr>
            </w:pPr>
            <w:ins w:id="632" w:author="张周" w:date="2020-11-30T09:03:00Z">
              <w:r w:rsidRPr="00FB2E11">
                <w:rPr>
                  <w:rFonts w:asciiTheme="minorEastAsia" w:hAnsiTheme="minorEastAsia" w:hint="eastAsia"/>
                  <w:sz w:val="18"/>
                  <w:szCs w:val="18"/>
                </w:rPr>
                <w:t>一、安全措施不符合要求；</w:t>
              </w:r>
              <w:r w:rsidRPr="00FB2E11">
                <w:rPr>
                  <w:rFonts w:asciiTheme="minorEastAsia" w:hAnsiTheme="minorEastAsia" w:hint="eastAsia"/>
                  <w:sz w:val="18"/>
                  <w:szCs w:val="18"/>
                </w:rPr>
                <w:t xml:space="preserve">                            </w:t>
              </w:r>
              <w:r>
                <w:rPr>
                  <w:rFonts w:asciiTheme="minorEastAsia" w:hAnsiTheme="minorEastAsia" w:hint="eastAsia"/>
                  <w:sz w:val="18"/>
                  <w:szCs w:val="18"/>
                </w:rPr>
                <w:t>二</w:t>
              </w:r>
              <w:r w:rsidRPr="00FB2E11">
                <w:rPr>
                  <w:rFonts w:asciiTheme="minorEastAsia" w:hAnsiTheme="minorEastAsia" w:hint="eastAsia"/>
                  <w:sz w:val="18"/>
                  <w:szCs w:val="18"/>
                </w:rPr>
                <w:t>、</w:t>
              </w:r>
              <w:r w:rsidRPr="00EF7A2C">
                <w:rPr>
                  <w:rFonts w:asciiTheme="minorEastAsia" w:hAnsiTheme="minorEastAsia" w:hint="eastAsia"/>
                  <w:sz w:val="18"/>
                  <w:szCs w:val="18"/>
                </w:rPr>
                <w:t>检测操作不符合相关操作规程要求</w:t>
              </w:r>
              <w:r w:rsidRPr="00FB2E11">
                <w:rPr>
                  <w:rFonts w:asciiTheme="minorEastAsia" w:hAnsiTheme="minorEastAsia" w:hint="eastAsia"/>
                  <w:sz w:val="18"/>
                  <w:szCs w:val="18"/>
                </w:rPr>
                <w:t>；</w:t>
              </w:r>
              <w:r w:rsidRPr="00FB2E11">
                <w:rPr>
                  <w:rFonts w:asciiTheme="minorEastAsia" w:hAnsiTheme="minorEastAsia" w:hint="eastAsia"/>
                  <w:sz w:val="18"/>
                  <w:szCs w:val="18"/>
                </w:rPr>
                <w:t xml:space="preserve">                            </w:t>
              </w:r>
              <w:r>
                <w:rPr>
                  <w:rFonts w:asciiTheme="minorEastAsia" w:hAnsiTheme="minorEastAsia" w:hint="eastAsia"/>
                  <w:sz w:val="18"/>
                  <w:szCs w:val="18"/>
                </w:rPr>
                <w:t>三</w:t>
              </w:r>
              <w:r w:rsidRPr="00FB2E11">
                <w:rPr>
                  <w:rFonts w:asciiTheme="minorEastAsia" w:hAnsiTheme="minorEastAsia" w:hint="eastAsia"/>
                  <w:sz w:val="18"/>
                  <w:szCs w:val="18"/>
                </w:rPr>
                <w:t>、</w:t>
              </w:r>
              <w:r w:rsidRPr="00EF7A2C">
                <w:rPr>
                  <w:rFonts w:asciiTheme="minorEastAsia" w:hAnsiTheme="minorEastAsia" w:hint="eastAsia"/>
                  <w:sz w:val="18"/>
                  <w:szCs w:val="18"/>
                </w:rPr>
                <w:t>原始记录填写不规范</w:t>
              </w:r>
              <w:r w:rsidRPr="00FB2E11">
                <w:rPr>
                  <w:rFonts w:asciiTheme="minorEastAsia" w:hAnsiTheme="minorEastAsia" w:hint="eastAsia"/>
                  <w:sz w:val="18"/>
                  <w:szCs w:val="18"/>
                </w:rPr>
                <w:t>；</w:t>
              </w:r>
              <w:r w:rsidRPr="00FB2E11">
                <w:rPr>
                  <w:rFonts w:asciiTheme="minorEastAsia" w:hAnsiTheme="minorEastAsia" w:hint="eastAsia"/>
                  <w:sz w:val="18"/>
                  <w:szCs w:val="18"/>
                </w:rPr>
                <w:t xml:space="preserve">     </w:t>
              </w:r>
              <w:r>
                <w:rPr>
                  <w:rFonts w:asciiTheme="minorEastAsia" w:hAnsiTheme="minorEastAsia" w:hint="eastAsia"/>
                  <w:sz w:val="18"/>
                  <w:szCs w:val="18"/>
                </w:rPr>
                <w:t>四</w:t>
              </w:r>
              <w:r w:rsidRPr="00FB2E11">
                <w:rPr>
                  <w:rFonts w:asciiTheme="minorEastAsia" w:hAnsiTheme="minorEastAsia" w:hint="eastAsia"/>
                  <w:sz w:val="18"/>
                  <w:szCs w:val="18"/>
                </w:rPr>
                <w:t>、</w:t>
              </w:r>
              <w:r w:rsidRPr="00EF7A2C">
                <w:rPr>
                  <w:rFonts w:asciiTheme="minorEastAsia" w:hAnsiTheme="minorEastAsia" w:hint="eastAsia"/>
                  <w:sz w:val="18"/>
                  <w:szCs w:val="18"/>
                </w:rPr>
                <w:t>检测报告与相关规范标准规定不相符</w:t>
              </w:r>
              <w:r w:rsidRPr="00FB2E11">
                <w:rPr>
                  <w:rFonts w:asciiTheme="minorEastAsia" w:hAnsiTheme="minorEastAsia" w:hint="eastAsia"/>
                  <w:sz w:val="18"/>
                  <w:szCs w:val="18"/>
                </w:rPr>
                <w:t>。</w:t>
              </w:r>
            </w:ins>
          </w:p>
        </w:tc>
      </w:tr>
      <w:tr w:rsidR="00803136" w:rsidTr="00803136">
        <w:trPr>
          <w:trHeight w:val="567"/>
          <w:jc w:val="center"/>
          <w:ins w:id="633" w:author="张周" w:date="2020-11-30T09:03:00Z"/>
          <w:trPrChange w:id="634" w:author="张周" w:date="2020-11-30T09:04:00Z">
            <w:trPr>
              <w:trHeight w:val="567"/>
              <w:jc w:val="center"/>
            </w:trPr>
          </w:trPrChange>
        </w:trPr>
        <w:tc>
          <w:tcPr>
            <w:tcW w:w="663" w:type="dxa"/>
            <w:vAlign w:val="center"/>
            <w:tcPrChange w:id="63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636" w:author="张周" w:date="2020-11-30T09:03:00Z"/>
                <w:rFonts w:asciiTheme="minorEastAsia" w:hAnsiTheme="minorEastAsia"/>
                <w:sz w:val="18"/>
                <w:szCs w:val="18"/>
              </w:rPr>
            </w:pPr>
          </w:p>
        </w:tc>
        <w:tc>
          <w:tcPr>
            <w:tcW w:w="1472" w:type="dxa"/>
            <w:vMerge w:val="restart"/>
            <w:vAlign w:val="center"/>
            <w:tcPrChange w:id="637" w:author="张周" w:date="2020-11-30T09:04:00Z">
              <w:tcPr>
                <w:tcW w:w="1985" w:type="dxa"/>
                <w:vMerge w:val="restart"/>
                <w:vAlign w:val="center"/>
              </w:tcPr>
            </w:tcPrChange>
          </w:tcPr>
          <w:p w:rsidR="00803136" w:rsidRPr="00C730C9" w:rsidRDefault="00803136" w:rsidP="004029CB">
            <w:pPr>
              <w:spacing w:line="280" w:lineRule="exact"/>
              <w:rPr>
                <w:ins w:id="638" w:author="张周" w:date="2020-11-30T09:03:00Z"/>
                <w:rFonts w:asciiTheme="minorEastAsia" w:hAnsiTheme="minorEastAsia"/>
                <w:sz w:val="18"/>
                <w:szCs w:val="18"/>
              </w:rPr>
            </w:pPr>
            <w:ins w:id="639" w:author="张周" w:date="2020-11-30T09:03:00Z">
              <w:r>
                <w:rPr>
                  <w:rFonts w:asciiTheme="minorEastAsia" w:hAnsiTheme="minorEastAsia" w:hint="eastAsia"/>
                  <w:sz w:val="18"/>
                  <w:szCs w:val="18"/>
                </w:rPr>
                <w:t>黑龙江</w:t>
              </w:r>
              <w:r>
                <w:rPr>
                  <w:rFonts w:asciiTheme="minorEastAsia" w:hAnsiTheme="minorEastAsia"/>
                  <w:sz w:val="18"/>
                  <w:szCs w:val="18"/>
                </w:rPr>
                <w:t>省龙天防雷科技有限公司</w:t>
              </w:r>
            </w:ins>
          </w:p>
        </w:tc>
        <w:tc>
          <w:tcPr>
            <w:tcW w:w="992" w:type="dxa"/>
            <w:vMerge w:val="restart"/>
            <w:vAlign w:val="center"/>
            <w:tcPrChange w:id="640" w:author="张周" w:date="2020-11-30T09:04:00Z">
              <w:tcPr>
                <w:tcW w:w="616" w:type="dxa"/>
                <w:vMerge w:val="restart"/>
                <w:vAlign w:val="center"/>
              </w:tcPr>
            </w:tcPrChange>
          </w:tcPr>
          <w:p w:rsidR="00803136" w:rsidRPr="00C730C9" w:rsidRDefault="00803136" w:rsidP="004029CB">
            <w:pPr>
              <w:spacing w:line="280" w:lineRule="exact"/>
              <w:jc w:val="center"/>
              <w:rPr>
                <w:ins w:id="641" w:author="张周" w:date="2020-11-30T09:03:00Z"/>
                <w:rFonts w:asciiTheme="minorEastAsia" w:hAnsiTheme="minorEastAsia"/>
                <w:sz w:val="18"/>
                <w:szCs w:val="18"/>
              </w:rPr>
            </w:pPr>
            <w:ins w:id="642" w:author="张周" w:date="2020-11-30T09:03:00Z">
              <w:r>
                <w:rPr>
                  <w:rFonts w:asciiTheme="minorEastAsia" w:hAnsiTheme="minorEastAsia" w:hint="eastAsia"/>
                  <w:sz w:val="18"/>
                  <w:szCs w:val="18"/>
                </w:rPr>
                <w:t>甲级</w:t>
              </w:r>
            </w:ins>
          </w:p>
          <w:p w:rsidR="00803136" w:rsidRPr="00C730C9" w:rsidRDefault="00803136" w:rsidP="004029CB">
            <w:pPr>
              <w:spacing w:line="280" w:lineRule="exact"/>
              <w:jc w:val="center"/>
              <w:rPr>
                <w:ins w:id="643" w:author="张周" w:date="2020-11-30T09:03:00Z"/>
                <w:rFonts w:asciiTheme="minorEastAsia" w:hAnsiTheme="minorEastAsia"/>
                <w:sz w:val="18"/>
                <w:szCs w:val="18"/>
              </w:rPr>
            </w:pPr>
          </w:p>
        </w:tc>
        <w:tc>
          <w:tcPr>
            <w:tcW w:w="3087" w:type="dxa"/>
            <w:vAlign w:val="center"/>
            <w:tcPrChange w:id="644" w:author="张周" w:date="2020-11-30T09:04:00Z">
              <w:tcPr>
                <w:tcW w:w="2950" w:type="dxa"/>
                <w:vAlign w:val="center"/>
              </w:tcPr>
            </w:tcPrChange>
          </w:tcPr>
          <w:p w:rsidR="00803136" w:rsidRPr="001412BD" w:rsidRDefault="00803136" w:rsidP="004029CB">
            <w:pPr>
              <w:spacing w:line="280" w:lineRule="exact"/>
              <w:rPr>
                <w:ins w:id="645" w:author="张周" w:date="2020-11-30T09:03:00Z"/>
                <w:sz w:val="18"/>
                <w:szCs w:val="18"/>
              </w:rPr>
            </w:pPr>
            <w:proofErr w:type="gramStart"/>
            <w:ins w:id="646" w:author="张周" w:date="2020-11-30T09:03:00Z">
              <w:r w:rsidRPr="001412BD">
                <w:rPr>
                  <w:rFonts w:hint="eastAsia"/>
                  <w:sz w:val="18"/>
                  <w:szCs w:val="18"/>
                </w:rPr>
                <w:t>广汽本田汽车有限公司新危废</w:t>
              </w:r>
              <w:proofErr w:type="gramEnd"/>
              <w:r w:rsidRPr="001412BD">
                <w:rPr>
                  <w:rFonts w:hint="eastAsia"/>
                  <w:sz w:val="18"/>
                  <w:szCs w:val="18"/>
                </w:rPr>
                <w:t>场</w:t>
              </w:r>
            </w:ins>
          </w:p>
        </w:tc>
        <w:tc>
          <w:tcPr>
            <w:tcW w:w="873" w:type="dxa"/>
            <w:vAlign w:val="center"/>
            <w:tcPrChange w:id="647" w:author="张周" w:date="2020-11-30T09:04:00Z">
              <w:tcPr>
                <w:tcW w:w="873" w:type="dxa"/>
                <w:vAlign w:val="center"/>
              </w:tcPr>
            </w:tcPrChange>
          </w:tcPr>
          <w:p w:rsidR="00803136" w:rsidRDefault="00803136" w:rsidP="004029CB">
            <w:pPr>
              <w:jc w:val="center"/>
              <w:rPr>
                <w:ins w:id="648" w:author="张周" w:date="2020-11-30T09:03:00Z"/>
              </w:rPr>
            </w:pPr>
            <w:ins w:id="649" w:author="张周" w:date="2020-11-30T09:03:00Z">
              <w:r w:rsidRPr="001412BD">
                <w:rPr>
                  <w:rFonts w:hint="eastAsia"/>
                  <w:sz w:val="18"/>
                  <w:szCs w:val="18"/>
                </w:rPr>
                <w:t>广州</w:t>
              </w:r>
            </w:ins>
          </w:p>
        </w:tc>
        <w:tc>
          <w:tcPr>
            <w:tcW w:w="1134" w:type="dxa"/>
            <w:vAlign w:val="center"/>
            <w:tcPrChange w:id="650" w:author="张周" w:date="2020-11-30T09:04:00Z">
              <w:tcPr>
                <w:tcW w:w="1134" w:type="dxa"/>
                <w:vAlign w:val="center"/>
              </w:tcPr>
            </w:tcPrChange>
          </w:tcPr>
          <w:p w:rsidR="00803136" w:rsidRPr="00C730C9" w:rsidRDefault="00803136" w:rsidP="004029CB">
            <w:pPr>
              <w:spacing w:line="280" w:lineRule="exact"/>
              <w:jc w:val="center"/>
              <w:rPr>
                <w:ins w:id="651" w:author="张周" w:date="2020-11-30T09:03:00Z"/>
                <w:rFonts w:asciiTheme="minorEastAsia" w:hAnsiTheme="minorEastAsia"/>
                <w:sz w:val="18"/>
                <w:szCs w:val="18"/>
              </w:rPr>
            </w:pPr>
            <w:ins w:id="652"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653" w:author="张周" w:date="2020-11-30T09:04:00Z">
              <w:tcPr>
                <w:tcW w:w="2341" w:type="dxa"/>
                <w:vAlign w:val="center"/>
              </w:tcPr>
            </w:tcPrChange>
          </w:tcPr>
          <w:p w:rsidR="00803136" w:rsidRPr="00C730C9" w:rsidRDefault="00803136" w:rsidP="004029CB">
            <w:pPr>
              <w:spacing w:line="280" w:lineRule="exact"/>
              <w:jc w:val="left"/>
              <w:rPr>
                <w:ins w:id="654" w:author="张周" w:date="2020-11-30T09:03:00Z"/>
                <w:rFonts w:asciiTheme="minorEastAsia" w:hAnsiTheme="minorEastAsia"/>
                <w:sz w:val="18"/>
                <w:szCs w:val="18"/>
              </w:rPr>
            </w:pPr>
            <w:ins w:id="655" w:author="张周" w:date="2020-11-30T09:03:00Z">
              <w:r w:rsidRPr="00827879">
                <w:rPr>
                  <w:rFonts w:asciiTheme="minorEastAsia" w:hAnsiTheme="minorEastAsia" w:hint="eastAsia"/>
                  <w:sz w:val="18"/>
                  <w:szCs w:val="18"/>
                </w:rPr>
                <w:t>一、</w:t>
              </w:r>
              <w:r w:rsidRPr="003E6043">
                <w:rPr>
                  <w:rFonts w:asciiTheme="minorEastAsia" w:hAnsiTheme="minorEastAsia" w:hint="eastAsia"/>
                  <w:sz w:val="18"/>
                  <w:szCs w:val="18"/>
                </w:rPr>
                <w:t>安全措施不符合要求</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二、</w:t>
              </w:r>
              <w:r w:rsidRPr="003E6043">
                <w:rPr>
                  <w:rFonts w:asciiTheme="minorEastAsia" w:hAnsiTheme="minorEastAsia" w:hint="eastAsia"/>
                  <w:sz w:val="18"/>
                  <w:szCs w:val="18"/>
                </w:rPr>
                <w:t>检测操作不符合相关操作规程要求</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三、</w:t>
              </w:r>
              <w:r w:rsidRPr="003E6043">
                <w:rPr>
                  <w:rFonts w:asciiTheme="minorEastAsia" w:hAnsiTheme="minorEastAsia" w:hint="eastAsia"/>
                  <w:sz w:val="18"/>
                  <w:szCs w:val="18"/>
                </w:rPr>
                <w:t>原始记录填写不规范</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四、</w:t>
              </w:r>
              <w:r w:rsidRPr="003E6043">
                <w:rPr>
                  <w:rFonts w:asciiTheme="minorEastAsia" w:hAnsiTheme="minorEastAsia" w:hint="eastAsia"/>
                  <w:sz w:val="18"/>
                  <w:szCs w:val="18"/>
                </w:rPr>
                <w:t>检测报告与相关规范标准规定不相符</w:t>
              </w:r>
              <w:r w:rsidRPr="00827879">
                <w:rPr>
                  <w:rFonts w:asciiTheme="minorEastAsia" w:hAnsiTheme="minorEastAsia" w:hint="eastAsia"/>
                  <w:sz w:val="18"/>
                  <w:szCs w:val="18"/>
                </w:rPr>
                <w:t>。</w:t>
              </w:r>
            </w:ins>
          </w:p>
        </w:tc>
      </w:tr>
      <w:tr w:rsidR="00803136" w:rsidTr="00803136">
        <w:trPr>
          <w:trHeight w:val="567"/>
          <w:jc w:val="center"/>
          <w:ins w:id="656" w:author="张周" w:date="2020-11-30T09:03:00Z"/>
          <w:trPrChange w:id="657" w:author="张周" w:date="2020-11-30T09:04:00Z">
            <w:trPr>
              <w:trHeight w:val="567"/>
              <w:jc w:val="center"/>
            </w:trPr>
          </w:trPrChange>
        </w:trPr>
        <w:tc>
          <w:tcPr>
            <w:tcW w:w="663" w:type="dxa"/>
            <w:vAlign w:val="center"/>
            <w:tcPrChange w:id="65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659" w:author="张周" w:date="2020-11-30T09:03:00Z"/>
                <w:rFonts w:asciiTheme="minorEastAsia" w:hAnsiTheme="minorEastAsia"/>
                <w:sz w:val="18"/>
                <w:szCs w:val="18"/>
              </w:rPr>
            </w:pPr>
          </w:p>
        </w:tc>
        <w:tc>
          <w:tcPr>
            <w:tcW w:w="1472" w:type="dxa"/>
            <w:vMerge/>
            <w:vAlign w:val="center"/>
            <w:tcPrChange w:id="660" w:author="张周" w:date="2020-11-30T09:04:00Z">
              <w:tcPr>
                <w:tcW w:w="1985" w:type="dxa"/>
                <w:vMerge/>
                <w:vAlign w:val="center"/>
              </w:tcPr>
            </w:tcPrChange>
          </w:tcPr>
          <w:p w:rsidR="00803136" w:rsidRPr="00C730C9" w:rsidRDefault="00803136" w:rsidP="004029CB">
            <w:pPr>
              <w:spacing w:line="280" w:lineRule="exact"/>
              <w:rPr>
                <w:ins w:id="661" w:author="张周" w:date="2020-11-30T09:03:00Z"/>
                <w:rFonts w:asciiTheme="minorEastAsia" w:hAnsiTheme="minorEastAsia"/>
                <w:sz w:val="18"/>
                <w:szCs w:val="18"/>
              </w:rPr>
            </w:pPr>
          </w:p>
        </w:tc>
        <w:tc>
          <w:tcPr>
            <w:tcW w:w="992" w:type="dxa"/>
            <w:vMerge/>
            <w:vAlign w:val="center"/>
            <w:tcPrChange w:id="662" w:author="张周" w:date="2020-11-30T09:04:00Z">
              <w:tcPr>
                <w:tcW w:w="616" w:type="dxa"/>
                <w:vMerge/>
                <w:vAlign w:val="center"/>
              </w:tcPr>
            </w:tcPrChange>
          </w:tcPr>
          <w:p w:rsidR="00803136" w:rsidRPr="00C730C9" w:rsidRDefault="00803136" w:rsidP="004029CB">
            <w:pPr>
              <w:spacing w:line="280" w:lineRule="exact"/>
              <w:jc w:val="center"/>
              <w:rPr>
                <w:ins w:id="663" w:author="张周" w:date="2020-11-30T09:03:00Z"/>
                <w:rFonts w:asciiTheme="minorEastAsia" w:hAnsiTheme="minorEastAsia"/>
                <w:sz w:val="18"/>
                <w:szCs w:val="18"/>
              </w:rPr>
            </w:pPr>
          </w:p>
        </w:tc>
        <w:tc>
          <w:tcPr>
            <w:tcW w:w="3087" w:type="dxa"/>
            <w:vAlign w:val="center"/>
            <w:tcPrChange w:id="664" w:author="张周" w:date="2020-11-30T09:04:00Z">
              <w:tcPr>
                <w:tcW w:w="2950" w:type="dxa"/>
                <w:vAlign w:val="center"/>
              </w:tcPr>
            </w:tcPrChange>
          </w:tcPr>
          <w:p w:rsidR="00803136" w:rsidRPr="001412BD" w:rsidRDefault="00803136" w:rsidP="004029CB">
            <w:pPr>
              <w:spacing w:line="280" w:lineRule="exact"/>
              <w:rPr>
                <w:ins w:id="665" w:author="张周" w:date="2020-11-30T09:03:00Z"/>
                <w:sz w:val="18"/>
                <w:szCs w:val="18"/>
              </w:rPr>
            </w:pPr>
            <w:ins w:id="666" w:author="张周" w:date="2020-11-30T09:03:00Z">
              <w:r w:rsidRPr="001412BD">
                <w:rPr>
                  <w:rFonts w:hint="eastAsia"/>
                  <w:sz w:val="18"/>
                  <w:szCs w:val="18"/>
                </w:rPr>
                <w:t>广州兴森快捷电路科技有限公司危险品仓库</w:t>
              </w:r>
            </w:ins>
          </w:p>
        </w:tc>
        <w:tc>
          <w:tcPr>
            <w:tcW w:w="873" w:type="dxa"/>
            <w:vAlign w:val="center"/>
            <w:tcPrChange w:id="667" w:author="张周" w:date="2020-11-30T09:04:00Z">
              <w:tcPr>
                <w:tcW w:w="873" w:type="dxa"/>
                <w:vAlign w:val="center"/>
              </w:tcPr>
            </w:tcPrChange>
          </w:tcPr>
          <w:p w:rsidR="00803136" w:rsidRPr="00C730C9" w:rsidRDefault="00803136" w:rsidP="004029CB">
            <w:pPr>
              <w:spacing w:line="280" w:lineRule="exact"/>
              <w:jc w:val="center"/>
              <w:rPr>
                <w:ins w:id="668" w:author="张周" w:date="2020-11-30T09:03:00Z"/>
                <w:rFonts w:asciiTheme="minorEastAsia" w:hAnsiTheme="minorEastAsia"/>
                <w:sz w:val="18"/>
                <w:szCs w:val="18"/>
              </w:rPr>
            </w:pPr>
            <w:ins w:id="669" w:author="张周" w:date="2020-11-30T09:03:00Z">
              <w:r w:rsidRPr="001412BD">
                <w:rPr>
                  <w:rFonts w:hint="eastAsia"/>
                  <w:sz w:val="18"/>
                  <w:szCs w:val="18"/>
                </w:rPr>
                <w:t>广州</w:t>
              </w:r>
            </w:ins>
          </w:p>
        </w:tc>
        <w:tc>
          <w:tcPr>
            <w:tcW w:w="1134" w:type="dxa"/>
            <w:vAlign w:val="center"/>
            <w:tcPrChange w:id="670" w:author="张周" w:date="2020-11-30T09:04:00Z">
              <w:tcPr>
                <w:tcW w:w="1134" w:type="dxa"/>
                <w:vAlign w:val="center"/>
              </w:tcPr>
            </w:tcPrChange>
          </w:tcPr>
          <w:p w:rsidR="00803136" w:rsidRPr="00C730C9" w:rsidRDefault="00803136" w:rsidP="004029CB">
            <w:pPr>
              <w:spacing w:line="280" w:lineRule="exact"/>
              <w:jc w:val="center"/>
              <w:rPr>
                <w:ins w:id="671" w:author="张周" w:date="2020-11-30T09:03:00Z"/>
                <w:rFonts w:asciiTheme="minorEastAsia" w:hAnsiTheme="minorEastAsia"/>
                <w:sz w:val="18"/>
                <w:szCs w:val="18"/>
              </w:rPr>
            </w:pPr>
            <w:ins w:id="672"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673" w:author="张周" w:date="2020-11-30T09:04:00Z">
              <w:tcPr>
                <w:tcW w:w="2341" w:type="dxa"/>
                <w:vAlign w:val="center"/>
              </w:tcPr>
            </w:tcPrChange>
          </w:tcPr>
          <w:p w:rsidR="00803136" w:rsidRPr="00C730C9" w:rsidRDefault="00803136" w:rsidP="004029CB">
            <w:pPr>
              <w:spacing w:line="280" w:lineRule="exact"/>
              <w:jc w:val="left"/>
              <w:rPr>
                <w:ins w:id="674" w:author="张周" w:date="2020-11-30T09:03:00Z"/>
                <w:rFonts w:asciiTheme="minorEastAsia" w:hAnsiTheme="minorEastAsia"/>
                <w:sz w:val="18"/>
                <w:szCs w:val="18"/>
              </w:rPr>
            </w:pPr>
            <w:ins w:id="675" w:author="张周" w:date="2020-11-30T09:03:00Z">
              <w:r w:rsidRPr="00827879">
                <w:rPr>
                  <w:rFonts w:asciiTheme="minorEastAsia" w:hAnsiTheme="minorEastAsia" w:hint="eastAsia"/>
                  <w:sz w:val="18"/>
                  <w:szCs w:val="18"/>
                </w:rPr>
                <w:t>一、</w:t>
              </w:r>
              <w:r w:rsidRPr="003E6043">
                <w:rPr>
                  <w:rFonts w:asciiTheme="minorEastAsia" w:hAnsiTheme="minorEastAsia" w:hint="eastAsia"/>
                  <w:sz w:val="18"/>
                  <w:szCs w:val="18"/>
                </w:rPr>
                <w:t>安全措施不符合要求</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二、</w:t>
              </w:r>
              <w:r w:rsidRPr="003E6043">
                <w:rPr>
                  <w:rFonts w:asciiTheme="minorEastAsia" w:hAnsiTheme="minorEastAsia" w:hint="eastAsia"/>
                  <w:sz w:val="18"/>
                  <w:szCs w:val="18"/>
                </w:rPr>
                <w:t>检测操作不符合相关操</w:t>
              </w:r>
              <w:r w:rsidRPr="003E6043">
                <w:rPr>
                  <w:rFonts w:asciiTheme="minorEastAsia" w:hAnsiTheme="minorEastAsia" w:hint="eastAsia"/>
                  <w:sz w:val="18"/>
                  <w:szCs w:val="18"/>
                </w:rPr>
                <w:lastRenderedPageBreak/>
                <w:t>作规程要求</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三、</w:t>
              </w:r>
              <w:r w:rsidRPr="003E6043">
                <w:rPr>
                  <w:rFonts w:asciiTheme="minorEastAsia" w:hAnsiTheme="minorEastAsia" w:hint="eastAsia"/>
                  <w:sz w:val="18"/>
                  <w:szCs w:val="18"/>
                </w:rPr>
                <w:t>原始记录填写不规范</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四、</w:t>
              </w:r>
              <w:r w:rsidRPr="003E6043">
                <w:rPr>
                  <w:rFonts w:asciiTheme="minorEastAsia" w:hAnsiTheme="minorEastAsia" w:hint="eastAsia"/>
                  <w:sz w:val="18"/>
                  <w:szCs w:val="18"/>
                </w:rPr>
                <w:t>检测报告与相关规范标准规定不相符</w:t>
              </w:r>
              <w:r w:rsidRPr="00827879">
                <w:rPr>
                  <w:rFonts w:asciiTheme="minorEastAsia" w:hAnsiTheme="minorEastAsia" w:hint="eastAsia"/>
                  <w:sz w:val="18"/>
                  <w:szCs w:val="18"/>
                </w:rPr>
                <w:t>。</w:t>
              </w:r>
            </w:ins>
          </w:p>
        </w:tc>
      </w:tr>
      <w:tr w:rsidR="00803136" w:rsidTr="00803136">
        <w:trPr>
          <w:trHeight w:val="567"/>
          <w:jc w:val="center"/>
          <w:ins w:id="676" w:author="张周" w:date="2020-11-30T09:03:00Z"/>
          <w:trPrChange w:id="677" w:author="张周" w:date="2020-11-30T09:04:00Z">
            <w:trPr>
              <w:trHeight w:val="567"/>
              <w:jc w:val="center"/>
            </w:trPr>
          </w:trPrChange>
        </w:trPr>
        <w:tc>
          <w:tcPr>
            <w:tcW w:w="663" w:type="dxa"/>
            <w:vAlign w:val="center"/>
            <w:tcPrChange w:id="67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679" w:author="张周" w:date="2020-11-30T09:03:00Z"/>
                <w:rFonts w:asciiTheme="minorEastAsia" w:hAnsiTheme="minorEastAsia"/>
                <w:sz w:val="18"/>
                <w:szCs w:val="18"/>
              </w:rPr>
            </w:pPr>
          </w:p>
        </w:tc>
        <w:tc>
          <w:tcPr>
            <w:tcW w:w="1472" w:type="dxa"/>
            <w:vMerge/>
            <w:vAlign w:val="center"/>
            <w:tcPrChange w:id="680" w:author="张周" w:date="2020-11-30T09:04:00Z">
              <w:tcPr>
                <w:tcW w:w="1985" w:type="dxa"/>
                <w:vMerge/>
                <w:vAlign w:val="center"/>
              </w:tcPr>
            </w:tcPrChange>
          </w:tcPr>
          <w:p w:rsidR="00803136" w:rsidRPr="00C730C9" w:rsidRDefault="00803136" w:rsidP="004029CB">
            <w:pPr>
              <w:spacing w:line="280" w:lineRule="exact"/>
              <w:rPr>
                <w:ins w:id="681" w:author="张周" w:date="2020-11-30T09:03:00Z"/>
                <w:rFonts w:asciiTheme="minorEastAsia" w:hAnsiTheme="minorEastAsia"/>
                <w:sz w:val="18"/>
                <w:szCs w:val="18"/>
              </w:rPr>
            </w:pPr>
          </w:p>
        </w:tc>
        <w:tc>
          <w:tcPr>
            <w:tcW w:w="992" w:type="dxa"/>
            <w:vMerge/>
            <w:vAlign w:val="center"/>
            <w:tcPrChange w:id="682" w:author="张周" w:date="2020-11-30T09:04:00Z">
              <w:tcPr>
                <w:tcW w:w="616" w:type="dxa"/>
                <w:vMerge/>
                <w:vAlign w:val="center"/>
              </w:tcPr>
            </w:tcPrChange>
          </w:tcPr>
          <w:p w:rsidR="00803136" w:rsidRPr="00C730C9" w:rsidRDefault="00803136" w:rsidP="004029CB">
            <w:pPr>
              <w:spacing w:line="280" w:lineRule="exact"/>
              <w:jc w:val="center"/>
              <w:rPr>
                <w:ins w:id="683" w:author="张周" w:date="2020-11-30T09:03:00Z"/>
                <w:rFonts w:asciiTheme="minorEastAsia" w:hAnsiTheme="minorEastAsia"/>
                <w:sz w:val="18"/>
                <w:szCs w:val="18"/>
              </w:rPr>
            </w:pPr>
          </w:p>
        </w:tc>
        <w:tc>
          <w:tcPr>
            <w:tcW w:w="3087" w:type="dxa"/>
            <w:vAlign w:val="center"/>
            <w:tcPrChange w:id="684" w:author="张周" w:date="2020-11-30T09:04:00Z">
              <w:tcPr>
                <w:tcW w:w="2950" w:type="dxa"/>
                <w:vAlign w:val="center"/>
              </w:tcPr>
            </w:tcPrChange>
          </w:tcPr>
          <w:p w:rsidR="00803136" w:rsidRPr="001412BD" w:rsidRDefault="00803136" w:rsidP="004029CB">
            <w:pPr>
              <w:spacing w:line="280" w:lineRule="exact"/>
              <w:rPr>
                <w:ins w:id="685" w:author="张周" w:date="2020-11-30T09:03:00Z"/>
                <w:sz w:val="18"/>
                <w:szCs w:val="18"/>
              </w:rPr>
            </w:pPr>
            <w:ins w:id="686" w:author="张周" w:date="2020-11-30T09:03:00Z">
              <w:r w:rsidRPr="001412BD">
                <w:rPr>
                  <w:rFonts w:hint="eastAsia"/>
                  <w:sz w:val="18"/>
                  <w:szCs w:val="18"/>
                </w:rPr>
                <w:t>广州龙湖燃气有限公司办公楼等项目</w:t>
              </w:r>
            </w:ins>
          </w:p>
        </w:tc>
        <w:tc>
          <w:tcPr>
            <w:tcW w:w="873" w:type="dxa"/>
            <w:vAlign w:val="center"/>
            <w:tcPrChange w:id="687" w:author="张周" w:date="2020-11-30T09:04:00Z">
              <w:tcPr>
                <w:tcW w:w="873" w:type="dxa"/>
                <w:vAlign w:val="center"/>
              </w:tcPr>
            </w:tcPrChange>
          </w:tcPr>
          <w:p w:rsidR="00803136" w:rsidRPr="00C730C9" w:rsidRDefault="00803136" w:rsidP="004029CB">
            <w:pPr>
              <w:spacing w:line="280" w:lineRule="exact"/>
              <w:jc w:val="center"/>
              <w:rPr>
                <w:ins w:id="688" w:author="张周" w:date="2020-11-30T09:03:00Z"/>
                <w:rFonts w:asciiTheme="minorEastAsia" w:hAnsiTheme="minorEastAsia"/>
                <w:sz w:val="18"/>
                <w:szCs w:val="18"/>
              </w:rPr>
            </w:pPr>
            <w:ins w:id="689" w:author="张周" w:date="2020-11-30T09:03:00Z">
              <w:r w:rsidRPr="001412BD">
                <w:rPr>
                  <w:rFonts w:hint="eastAsia"/>
                  <w:sz w:val="18"/>
                  <w:szCs w:val="18"/>
                </w:rPr>
                <w:t>广州</w:t>
              </w:r>
            </w:ins>
          </w:p>
        </w:tc>
        <w:tc>
          <w:tcPr>
            <w:tcW w:w="1134" w:type="dxa"/>
            <w:vAlign w:val="center"/>
            <w:tcPrChange w:id="690" w:author="张周" w:date="2020-11-30T09:04:00Z">
              <w:tcPr>
                <w:tcW w:w="1134" w:type="dxa"/>
                <w:vAlign w:val="center"/>
              </w:tcPr>
            </w:tcPrChange>
          </w:tcPr>
          <w:p w:rsidR="00803136" w:rsidRPr="00C730C9" w:rsidRDefault="00803136" w:rsidP="004029CB">
            <w:pPr>
              <w:spacing w:line="280" w:lineRule="exact"/>
              <w:jc w:val="center"/>
              <w:rPr>
                <w:ins w:id="691" w:author="张周" w:date="2020-11-30T09:03:00Z"/>
                <w:rFonts w:asciiTheme="minorEastAsia" w:hAnsiTheme="minorEastAsia"/>
                <w:sz w:val="18"/>
                <w:szCs w:val="18"/>
              </w:rPr>
            </w:pPr>
            <w:ins w:id="692"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693" w:author="张周" w:date="2020-11-30T09:04:00Z">
              <w:tcPr>
                <w:tcW w:w="2341" w:type="dxa"/>
                <w:vAlign w:val="center"/>
              </w:tcPr>
            </w:tcPrChange>
          </w:tcPr>
          <w:p w:rsidR="00803136" w:rsidRPr="00C730C9" w:rsidRDefault="00803136" w:rsidP="004029CB">
            <w:pPr>
              <w:spacing w:line="280" w:lineRule="exact"/>
              <w:jc w:val="left"/>
              <w:rPr>
                <w:ins w:id="694" w:author="张周" w:date="2020-11-30T09:03:00Z"/>
                <w:rFonts w:asciiTheme="minorEastAsia" w:hAnsiTheme="minorEastAsia"/>
                <w:sz w:val="18"/>
                <w:szCs w:val="18"/>
              </w:rPr>
            </w:pPr>
            <w:ins w:id="695" w:author="张周" w:date="2020-11-30T09:03:00Z">
              <w:r w:rsidRPr="00860332">
                <w:rPr>
                  <w:rFonts w:asciiTheme="minorEastAsia" w:hAnsiTheme="minorEastAsia" w:hint="eastAsia"/>
                  <w:sz w:val="18"/>
                  <w:szCs w:val="18"/>
                </w:rPr>
                <w:t>检测报告与相关规范标准规定不相符</w:t>
              </w:r>
              <w:r w:rsidRPr="00AB7CF1">
                <w:rPr>
                  <w:rFonts w:asciiTheme="minorEastAsia" w:hAnsiTheme="minorEastAsia" w:hint="eastAsia"/>
                  <w:sz w:val="18"/>
                  <w:szCs w:val="18"/>
                </w:rPr>
                <w:t>。</w:t>
              </w:r>
            </w:ins>
          </w:p>
        </w:tc>
      </w:tr>
      <w:tr w:rsidR="00803136" w:rsidTr="00803136">
        <w:trPr>
          <w:trHeight w:val="567"/>
          <w:jc w:val="center"/>
          <w:ins w:id="696" w:author="张周" w:date="2020-11-30T09:03:00Z"/>
          <w:trPrChange w:id="697" w:author="张周" w:date="2020-11-30T09:04:00Z">
            <w:trPr>
              <w:trHeight w:val="567"/>
              <w:jc w:val="center"/>
            </w:trPr>
          </w:trPrChange>
        </w:trPr>
        <w:tc>
          <w:tcPr>
            <w:tcW w:w="663" w:type="dxa"/>
            <w:vAlign w:val="center"/>
            <w:tcPrChange w:id="69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699" w:author="张周" w:date="2020-11-30T09:03:00Z"/>
                <w:rFonts w:asciiTheme="minorEastAsia" w:hAnsiTheme="minorEastAsia"/>
                <w:sz w:val="18"/>
                <w:szCs w:val="18"/>
              </w:rPr>
            </w:pPr>
          </w:p>
        </w:tc>
        <w:tc>
          <w:tcPr>
            <w:tcW w:w="1472" w:type="dxa"/>
            <w:vMerge/>
            <w:vAlign w:val="center"/>
            <w:tcPrChange w:id="700" w:author="张周" w:date="2020-11-30T09:04:00Z">
              <w:tcPr>
                <w:tcW w:w="1985" w:type="dxa"/>
                <w:vMerge/>
                <w:vAlign w:val="center"/>
              </w:tcPr>
            </w:tcPrChange>
          </w:tcPr>
          <w:p w:rsidR="00803136" w:rsidRPr="00C730C9" w:rsidRDefault="00803136" w:rsidP="004029CB">
            <w:pPr>
              <w:spacing w:line="280" w:lineRule="exact"/>
              <w:rPr>
                <w:ins w:id="701" w:author="张周" w:date="2020-11-30T09:03:00Z"/>
                <w:rFonts w:asciiTheme="minorEastAsia" w:hAnsiTheme="minorEastAsia"/>
                <w:sz w:val="18"/>
                <w:szCs w:val="18"/>
              </w:rPr>
            </w:pPr>
          </w:p>
        </w:tc>
        <w:tc>
          <w:tcPr>
            <w:tcW w:w="992" w:type="dxa"/>
            <w:vMerge/>
            <w:vAlign w:val="center"/>
            <w:tcPrChange w:id="702" w:author="张周" w:date="2020-11-30T09:04:00Z">
              <w:tcPr>
                <w:tcW w:w="616" w:type="dxa"/>
                <w:vMerge/>
                <w:vAlign w:val="center"/>
              </w:tcPr>
            </w:tcPrChange>
          </w:tcPr>
          <w:p w:rsidR="00803136" w:rsidRPr="00C730C9" w:rsidRDefault="00803136" w:rsidP="004029CB">
            <w:pPr>
              <w:spacing w:line="280" w:lineRule="exact"/>
              <w:jc w:val="center"/>
              <w:rPr>
                <w:ins w:id="703" w:author="张周" w:date="2020-11-30T09:03:00Z"/>
                <w:rFonts w:asciiTheme="minorEastAsia" w:hAnsiTheme="minorEastAsia"/>
                <w:sz w:val="18"/>
                <w:szCs w:val="18"/>
              </w:rPr>
            </w:pPr>
          </w:p>
        </w:tc>
        <w:tc>
          <w:tcPr>
            <w:tcW w:w="3087" w:type="dxa"/>
            <w:vAlign w:val="center"/>
            <w:tcPrChange w:id="704" w:author="张周" w:date="2020-11-30T09:04:00Z">
              <w:tcPr>
                <w:tcW w:w="2950" w:type="dxa"/>
                <w:vAlign w:val="center"/>
              </w:tcPr>
            </w:tcPrChange>
          </w:tcPr>
          <w:p w:rsidR="00803136" w:rsidRPr="00045764" w:rsidRDefault="00803136" w:rsidP="004029CB">
            <w:pPr>
              <w:spacing w:line="280" w:lineRule="exact"/>
              <w:rPr>
                <w:ins w:id="705" w:author="张周" w:date="2020-11-30T09:03:00Z"/>
                <w:sz w:val="18"/>
                <w:szCs w:val="18"/>
              </w:rPr>
            </w:pPr>
            <w:ins w:id="706" w:author="张周" w:date="2020-11-30T09:03:00Z">
              <w:r w:rsidRPr="00045764">
                <w:rPr>
                  <w:rFonts w:hint="eastAsia"/>
                  <w:sz w:val="18"/>
                  <w:szCs w:val="18"/>
                </w:rPr>
                <w:t>中山大桥化工企业集团中山宝科化工有限公司溶剂车间</w:t>
              </w:r>
              <w:r w:rsidRPr="00045764">
                <w:rPr>
                  <w:rFonts w:hint="eastAsia"/>
                  <w:sz w:val="18"/>
                  <w:szCs w:val="18"/>
                </w:rPr>
                <w:t>A</w:t>
              </w:r>
            </w:ins>
          </w:p>
        </w:tc>
        <w:tc>
          <w:tcPr>
            <w:tcW w:w="873" w:type="dxa"/>
            <w:vAlign w:val="center"/>
            <w:tcPrChange w:id="707" w:author="张周" w:date="2020-11-30T09:04:00Z">
              <w:tcPr>
                <w:tcW w:w="873" w:type="dxa"/>
                <w:vAlign w:val="center"/>
              </w:tcPr>
            </w:tcPrChange>
          </w:tcPr>
          <w:p w:rsidR="00803136" w:rsidRDefault="00803136" w:rsidP="004029CB">
            <w:pPr>
              <w:jc w:val="center"/>
              <w:rPr>
                <w:ins w:id="708" w:author="张周" w:date="2020-11-30T09:03:00Z"/>
              </w:rPr>
            </w:pPr>
            <w:ins w:id="709" w:author="张周" w:date="2020-11-30T09:03:00Z">
              <w:r w:rsidRPr="00045764">
                <w:rPr>
                  <w:rFonts w:hint="eastAsia"/>
                  <w:sz w:val="18"/>
                  <w:szCs w:val="18"/>
                </w:rPr>
                <w:t>中山</w:t>
              </w:r>
            </w:ins>
          </w:p>
        </w:tc>
        <w:tc>
          <w:tcPr>
            <w:tcW w:w="1134" w:type="dxa"/>
            <w:vAlign w:val="center"/>
            <w:tcPrChange w:id="710" w:author="张周" w:date="2020-11-30T09:04:00Z">
              <w:tcPr>
                <w:tcW w:w="1134" w:type="dxa"/>
                <w:vAlign w:val="center"/>
              </w:tcPr>
            </w:tcPrChange>
          </w:tcPr>
          <w:p w:rsidR="00803136" w:rsidRPr="00C730C9" w:rsidRDefault="00803136" w:rsidP="004029CB">
            <w:pPr>
              <w:spacing w:line="280" w:lineRule="exact"/>
              <w:jc w:val="center"/>
              <w:rPr>
                <w:ins w:id="711" w:author="张周" w:date="2020-11-30T09:03:00Z"/>
                <w:rFonts w:asciiTheme="minorEastAsia" w:hAnsiTheme="minorEastAsia"/>
                <w:sz w:val="18"/>
                <w:szCs w:val="18"/>
              </w:rPr>
            </w:pPr>
            <w:ins w:id="712"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713" w:author="张周" w:date="2020-11-30T09:04:00Z">
              <w:tcPr>
                <w:tcW w:w="2341" w:type="dxa"/>
                <w:vAlign w:val="center"/>
              </w:tcPr>
            </w:tcPrChange>
          </w:tcPr>
          <w:p w:rsidR="00803136" w:rsidRDefault="00803136" w:rsidP="004029CB">
            <w:pPr>
              <w:spacing w:line="280" w:lineRule="exact"/>
              <w:jc w:val="left"/>
              <w:rPr>
                <w:ins w:id="714" w:author="张周" w:date="2020-11-30T09:03:00Z"/>
                <w:rFonts w:asciiTheme="minorEastAsia" w:hAnsiTheme="minorEastAsia"/>
                <w:sz w:val="18"/>
                <w:szCs w:val="18"/>
              </w:rPr>
            </w:pPr>
            <w:ins w:id="715" w:author="张周" w:date="2020-11-30T09:03:00Z">
              <w:r w:rsidRPr="00CD345C">
                <w:rPr>
                  <w:rFonts w:asciiTheme="minorEastAsia" w:hAnsiTheme="minorEastAsia" w:hint="eastAsia"/>
                  <w:sz w:val="18"/>
                  <w:szCs w:val="18"/>
                </w:rPr>
                <w:t>一、</w:t>
              </w:r>
              <w:r w:rsidRPr="00201DD4">
                <w:rPr>
                  <w:rFonts w:asciiTheme="minorEastAsia" w:hAnsiTheme="minorEastAsia" w:hint="eastAsia"/>
                  <w:sz w:val="18"/>
                  <w:szCs w:val="18"/>
                </w:rPr>
                <w:t>安全措施不符合要求</w:t>
              </w:r>
              <w:r w:rsidRPr="00CD345C">
                <w:rPr>
                  <w:rFonts w:asciiTheme="minorEastAsia" w:hAnsiTheme="minorEastAsia" w:hint="eastAsia"/>
                  <w:sz w:val="18"/>
                  <w:szCs w:val="18"/>
                </w:rPr>
                <w:t>；</w:t>
              </w:r>
              <w:r w:rsidRPr="00CD345C">
                <w:rPr>
                  <w:rFonts w:asciiTheme="minorEastAsia" w:hAnsiTheme="minorEastAsia" w:hint="eastAsia"/>
                  <w:sz w:val="18"/>
                  <w:szCs w:val="18"/>
                </w:rPr>
                <w:t xml:space="preserve">                                </w:t>
              </w:r>
              <w:r w:rsidRPr="00CD345C">
                <w:rPr>
                  <w:rFonts w:asciiTheme="minorEastAsia" w:hAnsiTheme="minorEastAsia" w:hint="eastAsia"/>
                  <w:sz w:val="18"/>
                  <w:szCs w:val="18"/>
                </w:rPr>
                <w:t>二、</w:t>
              </w:r>
              <w:r w:rsidRPr="00201DD4">
                <w:rPr>
                  <w:rFonts w:asciiTheme="minorEastAsia" w:hAnsiTheme="minorEastAsia" w:hint="eastAsia"/>
                  <w:sz w:val="18"/>
                  <w:szCs w:val="18"/>
                </w:rPr>
                <w:t>检测操作不符合相关操作规程要求</w:t>
              </w:r>
              <w:r w:rsidRPr="00CD345C">
                <w:rPr>
                  <w:rFonts w:asciiTheme="minorEastAsia" w:hAnsiTheme="minorEastAsia" w:hint="eastAsia"/>
                  <w:sz w:val="18"/>
                  <w:szCs w:val="18"/>
                </w:rPr>
                <w:t>；</w:t>
              </w:r>
            </w:ins>
          </w:p>
          <w:p w:rsidR="00803136" w:rsidRPr="00312C81" w:rsidRDefault="00803136" w:rsidP="004029CB">
            <w:pPr>
              <w:spacing w:line="280" w:lineRule="exact"/>
              <w:jc w:val="left"/>
              <w:rPr>
                <w:ins w:id="716" w:author="张周" w:date="2020-11-30T09:03:00Z"/>
                <w:rFonts w:asciiTheme="minorEastAsia" w:hAnsiTheme="minorEastAsia"/>
                <w:sz w:val="18"/>
                <w:szCs w:val="18"/>
              </w:rPr>
            </w:pPr>
            <w:ins w:id="717" w:author="张周" w:date="2020-11-30T09:03:00Z">
              <w:r w:rsidRPr="00CD345C">
                <w:rPr>
                  <w:rFonts w:asciiTheme="minorEastAsia" w:hAnsiTheme="minorEastAsia" w:hint="eastAsia"/>
                  <w:sz w:val="18"/>
                  <w:szCs w:val="18"/>
                </w:rPr>
                <w:t>三、</w:t>
              </w:r>
              <w:r w:rsidRPr="00201DD4">
                <w:rPr>
                  <w:rFonts w:asciiTheme="minorEastAsia" w:hAnsiTheme="minorEastAsia" w:hint="eastAsia"/>
                  <w:sz w:val="18"/>
                  <w:szCs w:val="18"/>
                </w:rPr>
                <w:t>检测报告与相关规范标准规定不相符</w:t>
              </w:r>
              <w:r w:rsidRPr="00CD345C">
                <w:rPr>
                  <w:rFonts w:asciiTheme="minorEastAsia" w:hAnsiTheme="minorEastAsia" w:hint="eastAsia"/>
                  <w:sz w:val="18"/>
                  <w:szCs w:val="18"/>
                </w:rPr>
                <w:t>。</w:t>
              </w:r>
            </w:ins>
          </w:p>
        </w:tc>
      </w:tr>
      <w:tr w:rsidR="00803136" w:rsidTr="00803136">
        <w:trPr>
          <w:trHeight w:val="567"/>
          <w:jc w:val="center"/>
          <w:ins w:id="718" w:author="张周" w:date="2020-11-30T09:03:00Z"/>
          <w:trPrChange w:id="719" w:author="张周" w:date="2020-11-30T09:04:00Z">
            <w:trPr>
              <w:trHeight w:val="567"/>
              <w:jc w:val="center"/>
            </w:trPr>
          </w:trPrChange>
        </w:trPr>
        <w:tc>
          <w:tcPr>
            <w:tcW w:w="663" w:type="dxa"/>
            <w:vAlign w:val="center"/>
            <w:tcPrChange w:id="72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721" w:author="张周" w:date="2020-11-30T09:03:00Z"/>
                <w:rFonts w:asciiTheme="minorEastAsia" w:hAnsiTheme="minorEastAsia"/>
                <w:sz w:val="18"/>
                <w:szCs w:val="18"/>
              </w:rPr>
            </w:pPr>
          </w:p>
        </w:tc>
        <w:tc>
          <w:tcPr>
            <w:tcW w:w="1472" w:type="dxa"/>
            <w:vMerge w:val="restart"/>
            <w:vAlign w:val="center"/>
            <w:tcPrChange w:id="722" w:author="张周" w:date="2020-11-30T09:04:00Z">
              <w:tcPr>
                <w:tcW w:w="1985" w:type="dxa"/>
                <w:vMerge w:val="restart"/>
                <w:vAlign w:val="center"/>
              </w:tcPr>
            </w:tcPrChange>
          </w:tcPr>
          <w:p w:rsidR="00803136" w:rsidRPr="00C730C9" w:rsidRDefault="00803136" w:rsidP="004029CB">
            <w:pPr>
              <w:spacing w:line="280" w:lineRule="exact"/>
              <w:rPr>
                <w:ins w:id="723" w:author="张周" w:date="2020-11-30T09:03:00Z"/>
                <w:rFonts w:asciiTheme="minorEastAsia" w:hAnsiTheme="minorEastAsia"/>
                <w:sz w:val="18"/>
                <w:szCs w:val="18"/>
              </w:rPr>
            </w:pPr>
            <w:ins w:id="724" w:author="张周" w:date="2020-11-30T09:03:00Z">
              <w:r>
                <w:rPr>
                  <w:rFonts w:asciiTheme="minorEastAsia" w:hAnsiTheme="minorEastAsia" w:hint="eastAsia"/>
                  <w:sz w:val="18"/>
                  <w:szCs w:val="18"/>
                </w:rPr>
                <w:t>盐城市</w:t>
              </w:r>
              <w:r>
                <w:rPr>
                  <w:rFonts w:asciiTheme="minorEastAsia" w:hAnsiTheme="minorEastAsia"/>
                  <w:sz w:val="18"/>
                  <w:szCs w:val="18"/>
                </w:rPr>
                <w:t>防雷设施检测有限公司</w:t>
              </w:r>
            </w:ins>
          </w:p>
        </w:tc>
        <w:tc>
          <w:tcPr>
            <w:tcW w:w="992" w:type="dxa"/>
            <w:vMerge w:val="restart"/>
            <w:vAlign w:val="center"/>
            <w:tcPrChange w:id="725" w:author="张周" w:date="2020-11-30T09:04:00Z">
              <w:tcPr>
                <w:tcW w:w="616" w:type="dxa"/>
                <w:vMerge w:val="restart"/>
                <w:vAlign w:val="center"/>
              </w:tcPr>
            </w:tcPrChange>
          </w:tcPr>
          <w:p w:rsidR="00803136" w:rsidRPr="00C730C9" w:rsidRDefault="00803136" w:rsidP="004029CB">
            <w:pPr>
              <w:spacing w:line="280" w:lineRule="exact"/>
              <w:jc w:val="center"/>
              <w:rPr>
                <w:ins w:id="726" w:author="张周" w:date="2020-11-30T09:03:00Z"/>
                <w:rFonts w:asciiTheme="minorEastAsia" w:hAnsiTheme="minorEastAsia"/>
                <w:sz w:val="18"/>
                <w:szCs w:val="18"/>
              </w:rPr>
            </w:pPr>
            <w:ins w:id="727" w:author="张周" w:date="2020-11-30T09:03:00Z">
              <w:r>
                <w:rPr>
                  <w:rFonts w:asciiTheme="minorEastAsia" w:hAnsiTheme="minorEastAsia" w:hint="eastAsia"/>
                  <w:sz w:val="18"/>
                  <w:szCs w:val="18"/>
                </w:rPr>
                <w:t>甲级</w:t>
              </w:r>
            </w:ins>
          </w:p>
        </w:tc>
        <w:tc>
          <w:tcPr>
            <w:tcW w:w="3087" w:type="dxa"/>
            <w:vAlign w:val="center"/>
            <w:tcPrChange w:id="728" w:author="张周" w:date="2020-11-30T09:04:00Z">
              <w:tcPr>
                <w:tcW w:w="2950" w:type="dxa"/>
                <w:vAlign w:val="center"/>
              </w:tcPr>
            </w:tcPrChange>
          </w:tcPr>
          <w:p w:rsidR="00803136" w:rsidRPr="00851340" w:rsidRDefault="00803136" w:rsidP="004029CB">
            <w:pPr>
              <w:spacing w:line="280" w:lineRule="exact"/>
              <w:rPr>
                <w:ins w:id="729" w:author="张周" w:date="2020-11-30T09:03:00Z"/>
                <w:sz w:val="18"/>
                <w:szCs w:val="18"/>
              </w:rPr>
            </w:pPr>
            <w:ins w:id="730" w:author="张周" w:date="2020-11-30T09:03:00Z">
              <w:r w:rsidRPr="00851340">
                <w:rPr>
                  <w:rFonts w:hint="eastAsia"/>
                  <w:sz w:val="18"/>
                  <w:szCs w:val="18"/>
                </w:rPr>
                <w:t>梅州市锦泰实业有限公司锦泰雅苑</w:t>
              </w:r>
              <w:r w:rsidRPr="00851340">
                <w:rPr>
                  <w:rFonts w:hint="eastAsia"/>
                  <w:sz w:val="18"/>
                  <w:szCs w:val="18"/>
                </w:rPr>
                <w:t>A</w:t>
              </w:r>
              <w:r w:rsidRPr="00851340">
                <w:rPr>
                  <w:rFonts w:hint="eastAsia"/>
                  <w:sz w:val="18"/>
                  <w:szCs w:val="18"/>
                </w:rPr>
                <w:t>栋</w:t>
              </w:r>
            </w:ins>
          </w:p>
        </w:tc>
        <w:tc>
          <w:tcPr>
            <w:tcW w:w="873" w:type="dxa"/>
            <w:vAlign w:val="center"/>
            <w:tcPrChange w:id="731" w:author="张周" w:date="2020-11-30T09:04:00Z">
              <w:tcPr>
                <w:tcW w:w="873" w:type="dxa"/>
                <w:vAlign w:val="center"/>
              </w:tcPr>
            </w:tcPrChange>
          </w:tcPr>
          <w:p w:rsidR="00803136" w:rsidRPr="00C730C9" w:rsidRDefault="00803136" w:rsidP="004029CB">
            <w:pPr>
              <w:spacing w:line="280" w:lineRule="exact"/>
              <w:jc w:val="center"/>
              <w:rPr>
                <w:ins w:id="732" w:author="张周" w:date="2020-11-30T09:03:00Z"/>
                <w:rFonts w:asciiTheme="minorEastAsia" w:hAnsiTheme="minorEastAsia"/>
                <w:sz w:val="18"/>
                <w:szCs w:val="18"/>
              </w:rPr>
            </w:pPr>
            <w:ins w:id="733" w:author="张周" w:date="2020-11-30T09:03:00Z">
              <w:r w:rsidRPr="00851340">
                <w:rPr>
                  <w:rFonts w:hint="eastAsia"/>
                  <w:sz w:val="18"/>
                  <w:szCs w:val="18"/>
                </w:rPr>
                <w:t>梅州</w:t>
              </w:r>
            </w:ins>
          </w:p>
        </w:tc>
        <w:tc>
          <w:tcPr>
            <w:tcW w:w="1134" w:type="dxa"/>
            <w:vAlign w:val="center"/>
            <w:tcPrChange w:id="734" w:author="张周" w:date="2020-11-30T09:04:00Z">
              <w:tcPr>
                <w:tcW w:w="1134" w:type="dxa"/>
                <w:vAlign w:val="center"/>
              </w:tcPr>
            </w:tcPrChange>
          </w:tcPr>
          <w:p w:rsidR="00803136" w:rsidRPr="00C730C9" w:rsidRDefault="00803136" w:rsidP="004029CB">
            <w:pPr>
              <w:spacing w:line="280" w:lineRule="exact"/>
              <w:jc w:val="center"/>
              <w:rPr>
                <w:ins w:id="735" w:author="张周" w:date="2020-11-30T09:03:00Z"/>
                <w:rFonts w:asciiTheme="minorEastAsia" w:hAnsiTheme="minorEastAsia"/>
                <w:sz w:val="18"/>
                <w:szCs w:val="18"/>
              </w:rPr>
            </w:pPr>
            <w:ins w:id="736"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737" w:author="张周" w:date="2020-11-30T09:04:00Z">
              <w:tcPr>
                <w:tcW w:w="2341" w:type="dxa"/>
                <w:vAlign w:val="center"/>
              </w:tcPr>
            </w:tcPrChange>
          </w:tcPr>
          <w:p w:rsidR="00803136" w:rsidRPr="00C730C9" w:rsidRDefault="00803136" w:rsidP="004029CB">
            <w:pPr>
              <w:spacing w:line="280" w:lineRule="exact"/>
              <w:jc w:val="left"/>
              <w:rPr>
                <w:ins w:id="738" w:author="张周" w:date="2020-11-30T09:03:00Z"/>
                <w:rFonts w:asciiTheme="minorEastAsia" w:hAnsiTheme="minorEastAsia"/>
                <w:sz w:val="18"/>
                <w:szCs w:val="18"/>
              </w:rPr>
            </w:pPr>
            <w:ins w:id="739" w:author="张周" w:date="2020-11-30T09:03:00Z">
              <w:r w:rsidRPr="00415392">
                <w:rPr>
                  <w:rFonts w:asciiTheme="minorEastAsia" w:hAnsiTheme="minorEastAsia" w:hint="eastAsia"/>
                  <w:sz w:val="18"/>
                  <w:szCs w:val="18"/>
                </w:rPr>
                <w:t>一、</w:t>
              </w:r>
              <w:r w:rsidRPr="00CD634A">
                <w:rPr>
                  <w:rFonts w:asciiTheme="minorEastAsia" w:hAnsiTheme="minorEastAsia" w:hint="eastAsia"/>
                  <w:sz w:val="18"/>
                  <w:szCs w:val="18"/>
                </w:rPr>
                <w:t>原始记录填写不规范</w:t>
              </w:r>
              <w:r w:rsidRPr="00415392">
                <w:rPr>
                  <w:rFonts w:asciiTheme="minorEastAsia" w:hAnsiTheme="minorEastAsia" w:hint="eastAsia"/>
                  <w:sz w:val="18"/>
                  <w:szCs w:val="18"/>
                </w:rPr>
                <w:t>；</w:t>
              </w:r>
              <w:r w:rsidRPr="00415392">
                <w:rPr>
                  <w:rFonts w:asciiTheme="minorEastAsia" w:hAnsiTheme="minorEastAsia" w:hint="eastAsia"/>
                  <w:sz w:val="18"/>
                  <w:szCs w:val="18"/>
                </w:rPr>
                <w:t xml:space="preserve">                         </w:t>
              </w:r>
              <w:r w:rsidRPr="00415392">
                <w:rPr>
                  <w:rFonts w:asciiTheme="minorEastAsia" w:hAnsiTheme="minorEastAsia" w:hint="eastAsia"/>
                  <w:sz w:val="18"/>
                  <w:szCs w:val="18"/>
                </w:rPr>
                <w:t>二、</w:t>
              </w:r>
              <w:r w:rsidRPr="00CD634A">
                <w:rPr>
                  <w:rFonts w:asciiTheme="minorEastAsia" w:hAnsiTheme="minorEastAsia" w:hint="eastAsia"/>
                  <w:sz w:val="18"/>
                  <w:szCs w:val="18"/>
                </w:rPr>
                <w:t>检测报告与相关规范标准规定不相符</w:t>
              </w:r>
              <w:r w:rsidRPr="00415392">
                <w:rPr>
                  <w:rFonts w:asciiTheme="minorEastAsia" w:hAnsiTheme="minorEastAsia" w:hint="eastAsia"/>
                  <w:sz w:val="18"/>
                  <w:szCs w:val="18"/>
                </w:rPr>
                <w:t>。</w:t>
              </w:r>
            </w:ins>
          </w:p>
        </w:tc>
      </w:tr>
      <w:tr w:rsidR="00803136" w:rsidTr="00803136">
        <w:trPr>
          <w:trHeight w:val="567"/>
          <w:jc w:val="center"/>
          <w:ins w:id="740" w:author="张周" w:date="2020-11-30T09:03:00Z"/>
          <w:trPrChange w:id="741" w:author="张周" w:date="2020-11-30T09:04:00Z">
            <w:trPr>
              <w:trHeight w:val="567"/>
              <w:jc w:val="center"/>
            </w:trPr>
          </w:trPrChange>
        </w:trPr>
        <w:tc>
          <w:tcPr>
            <w:tcW w:w="663" w:type="dxa"/>
            <w:vAlign w:val="center"/>
            <w:tcPrChange w:id="74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743" w:author="张周" w:date="2020-11-30T09:03:00Z"/>
                <w:rFonts w:asciiTheme="minorEastAsia" w:hAnsiTheme="minorEastAsia"/>
                <w:sz w:val="18"/>
                <w:szCs w:val="18"/>
              </w:rPr>
            </w:pPr>
          </w:p>
        </w:tc>
        <w:tc>
          <w:tcPr>
            <w:tcW w:w="1472" w:type="dxa"/>
            <w:vMerge/>
            <w:vAlign w:val="center"/>
            <w:tcPrChange w:id="744" w:author="张周" w:date="2020-11-30T09:04:00Z">
              <w:tcPr>
                <w:tcW w:w="1985" w:type="dxa"/>
                <w:vMerge/>
                <w:vAlign w:val="center"/>
              </w:tcPr>
            </w:tcPrChange>
          </w:tcPr>
          <w:p w:rsidR="00803136" w:rsidRPr="00C730C9" w:rsidRDefault="00803136" w:rsidP="004029CB">
            <w:pPr>
              <w:spacing w:line="280" w:lineRule="exact"/>
              <w:rPr>
                <w:ins w:id="745" w:author="张周" w:date="2020-11-30T09:03:00Z"/>
                <w:rFonts w:asciiTheme="minorEastAsia" w:hAnsiTheme="minorEastAsia"/>
                <w:sz w:val="18"/>
                <w:szCs w:val="18"/>
              </w:rPr>
            </w:pPr>
          </w:p>
        </w:tc>
        <w:tc>
          <w:tcPr>
            <w:tcW w:w="992" w:type="dxa"/>
            <w:vMerge/>
            <w:vAlign w:val="center"/>
            <w:tcPrChange w:id="746" w:author="张周" w:date="2020-11-30T09:04:00Z">
              <w:tcPr>
                <w:tcW w:w="616" w:type="dxa"/>
                <w:vMerge/>
                <w:vAlign w:val="center"/>
              </w:tcPr>
            </w:tcPrChange>
          </w:tcPr>
          <w:p w:rsidR="00803136" w:rsidRPr="00C730C9" w:rsidRDefault="00803136" w:rsidP="004029CB">
            <w:pPr>
              <w:spacing w:line="280" w:lineRule="exact"/>
              <w:jc w:val="center"/>
              <w:rPr>
                <w:ins w:id="747" w:author="张周" w:date="2020-11-30T09:03:00Z"/>
                <w:rFonts w:asciiTheme="minorEastAsia" w:hAnsiTheme="minorEastAsia"/>
                <w:sz w:val="18"/>
                <w:szCs w:val="18"/>
              </w:rPr>
            </w:pPr>
          </w:p>
        </w:tc>
        <w:tc>
          <w:tcPr>
            <w:tcW w:w="3087" w:type="dxa"/>
            <w:vAlign w:val="center"/>
            <w:tcPrChange w:id="748" w:author="张周" w:date="2020-11-30T09:04:00Z">
              <w:tcPr>
                <w:tcW w:w="2950" w:type="dxa"/>
                <w:vAlign w:val="center"/>
              </w:tcPr>
            </w:tcPrChange>
          </w:tcPr>
          <w:p w:rsidR="00803136" w:rsidRPr="004D218E" w:rsidRDefault="00803136" w:rsidP="004029CB">
            <w:pPr>
              <w:spacing w:line="280" w:lineRule="exact"/>
              <w:rPr>
                <w:ins w:id="749" w:author="张周" w:date="2020-11-30T09:03:00Z"/>
                <w:sz w:val="18"/>
                <w:szCs w:val="18"/>
              </w:rPr>
            </w:pPr>
            <w:ins w:id="750" w:author="张周" w:date="2020-11-30T09:03:00Z">
              <w:r w:rsidRPr="007D22D6">
                <w:rPr>
                  <w:rFonts w:hint="eastAsia"/>
                  <w:sz w:val="18"/>
                  <w:szCs w:val="18"/>
                </w:rPr>
                <w:t>阳江市阳东</w:t>
              </w:r>
              <w:proofErr w:type="gramStart"/>
              <w:r w:rsidRPr="007D22D6">
                <w:rPr>
                  <w:rFonts w:hint="eastAsia"/>
                  <w:sz w:val="18"/>
                  <w:szCs w:val="18"/>
                </w:rPr>
                <w:t>瑞阳</w:t>
              </w:r>
              <w:proofErr w:type="gramEnd"/>
              <w:r w:rsidRPr="007D22D6">
                <w:rPr>
                  <w:rFonts w:hint="eastAsia"/>
                  <w:sz w:val="18"/>
                  <w:szCs w:val="18"/>
                </w:rPr>
                <w:t>置业有限公司御</w:t>
              </w:r>
              <w:proofErr w:type="gramStart"/>
              <w:r w:rsidRPr="007D22D6">
                <w:rPr>
                  <w:rFonts w:hint="eastAsia"/>
                  <w:sz w:val="18"/>
                  <w:szCs w:val="18"/>
                </w:rPr>
                <w:t>墅</w:t>
              </w:r>
              <w:proofErr w:type="gramEnd"/>
              <w:r w:rsidRPr="007D22D6">
                <w:rPr>
                  <w:rFonts w:hint="eastAsia"/>
                  <w:sz w:val="18"/>
                  <w:szCs w:val="18"/>
                </w:rPr>
                <w:t>龙山</w:t>
              </w:r>
              <w:r w:rsidRPr="007D22D6">
                <w:rPr>
                  <w:rFonts w:hint="eastAsia"/>
                  <w:sz w:val="18"/>
                  <w:szCs w:val="18"/>
                </w:rPr>
                <w:t>(</w:t>
              </w:r>
              <w:r w:rsidRPr="007D22D6">
                <w:rPr>
                  <w:rFonts w:hint="eastAsia"/>
                  <w:sz w:val="18"/>
                  <w:szCs w:val="18"/>
                </w:rPr>
                <w:t>二期</w:t>
              </w:r>
              <w:r w:rsidRPr="007D22D6">
                <w:rPr>
                  <w:rFonts w:hint="eastAsia"/>
                  <w:sz w:val="18"/>
                  <w:szCs w:val="18"/>
                </w:rPr>
                <w:t>)A1</w:t>
              </w:r>
              <w:r w:rsidRPr="007D22D6">
                <w:rPr>
                  <w:rFonts w:hint="eastAsia"/>
                  <w:sz w:val="18"/>
                  <w:szCs w:val="18"/>
                </w:rPr>
                <w:t>幢</w:t>
              </w:r>
            </w:ins>
          </w:p>
        </w:tc>
        <w:tc>
          <w:tcPr>
            <w:tcW w:w="873" w:type="dxa"/>
            <w:vAlign w:val="center"/>
            <w:tcPrChange w:id="751" w:author="张周" w:date="2020-11-30T09:04:00Z">
              <w:tcPr>
                <w:tcW w:w="873" w:type="dxa"/>
                <w:vAlign w:val="center"/>
              </w:tcPr>
            </w:tcPrChange>
          </w:tcPr>
          <w:p w:rsidR="00803136" w:rsidRDefault="00803136" w:rsidP="004029CB">
            <w:pPr>
              <w:jc w:val="center"/>
              <w:rPr>
                <w:ins w:id="752" w:author="张周" w:date="2020-11-30T09:03:00Z"/>
              </w:rPr>
            </w:pPr>
            <w:ins w:id="753" w:author="张周" w:date="2020-11-30T09:03:00Z">
              <w:r w:rsidRPr="007D22D6">
                <w:rPr>
                  <w:rFonts w:hint="eastAsia"/>
                  <w:sz w:val="18"/>
                  <w:szCs w:val="18"/>
                </w:rPr>
                <w:t>阳江</w:t>
              </w:r>
            </w:ins>
          </w:p>
        </w:tc>
        <w:tc>
          <w:tcPr>
            <w:tcW w:w="1134" w:type="dxa"/>
            <w:vAlign w:val="center"/>
            <w:tcPrChange w:id="754" w:author="张周" w:date="2020-11-30T09:04:00Z">
              <w:tcPr>
                <w:tcW w:w="1134" w:type="dxa"/>
                <w:vAlign w:val="center"/>
              </w:tcPr>
            </w:tcPrChange>
          </w:tcPr>
          <w:p w:rsidR="00803136" w:rsidRDefault="00803136" w:rsidP="004029CB">
            <w:pPr>
              <w:jc w:val="center"/>
              <w:rPr>
                <w:ins w:id="755" w:author="张周" w:date="2020-11-30T09:03:00Z"/>
              </w:rPr>
            </w:pPr>
            <w:ins w:id="756" w:author="张周" w:date="2020-11-30T09:03:00Z">
              <w:r>
                <w:rPr>
                  <w:rFonts w:asciiTheme="minorEastAsia" w:hAnsiTheme="minorEastAsia" w:hint="eastAsia"/>
                  <w:sz w:val="18"/>
                  <w:szCs w:val="18"/>
                </w:rPr>
                <w:t>一般</w:t>
              </w:r>
              <w:r>
                <w:rPr>
                  <w:rFonts w:asciiTheme="minorEastAsia" w:hAnsiTheme="minorEastAsia"/>
                  <w:sz w:val="18"/>
                  <w:szCs w:val="18"/>
                </w:rPr>
                <w:t>不</w:t>
              </w:r>
              <w:r w:rsidRPr="00CC5CCE">
                <w:rPr>
                  <w:rFonts w:asciiTheme="minorEastAsia" w:hAnsiTheme="minorEastAsia" w:hint="eastAsia"/>
                  <w:sz w:val="18"/>
                  <w:szCs w:val="18"/>
                </w:rPr>
                <w:t>合格</w:t>
              </w:r>
            </w:ins>
          </w:p>
        </w:tc>
        <w:tc>
          <w:tcPr>
            <w:tcW w:w="2341" w:type="dxa"/>
            <w:vAlign w:val="center"/>
            <w:tcPrChange w:id="757" w:author="张周" w:date="2020-11-30T09:04:00Z">
              <w:tcPr>
                <w:tcW w:w="2341" w:type="dxa"/>
                <w:vAlign w:val="center"/>
              </w:tcPr>
            </w:tcPrChange>
          </w:tcPr>
          <w:p w:rsidR="00803136" w:rsidRPr="00C730C9" w:rsidRDefault="00803136" w:rsidP="004029CB">
            <w:pPr>
              <w:spacing w:line="280" w:lineRule="exact"/>
              <w:jc w:val="left"/>
              <w:rPr>
                <w:ins w:id="758" w:author="张周" w:date="2020-11-30T09:03:00Z"/>
                <w:rFonts w:asciiTheme="minorEastAsia" w:hAnsiTheme="minorEastAsia"/>
                <w:sz w:val="18"/>
                <w:szCs w:val="18"/>
              </w:rPr>
            </w:pPr>
            <w:ins w:id="759" w:author="张周" w:date="2020-11-30T09:03:00Z">
              <w:r w:rsidRPr="00DB6B7B">
                <w:rPr>
                  <w:rFonts w:asciiTheme="minorEastAsia" w:hAnsiTheme="minorEastAsia" w:hint="eastAsia"/>
                  <w:sz w:val="18"/>
                  <w:szCs w:val="18"/>
                </w:rPr>
                <w:t>一、</w:t>
              </w:r>
              <w:r w:rsidRPr="00D0497C">
                <w:rPr>
                  <w:rFonts w:asciiTheme="minorEastAsia" w:hAnsiTheme="minorEastAsia" w:hint="eastAsia"/>
                  <w:sz w:val="18"/>
                  <w:szCs w:val="18"/>
                </w:rPr>
                <w:t>检测操作不符合相关操作规程要求</w:t>
              </w:r>
              <w:r w:rsidRPr="00DB6B7B">
                <w:rPr>
                  <w:rFonts w:asciiTheme="minorEastAsia" w:hAnsiTheme="minorEastAsia" w:hint="eastAsia"/>
                  <w:sz w:val="18"/>
                  <w:szCs w:val="18"/>
                </w:rPr>
                <w:t>；</w:t>
              </w:r>
              <w:r w:rsidRPr="00DB6B7B">
                <w:rPr>
                  <w:rFonts w:asciiTheme="minorEastAsia" w:hAnsiTheme="minorEastAsia" w:hint="eastAsia"/>
                  <w:sz w:val="18"/>
                  <w:szCs w:val="18"/>
                </w:rPr>
                <w:t xml:space="preserve">                                                </w:t>
              </w:r>
              <w:r w:rsidRPr="00DB6B7B">
                <w:rPr>
                  <w:rFonts w:asciiTheme="minorEastAsia" w:hAnsiTheme="minorEastAsia" w:hint="eastAsia"/>
                  <w:sz w:val="18"/>
                  <w:szCs w:val="18"/>
                </w:rPr>
                <w:t>二、原始记录填写不规范；</w:t>
              </w:r>
              <w:r w:rsidRPr="00DB6B7B">
                <w:rPr>
                  <w:rFonts w:asciiTheme="minorEastAsia" w:hAnsiTheme="minorEastAsia" w:hint="eastAsia"/>
                  <w:sz w:val="18"/>
                  <w:szCs w:val="18"/>
                </w:rPr>
                <w:t xml:space="preserve">                            </w:t>
              </w:r>
              <w:r w:rsidRPr="00DB6B7B">
                <w:rPr>
                  <w:rFonts w:asciiTheme="minorEastAsia" w:hAnsiTheme="minorEastAsia" w:hint="eastAsia"/>
                  <w:sz w:val="18"/>
                  <w:szCs w:val="18"/>
                </w:rPr>
                <w:t>三、</w:t>
              </w:r>
              <w:r w:rsidRPr="00D0497C">
                <w:rPr>
                  <w:rFonts w:asciiTheme="minorEastAsia" w:hAnsiTheme="minorEastAsia" w:hint="eastAsia"/>
                  <w:sz w:val="18"/>
                  <w:szCs w:val="18"/>
                </w:rPr>
                <w:t>检测报告与相关规范标准规定不相符</w:t>
              </w:r>
              <w:r w:rsidRPr="00DB6B7B">
                <w:rPr>
                  <w:rFonts w:asciiTheme="minorEastAsia" w:hAnsiTheme="minorEastAsia" w:hint="eastAsia"/>
                  <w:sz w:val="18"/>
                  <w:szCs w:val="18"/>
                </w:rPr>
                <w:t>。</w:t>
              </w:r>
            </w:ins>
          </w:p>
        </w:tc>
      </w:tr>
      <w:tr w:rsidR="00803136" w:rsidTr="00803136">
        <w:trPr>
          <w:trHeight w:val="567"/>
          <w:jc w:val="center"/>
          <w:ins w:id="760" w:author="张周" w:date="2020-11-30T09:03:00Z"/>
          <w:trPrChange w:id="761" w:author="张周" w:date="2020-11-30T09:04:00Z">
            <w:trPr>
              <w:trHeight w:val="567"/>
              <w:jc w:val="center"/>
            </w:trPr>
          </w:trPrChange>
        </w:trPr>
        <w:tc>
          <w:tcPr>
            <w:tcW w:w="663" w:type="dxa"/>
            <w:vAlign w:val="center"/>
            <w:tcPrChange w:id="76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763" w:author="张周" w:date="2020-11-30T09:03:00Z"/>
                <w:rFonts w:asciiTheme="minorEastAsia" w:hAnsiTheme="minorEastAsia"/>
                <w:sz w:val="18"/>
                <w:szCs w:val="18"/>
              </w:rPr>
            </w:pPr>
          </w:p>
        </w:tc>
        <w:tc>
          <w:tcPr>
            <w:tcW w:w="1472" w:type="dxa"/>
            <w:vMerge w:val="restart"/>
            <w:vAlign w:val="center"/>
            <w:tcPrChange w:id="764" w:author="张周" w:date="2020-11-30T09:04:00Z">
              <w:tcPr>
                <w:tcW w:w="1985" w:type="dxa"/>
                <w:vMerge w:val="restart"/>
                <w:vAlign w:val="center"/>
              </w:tcPr>
            </w:tcPrChange>
          </w:tcPr>
          <w:p w:rsidR="00803136" w:rsidRPr="00C730C9" w:rsidRDefault="00803136" w:rsidP="004029CB">
            <w:pPr>
              <w:spacing w:line="280" w:lineRule="exact"/>
              <w:rPr>
                <w:ins w:id="765" w:author="张周" w:date="2020-11-30T09:03:00Z"/>
                <w:rFonts w:asciiTheme="minorEastAsia" w:hAnsiTheme="minorEastAsia"/>
                <w:sz w:val="18"/>
                <w:szCs w:val="18"/>
              </w:rPr>
            </w:pPr>
            <w:ins w:id="766" w:author="张周" w:date="2020-11-30T09:03:00Z">
              <w:r>
                <w:rPr>
                  <w:rFonts w:asciiTheme="minorEastAsia" w:hAnsiTheme="minorEastAsia" w:hint="eastAsia"/>
                  <w:sz w:val="18"/>
                  <w:szCs w:val="18"/>
                </w:rPr>
                <w:t>南通</w:t>
              </w:r>
              <w:r>
                <w:rPr>
                  <w:rFonts w:asciiTheme="minorEastAsia" w:hAnsiTheme="minorEastAsia"/>
                  <w:sz w:val="18"/>
                  <w:szCs w:val="18"/>
                </w:rPr>
                <w:t>气象科技有限公司</w:t>
              </w:r>
            </w:ins>
          </w:p>
        </w:tc>
        <w:tc>
          <w:tcPr>
            <w:tcW w:w="992" w:type="dxa"/>
            <w:vMerge w:val="restart"/>
            <w:vAlign w:val="center"/>
            <w:tcPrChange w:id="767" w:author="张周" w:date="2020-11-30T09:04:00Z">
              <w:tcPr>
                <w:tcW w:w="616" w:type="dxa"/>
                <w:vMerge w:val="restart"/>
                <w:vAlign w:val="center"/>
              </w:tcPr>
            </w:tcPrChange>
          </w:tcPr>
          <w:p w:rsidR="00803136" w:rsidRPr="00C730C9" w:rsidRDefault="00803136" w:rsidP="004029CB">
            <w:pPr>
              <w:spacing w:line="280" w:lineRule="exact"/>
              <w:jc w:val="center"/>
              <w:rPr>
                <w:ins w:id="768" w:author="张周" w:date="2020-11-30T09:03:00Z"/>
                <w:rFonts w:asciiTheme="minorEastAsia" w:hAnsiTheme="minorEastAsia"/>
                <w:sz w:val="18"/>
                <w:szCs w:val="18"/>
              </w:rPr>
            </w:pPr>
            <w:ins w:id="769" w:author="张周" w:date="2020-11-30T09:03:00Z">
              <w:r>
                <w:rPr>
                  <w:rFonts w:asciiTheme="minorEastAsia" w:hAnsiTheme="minorEastAsia" w:hint="eastAsia"/>
                  <w:sz w:val="18"/>
                  <w:szCs w:val="18"/>
                </w:rPr>
                <w:t>甲级</w:t>
              </w:r>
            </w:ins>
          </w:p>
        </w:tc>
        <w:tc>
          <w:tcPr>
            <w:tcW w:w="3087" w:type="dxa"/>
            <w:vAlign w:val="center"/>
            <w:tcPrChange w:id="770" w:author="张周" w:date="2020-11-30T09:04:00Z">
              <w:tcPr>
                <w:tcW w:w="2950" w:type="dxa"/>
                <w:vAlign w:val="center"/>
              </w:tcPr>
            </w:tcPrChange>
          </w:tcPr>
          <w:p w:rsidR="00803136" w:rsidRPr="00674A0E" w:rsidRDefault="00803136" w:rsidP="004029CB">
            <w:pPr>
              <w:spacing w:line="280" w:lineRule="exact"/>
              <w:rPr>
                <w:ins w:id="771" w:author="张周" w:date="2020-11-30T09:03:00Z"/>
                <w:sz w:val="18"/>
                <w:szCs w:val="18"/>
              </w:rPr>
            </w:pPr>
            <w:ins w:id="772" w:author="张周" w:date="2020-11-30T09:03:00Z">
              <w:r w:rsidRPr="00674A0E">
                <w:rPr>
                  <w:rFonts w:hint="eastAsia"/>
                  <w:sz w:val="18"/>
                  <w:szCs w:val="18"/>
                </w:rPr>
                <w:t>广州市心慈养老院</w:t>
              </w:r>
            </w:ins>
          </w:p>
        </w:tc>
        <w:tc>
          <w:tcPr>
            <w:tcW w:w="873" w:type="dxa"/>
            <w:vAlign w:val="center"/>
            <w:tcPrChange w:id="773" w:author="张周" w:date="2020-11-30T09:04:00Z">
              <w:tcPr>
                <w:tcW w:w="873" w:type="dxa"/>
                <w:vAlign w:val="center"/>
              </w:tcPr>
            </w:tcPrChange>
          </w:tcPr>
          <w:p w:rsidR="00803136" w:rsidRPr="00C730C9" w:rsidRDefault="00803136" w:rsidP="004029CB">
            <w:pPr>
              <w:spacing w:line="280" w:lineRule="exact"/>
              <w:jc w:val="center"/>
              <w:rPr>
                <w:ins w:id="774" w:author="张周" w:date="2020-11-30T09:03:00Z"/>
                <w:rFonts w:asciiTheme="minorEastAsia" w:hAnsiTheme="minorEastAsia"/>
                <w:sz w:val="18"/>
                <w:szCs w:val="18"/>
              </w:rPr>
            </w:pPr>
            <w:ins w:id="775" w:author="张周" w:date="2020-11-30T09:03:00Z">
              <w:r w:rsidRPr="00674A0E">
                <w:rPr>
                  <w:rFonts w:hint="eastAsia"/>
                  <w:sz w:val="18"/>
                  <w:szCs w:val="18"/>
                </w:rPr>
                <w:t>广州</w:t>
              </w:r>
            </w:ins>
          </w:p>
        </w:tc>
        <w:tc>
          <w:tcPr>
            <w:tcW w:w="1134" w:type="dxa"/>
            <w:vAlign w:val="center"/>
            <w:tcPrChange w:id="776" w:author="张周" w:date="2020-11-30T09:04:00Z">
              <w:tcPr>
                <w:tcW w:w="1134" w:type="dxa"/>
                <w:vAlign w:val="center"/>
              </w:tcPr>
            </w:tcPrChange>
          </w:tcPr>
          <w:p w:rsidR="00803136" w:rsidRPr="00C730C9" w:rsidRDefault="00803136" w:rsidP="004029CB">
            <w:pPr>
              <w:spacing w:line="280" w:lineRule="exact"/>
              <w:jc w:val="center"/>
              <w:rPr>
                <w:ins w:id="777" w:author="张周" w:date="2020-11-30T09:03:00Z"/>
                <w:rFonts w:asciiTheme="minorEastAsia" w:hAnsiTheme="minorEastAsia"/>
                <w:sz w:val="18"/>
                <w:szCs w:val="18"/>
              </w:rPr>
            </w:pPr>
            <w:ins w:id="778"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779" w:author="张周" w:date="2020-11-30T09:04:00Z">
              <w:tcPr>
                <w:tcW w:w="2341" w:type="dxa"/>
                <w:vAlign w:val="center"/>
              </w:tcPr>
            </w:tcPrChange>
          </w:tcPr>
          <w:p w:rsidR="00803136" w:rsidRPr="00C730C9" w:rsidRDefault="00803136" w:rsidP="004029CB">
            <w:pPr>
              <w:spacing w:line="280" w:lineRule="exact"/>
              <w:jc w:val="left"/>
              <w:rPr>
                <w:ins w:id="780" w:author="张周" w:date="2020-11-30T09:03:00Z"/>
                <w:rFonts w:asciiTheme="minorEastAsia" w:hAnsiTheme="minorEastAsia"/>
                <w:sz w:val="18"/>
                <w:szCs w:val="18"/>
              </w:rPr>
            </w:pPr>
            <w:ins w:id="781" w:author="张周" w:date="2020-11-30T09:03:00Z">
              <w:r w:rsidRPr="009A04D2">
                <w:rPr>
                  <w:rFonts w:asciiTheme="minorEastAsia" w:hAnsiTheme="minorEastAsia" w:hint="eastAsia"/>
                  <w:sz w:val="18"/>
                  <w:szCs w:val="18"/>
                </w:rPr>
                <w:t>一、</w:t>
              </w:r>
              <w:r w:rsidRPr="009C2286">
                <w:rPr>
                  <w:rFonts w:asciiTheme="minorEastAsia" w:hAnsiTheme="minorEastAsia" w:hint="eastAsia"/>
                  <w:sz w:val="18"/>
                  <w:szCs w:val="18"/>
                </w:rPr>
                <w:t>安全措施不符合要求</w:t>
              </w:r>
              <w:r w:rsidRPr="009A04D2">
                <w:rPr>
                  <w:rFonts w:asciiTheme="minorEastAsia" w:hAnsiTheme="minorEastAsia" w:hint="eastAsia"/>
                  <w:sz w:val="18"/>
                  <w:szCs w:val="18"/>
                </w:rPr>
                <w:t>；</w:t>
              </w:r>
              <w:r w:rsidRPr="009A04D2">
                <w:rPr>
                  <w:rFonts w:asciiTheme="minorEastAsia" w:hAnsiTheme="minorEastAsia" w:hint="eastAsia"/>
                  <w:sz w:val="18"/>
                  <w:szCs w:val="18"/>
                </w:rPr>
                <w:t xml:space="preserve">            </w:t>
              </w:r>
              <w:r w:rsidRPr="009A04D2">
                <w:rPr>
                  <w:rFonts w:asciiTheme="minorEastAsia" w:hAnsiTheme="minorEastAsia" w:hint="eastAsia"/>
                  <w:sz w:val="18"/>
                  <w:szCs w:val="18"/>
                </w:rPr>
                <w:t>二、</w:t>
              </w:r>
              <w:r w:rsidRPr="009C2286">
                <w:rPr>
                  <w:rFonts w:asciiTheme="minorEastAsia" w:hAnsiTheme="minorEastAsia" w:hint="eastAsia"/>
                  <w:sz w:val="18"/>
                  <w:szCs w:val="18"/>
                </w:rPr>
                <w:t>检测操作不符合相关操作规程要求</w:t>
              </w:r>
              <w:r w:rsidRPr="009A04D2">
                <w:rPr>
                  <w:rFonts w:asciiTheme="minorEastAsia" w:hAnsiTheme="minorEastAsia" w:hint="eastAsia"/>
                  <w:sz w:val="18"/>
                  <w:szCs w:val="18"/>
                </w:rPr>
                <w:t>；</w:t>
              </w:r>
              <w:r w:rsidRPr="009A04D2">
                <w:rPr>
                  <w:rFonts w:asciiTheme="minorEastAsia" w:hAnsiTheme="minorEastAsia" w:hint="eastAsia"/>
                  <w:sz w:val="18"/>
                  <w:szCs w:val="18"/>
                </w:rPr>
                <w:t xml:space="preserve">                                                                </w:t>
              </w:r>
              <w:r w:rsidRPr="009A04D2">
                <w:rPr>
                  <w:rFonts w:asciiTheme="minorEastAsia" w:hAnsiTheme="minorEastAsia" w:hint="eastAsia"/>
                  <w:sz w:val="18"/>
                  <w:szCs w:val="18"/>
                </w:rPr>
                <w:t>三、</w:t>
              </w:r>
              <w:r w:rsidRPr="009C2286">
                <w:rPr>
                  <w:rFonts w:asciiTheme="minorEastAsia" w:hAnsiTheme="minorEastAsia" w:hint="eastAsia"/>
                  <w:sz w:val="18"/>
                  <w:szCs w:val="18"/>
                </w:rPr>
                <w:t>原始记录填写不规范</w:t>
              </w:r>
              <w:r w:rsidRPr="009A04D2">
                <w:rPr>
                  <w:rFonts w:asciiTheme="minorEastAsia" w:hAnsiTheme="minorEastAsia" w:hint="eastAsia"/>
                  <w:sz w:val="18"/>
                  <w:szCs w:val="18"/>
                </w:rPr>
                <w:t>；</w:t>
              </w:r>
              <w:r w:rsidRPr="009A04D2">
                <w:rPr>
                  <w:rFonts w:asciiTheme="minorEastAsia" w:hAnsiTheme="minorEastAsia" w:hint="eastAsia"/>
                  <w:sz w:val="18"/>
                  <w:szCs w:val="18"/>
                </w:rPr>
                <w:t xml:space="preserve">                                                                </w:t>
              </w:r>
              <w:r w:rsidRPr="009A04D2">
                <w:rPr>
                  <w:rFonts w:asciiTheme="minorEastAsia" w:hAnsiTheme="minorEastAsia" w:hint="eastAsia"/>
                  <w:sz w:val="18"/>
                  <w:szCs w:val="18"/>
                </w:rPr>
                <w:t>四、</w:t>
              </w:r>
              <w:r w:rsidRPr="009C2286">
                <w:rPr>
                  <w:rFonts w:asciiTheme="minorEastAsia" w:hAnsiTheme="minorEastAsia" w:hint="eastAsia"/>
                  <w:sz w:val="18"/>
                  <w:szCs w:val="18"/>
                </w:rPr>
                <w:t>检测报告与相关规范标准规定不相符</w:t>
              </w:r>
              <w:r w:rsidRPr="009A04D2">
                <w:rPr>
                  <w:rFonts w:asciiTheme="minorEastAsia" w:hAnsiTheme="minorEastAsia" w:hint="eastAsia"/>
                  <w:sz w:val="18"/>
                  <w:szCs w:val="18"/>
                </w:rPr>
                <w:t>。</w:t>
              </w:r>
            </w:ins>
          </w:p>
        </w:tc>
      </w:tr>
      <w:tr w:rsidR="00803136" w:rsidTr="00803136">
        <w:trPr>
          <w:trHeight w:val="567"/>
          <w:jc w:val="center"/>
          <w:ins w:id="782" w:author="张周" w:date="2020-11-30T09:03:00Z"/>
          <w:trPrChange w:id="783" w:author="张周" w:date="2020-11-30T09:04:00Z">
            <w:trPr>
              <w:trHeight w:val="567"/>
              <w:jc w:val="center"/>
            </w:trPr>
          </w:trPrChange>
        </w:trPr>
        <w:tc>
          <w:tcPr>
            <w:tcW w:w="663" w:type="dxa"/>
            <w:vAlign w:val="center"/>
            <w:tcPrChange w:id="78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785" w:author="张周" w:date="2020-11-30T09:03:00Z"/>
                <w:rFonts w:asciiTheme="minorEastAsia" w:hAnsiTheme="minorEastAsia"/>
                <w:sz w:val="18"/>
                <w:szCs w:val="18"/>
              </w:rPr>
            </w:pPr>
          </w:p>
        </w:tc>
        <w:tc>
          <w:tcPr>
            <w:tcW w:w="1472" w:type="dxa"/>
            <w:vMerge/>
            <w:vAlign w:val="center"/>
            <w:tcPrChange w:id="786" w:author="张周" w:date="2020-11-30T09:04:00Z">
              <w:tcPr>
                <w:tcW w:w="1985" w:type="dxa"/>
                <w:vMerge/>
                <w:vAlign w:val="center"/>
              </w:tcPr>
            </w:tcPrChange>
          </w:tcPr>
          <w:p w:rsidR="00803136" w:rsidRPr="00C730C9" w:rsidRDefault="00803136" w:rsidP="004029CB">
            <w:pPr>
              <w:spacing w:line="280" w:lineRule="exact"/>
              <w:rPr>
                <w:ins w:id="787" w:author="张周" w:date="2020-11-30T09:03:00Z"/>
                <w:rFonts w:asciiTheme="minorEastAsia" w:hAnsiTheme="minorEastAsia"/>
                <w:sz w:val="18"/>
                <w:szCs w:val="18"/>
              </w:rPr>
            </w:pPr>
          </w:p>
        </w:tc>
        <w:tc>
          <w:tcPr>
            <w:tcW w:w="992" w:type="dxa"/>
            <w:vMerge/>
            <w:vAlign w:val="center"/>
            <w:tcPrChange w:id="788" w:author="张周" w:date="2020-11-30T09:04:00Z">
              <w:tcPr>
                <w:tcW w:w="616" w:type="dxa"/>
                <w:vMerge/>
                <w:vAlign w:val="center"/>
              </w:tcPr>
            </w:tcPrChange>
          </w:tcPr>
          <w:p w:rsidR="00803136" w:rsidRPr="00C730C9" w:rsidRDefault="00803136" w:rsidP="004029CB">
            <w:pPr>
              <w:spacing w:line="280" w:lineRule="exact"/>
              <w:jc w:val="center"/>
              <w:rPr>
                <w:ins w:id="789" w:author="张周" w:date="2020-11-30T09:03:00Z"/>
                <w:rFonts w:asciiTheme="minorEastAsia" w:hAnsiTheme="minorEastAsia"/>
                <w:sz w:val="18"/>
                <w:szCs w:val="18"/>
              </w:rPr>
            </w:pPr>
          </w:p>
        </w:tc>
        <w:tc>
          <w:tcPr>
            <w:tcW w:w="3087" w:type="dxa"/>
            <w:vAlign w:val="center"/>
            <w:tcPrChange w:id="790" w:author="张周" w:date="2020-11-30T09:04:00Z">
              <w:tcPr>
                <w:tcW w:w="2950" w:type="dxa"/>
                <w:vAlign w:val="center"/>
              </w:tcPr>
            </w:tcPrChange>
          </w:tcPr>
          <w:p w:rsidR="00803136" w:rsidRPr="00674A0E" w:rsidRDefault="00803136" w:rsidP="004029CB">
            <w:pPr>
              <w:spacing w:line="280" w:lineRule="exact"/>
              <w:rPr>
                <w:ins w:id="791" w:author="张周" w:date="2020-11-30T09:03:00Z"/>
                <w:sz w:val="18"/>
                <w:szCs w:val="18"/>
              </w:rPr>
            </w:pPr>
            <w:ins w:id="792" w:author="张周" w:date="2020-11-30T09:03:00Z">
              <w:r w:rsidRPr="00674A0E">
                <w:rPr>
                  <w:rFonts w:hint="eastAsia"/>
                  <w:sz w:val="18"/>
                  <w:szCs w:val="18"/>
                </w:rPr>
                <w:t>广州市维意建材有限公司厂区</w:t>
              </w:r>
            </w:ins>
          </w:p>
        </w:tc>
        <w:tc>
          <w:tcPr>
            <w:tcW w:w="873" w:type="dxa"/>
            <w:vAlign w:val="center"/>
            <w:tcPrChange w:id="793" w:author="张周" w:date="2020-11-30T09:04:00Z">
              <w:tcPr>
                <w:tcW w:w="873" w:type="dxa"/>
                <w:vAlign w:val="center"/>
              </w:tcPr>
            </w:tcPrChange>
          </w:tcPr>
          <w:p w:rsidR="00803136" w:rsidRPr="00C730C9" w:rsidRDefault="00803136" w:rsidP="004029CB">
            <w:pPr>
              <w:spacing w:line="280" w:lineRule="exact"/>
              <w:jc w:val="center"/>
              <w:rPr>
                <w:ins w:id="794" w:author="张周" w:date="2020-11-30T09:03:00Z"/>
                <w:rFonts w:asciiTheme="minorEastAsia" w:hAnsiTheme="minorEastAsia"/>
                <w:sz w:val="18"/>
                <w:szCs w:val="18"/>
              </w:rPr>
            </w:pPr>
            <w:ins w:id="795" w:author="张周" w:date="2020-11-30T09:03:00Z">
              <w:r w:rsidRPr="00674A0E">
                <w:rPr>
                  <w:rFonts w:hint="eastAsia"/>
                  <w:sz w:val="18"/>
                  <w:szCs w:val="18"/>
                </w:rPr>
                <w:t>广州</w:t>
              </w:r>
            </w:ins>
          </w:p>
        </w:tc>
        <w:tc>
          <w:tcPr>
            <w:tcW w:w="1134" w:type="dxa"/>
            <w:vAlign w:val="center"/>
            <w:tcPrChange w:id="796" w:author="张周" w:date="2020-11-30T09:04:00Z">
              <w:tcPr>
                <w:tcW w:w="1134" w:type="dxa"/>
                <w:vAlign w:val="center"/>
              </w:tcPr>
            </w:tcPrChange>
          </w:tcPr>
          <w:p w:rsidR="00803136" w:rsidRPr="00C730C9" w:rsidRDefault="00803136" w:rsidP="004029CB">
            <w:pPr>
              <w:spacing w:line="280" w:lineRule="exact"/>
              <w:jc w:val="center"/>
              <w:rPr>
                <w:ins w:id="797" w:author="张周" w:date="2020-11-30T09:03:00Z"/>
                <w:rFonts w:asciiTheme="minorEastAsia" w:hAnsiTheme="minorEastAsia"/>
                <w:sz w:val="18"/>
                <w:szCs w:val="18"/>
              </w:rPr>
            </w:pPr>
            <w:ins w:id="798"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799" w:author="张周" w:date="2020-11-30T09:04:00Z">
              <w:tcPr>
                <w:tcW w:w="2341" w:type="dxa"/>
                <w:vAlign w:val="center"/>
              </w:tcPr>
            </w:tcPrChange>
          </w:tcPr>
          <w:p w:rsidR="00803136" w:rsidRPr="00C730C9" w:rsidRDefault="00803136" w:rsidP="004029CB">
            <w:pPr>
              <w:spacing w:line="280" w:lineRule="exact"/>
              <w:jc w:val="left"/>
              <w:rPr>
                <w:ins w:id="800" w:author="张周" w:date="2020-11-30T09:03:00Z"/>
                <w:rFonts w:asciiTheme="minorEastAsia" w:hAnsiTheme="minorEastAsia"/>
                <w:sz w:val="18"/>
                <w:szCs w:val="18"/>
              </w:rPr>
            </w:pPr>
            <w:ins w:id="801" w:author="张周" w:date="2020-11-30T09:03:00Z">
              <w:r w:rsidRPr="009C2286">
                <w:rPr>
                  <w:rFonts w:asciiTheme="minorEastAsia" w:hAnsiTheme="minorEastAsia" w:hint="eastAsia"/>
                  <w:sz w:val="18"/>
                  <w:szCs w:val="18"/>
                </w:rPr>
                <w:t>检测报告与相关规范标准规定不相符</w:t>
              </w:r>
              <w:r w:rsidRPr="005B0EED">
                <w:rPr>
                  <w:rFonts w:asciiTheme="minorEastAsia" w:hAnsiTheme="minorEastAsia" w:hint="eastAsia"/>
                  <w:sz w:val="18"/>
                  <w:szCs w:val="18"/>
                </w:rPr>
                <w:t>。</w:t>
              </w:r>
            </w:ins>
          </w:p>
        </w:tc>
      </w:tr>
      <w:tr w:rsidR="00803136" w:rsidTr="00803136">
        <w:trPr>
          <w:trHeight w:val="567"/>
          <w:jc w:val="center"/>
          <w:ins w:id="802" w:author="张周" w:date="2020-11-30T09:03:00Z"/>
          <w:trPrChange w:id="803" w:author="张周" w:date="2020-11-30T09:04:00Z">
            <w:trPr>
              <w:trHeight w:val="567"/>
              <w:jc w:val="center"/>
            </w:trPr>
          </w:trPrChange>
        </w:trPr>
        <w:tc>
          <w:tcPr>
            <w:tcW w:w="663" w:type="dxa"/>
            <w:vAlign w:val="center"/>
            <w:tcPrChange w:id="80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805" w:author="张周" w:date="2020-11-30T09:03:00Z"/>
                <w:rFonts w:asciiTheme="minorEastAsia" w:hAnsiTheme="minorEastAsia"/>
                <w:sz w:val="18"/>
                <w:szCs w:val="18"/>
              </w:rPr>
            </w:pPr>
          </w:p>
        </w:tc>
        <w:tc>
          <w:tcPr>
            <w:tcW w:w="1472" w:type="dxa"/>
            <w:vAlign w:val="center"/>
            <w:tcPrChange w:id="806" w:author="张周" w:date="2020-11-30T09:04:00Z">
              <w:tcPr>
                <w:tcW w:w="1985" w:type="dxa"/>
                <w:vAlign w:val="center"/>
              </w:tcPr>
            </w:tcPrChange>
          </w:tcPr>
          <w:p w:rsidR="00803136" w:rsidRDefault="00803136" w:rsidP="004029CB">
            <w:pPr>
              <w:spacing w:line="280" w:lineRule="exact"/>
              <w:rPr>
                <w:ins w:id="807" w:author="张周" w:date="2020-11-30T09:03:00Z"/>
                <w:rFonts w:asciiTheme="minorEastAsia" w:hAnsiTheme="minorEastAsia"/>
                <w:sz w:val="18"/>
                <w:szCs w:val="18"/>
              </w:rPr>
            </w:pPr>
            <w:ins w:id="808" w:author="张周" w:date="2020-11-30T09:03:00Z">
              <w:r>
                <w:rPr>
                  <w:rFonts w:asciiTheme="minorEastAsia" w:hAnsiTheme="minorEastAsia" w:hint="eastAsia"/>
                  <w:sz w:val="18"/>
                  <w:szCs w:val="18"/>
                </w:rPr>
                <w:t>广东</w:t>
              </w:r>
              <w:r>
                <w:rPr>
                  <w:rFonts w:asciiTheme="minorEastAsia" w:hAnsiTheme="minorEastAsia"/>
                  <w:sz w:val="18"/>
                  <w:szCs w:val="18"/>
                </w:rPr>
                <w:t>东森检测技术有限公司</w:t>
              </w:r>
            </w:ins>
          </w:p>
        </w:tc>
        <w:tc>
          <w:tcPr>
            <w:tcW w:w="992" w:type="dxa"/>
            <w:vAlign w:val="center"/>
            <w:tcPrChange w:id="809" w:author="张周" w:date="2020-11-30T09:04:00Z">
              <w:tcPr>
                <w:tcW w:w="616" w:type="dxa"/>
                <w:vAlign w:val="center"/>
              </w:tcPr>
            </w:tcPrChange>
          </w:tcPr>
          <w:p w:rsidR="00803136" w:rsidRPr="003754FC" w:rsidRDefault="00803136" w:rsidP="004029CB">
            <w:pPr>
              <w:jc w:val="center"/>
              <w:rPr>
                <w:ins w:id="810" w:author="张周" w:date="2020-11-30T09:03:00Z"/>
                <w:rFonts w:asciiTheme="minorEastAsia" w:hAnsiTheme="minorEastAsia"/>
                <w:sz w:val="18"/>
                <w:szCs w:val="18"/>
              </w:rPr>
            </w:pPr>
            <w:ins w:id="811" w:author="张周" w:date="2020-11-30T09:03:00Z">
              <w:r>
                <w:rPr>
                  <w:rFonts w:asciiTheme="minorEastAsia" w:hAnsiTheme="minorEastAsia" w:hint="eastAsia"/>
                  <w:sz w:val="18"/>
                  <w:szCs w:val="18"/>
                </w:rPr>
                <w:t>乙级</w:t>
              </w:r>
            </w:ins>
          </w:p>
        </w:tc>
        <w:tc>
          <w:tcPr>
            <w:tcW w:w="3087" w:type="dxa"/>
            <w:vAlign w:val="center"/>
            <w:tcPrChange w:id="812" w:author="张周" w:date="2020-11-30T09:04:00Z">
              <w:tcPr>
                <w:tcW w:w="2950" w:type="dxa"/>
                <w:vAlign w:val="center"/>
              </w:tcPr>
            </w:tcPrChange>
          </w:tcPr>
          <w:p w:rsidR="00803136" w:rsidRPr="00C730C9" w:rsidRDefault="00803136" w:rsidP="004029CB">
            <w:pPr>
              <w:spacing w:line="280" w:lineRule="exact"/>
              <w:rPr>
                <w:ins w:id="813" w:author="张周" w:date="2020-11-30T09:03:00Z"/>
                <w:rFonts w:asciiTheme="minorEastAsia" w:hAnsiTheme="minorEastAsia"/>
                <w:sz w:val="18"/>
                <w:szCs w:val="18"/>
              </w:rPr>
            </w:pPr>
            <w:ins w:id="814" w:author="张周" w:date="2020-11-30T09:03:00Z">
              <w:r w:rsidRPr="003367E9">
                <w:rPr>
                  <w:rFonts w:asciiTheme="minorEastAsia" w:hAnsiTheme="minorEastAsia" w:hint="eastAsia"/>
                  <w:sz w:val="18"/>
                  <w:szCs w:val="18"/>
                </w:rPr>
                <w:t>新盈丰（惠州）实业有限公司厂房二</w:t>
              </w:r>
            </w:ins>
          </w:p>
        </w:tc>
        <w:tc>
          <w:tcPr>
            <w:tcW w:w="873" w:type="dxa"/>
            <w:vAlign w:val="center"/>
            <w:tcPrChange w:id="815" w:author="张周" w:date="2020-11-30T09:04:00Z">
              <w:tcPr>
                <w:tcW w:w="873" w:type="dxa"/>
                <w:vAlign w:val="center"/>
              </w:tcPr>
            </w:tcPrChange>
          </w:tcPr>
          <w:p w:rsidR="00803136" w:rsidRDefault="00803136" w:rsidP="004029CB">
            <w:pPr>
              <w:jc w:val="center"/>
              <w:rPr>
                <w:ins w:id="816" w:author="张周" w:date="2020-11-30T09:03:00Z"/>
              </w:rPr>
            </w:pPr>
            <w:ins w:id="817" w:author="张周" w:date="2020-11-30T09:03:00Z">
              <w:r w:rsidRPr="003367E9">
                <w:rPr>
                  <w:rFonts w:asciiTheme="minorEastAsia" w:hAnsiTheme="minorEastAsia" w:hint="eastAsia"/>
                  <w:sz w:val="18"/>
                  <w:szCs w:val="18"/>
                </w:rPr>
                <w:t>惠州</w:t>
              </w:r>
            </w:ins>
          </w:p>
        </w:tc>
        <w:tc>
          <w:tcPr>
            <w:tcW w:w="1134" w:type="dxa"/>
            <w:vAlign w:val="center"/>
            <w:tcPrChange w:id="818" w:author="张周" w:date="2020-11-30T09:04:00Z">
              <w:tcPr>
                <w:tcW w:w="1134" w:type="dxa"/>
                <w:vAlign w:val="center"/>
              </w:tcPr>
            </w:tcPrChange>
          </w:tcPr>
          <w:p w:rsidR="00803136" w:rsidRDefault="00803136" w:rsidP="004029CB">
            <w:pPr>
              <w:jc w:val="center"/>
              <w:rPr>
                <w:ins w:id="819" w:author="张周" w:date="2020-11-30T09:03:00Z"/>
              </w:rPr>
            </w:pPr>
            <w:ins w:id="820" w:author="张周" w:date="2020-11-30T09:03:00Z">
              <w:r>
                <w:rPr>
                  <w:rFonts w:asciiTheme="minorEastAsia" w:hAnsiTheme="minorEastAsia" w:hint="eastAsia"/>
                  <w:sz w:val="18"/>
                  <w:szCs w:val="18"/>
                </w:rPr>
                <w:t>一般不</w:t>
              </w:r>
              <w:r w:rsidRPr="00D67856">
                <w:rPr>
                  <w:rFonts w:asciiTheme="minorEastAsia" w:hAnsiTheme="minorEastAsia" w:hint="eastAsia"/>
                  <w:sz w:val="18"/>
                  <w:szCs w:val="18"/>
                </w:rPr>
                <w:t>合格</w:t>
              </w:r>
            </w:ins>
          </w:p>
        </w:tc>
        <w:tc>
          <w:tcPr>
            <w:tcW w:w="2341" w:type="dxa"/>
            <w:vAlign w:val="center"/>
            <w:tcPrChange w:id="821" w:author="张周" w:date="2020-11-30T09:04:00Z">
              <w:tcPr>
                <w:tcW w:w="2341" w:type="dxa"/>
                <w:vAlign w:val="center"/>
              </w:tcPr>
            </w:tcPrChange>
          </w:tcPr>
          <w:p w:rsidR="00803136" w:rsidRPr="00A11327" w:rsidRDefault="00803136" w:rsidP="004029CB">
            <w:pPr>
              <w:spacing w:line="280" w:lineRule="exact"/>
              <w:jc w:val="left"/>
              <w:rPr>
                <w:ins w:id="822" w:author="张周" w:date="2020-11-30T09:03:00Z"/>
                <w:rFonts w:asciiTheme="minorEastAsia" w:hAnsiTheme="minorEastAsia"/>
                <w:sz w:val="18"/>
                <w:szCs w:val="18"/>
              </w:rPr>
            </w:pPr>
            <w:ins w:id="823" w:author="张周" w:date="2020-11-30T09:03:00Z">
              <w:r w:rsidRPr="00A11327">
                <w:rPr>
                  <w:rFonts w:asciiTheme="minorEastAsia" w:hAnsiTheme="minorEastAsia" w:hint="eastAsia"/>
                  <w:sz w:val="18"/>
                  <w:szCs w:val="18"/>
                </w:rPr>
                <w:t>原始记录填写不规范</w:t>
              </w:r>
              <w:r>
                <w:rPr>
                  <w:rFonts w:asciiTheme="minorEastAsia" w:hAnsiTheme="minorEastAsia" w:hint="eastAsia"/>
                  <w:sz w:val="18"/>
                  <w:szCs w:val="18"/>
                </w:rPr>
                <w:t>。</w:t>
              </w:r>
              <w:r w:rsidRPr="00A11327">
                <w:rPr>
                  <w:rFonts w:asciiTheme="minorEastAsia" w:hAnsiTheme="minorEastAsia" w:hint="eastAsia"/>
                  <w:sz w:val="18"/>
                  <w:szCs w:val="18"/>
                </w:rPr>
                <w:t xml:space="preserve">                                               </w:t>
              </w:r>
            </w:ins>
          </w:p>
        </w:tc>
      </w:tr>
      <w:tr w:rsidR="00803136" w:rsidTr="00803136">
        <w:trPr>
          <w:trHeight w:val="567"/>
          <w:jc w:val="center"/>
          <w:ins w:id="824" w:author="张周" w:date="2020-11-30T09:03:00Z"/>
          <w:trPrChange w:id="825" w:author="张周" w:date="2020-11-30T09:04:00Z">
            <w:trPr>
              <w:trHeight w:val="567"/>
              <w:jc w:val="center"/>
            </w:trPr>
          </w:trPrChange>
        </w:trPr>
        <w:tc>
          <w:tcPr>
            <w:tcW w:w="663" w:type="dxa"/>
            <w:vAlign w:val="center"/>
            <w:tcPrChange w:id="82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827" w:author="张周" w:date="2020-11-30T09:03:00Z"/>
                <w:rFonts w:asciiTheme="minorEastAsia" w:hAnsiTheme="minorEastAsia"/>
                <w:sz w:val="18"/>
                <w:szCs w:val="18"/>
              </w:rPr>
            </w:pPr>
          </w:p>
        </w:tc>
        <w:tc>
          <w:tcPr>
            <w:tcW w:w="1472" w:type="dxa"/>
            <w:vAlign w:val="center"/>
            <w:tcPrChange w:id="828" w:author="张周" w:date="2020-11-30T09:04:00Z">
              <w:tcPr>
                <w:tcW w:w="1985" w:type="dxa"/>
                <w:vAlign w:val="center"/>
              </w:tcPr>
            </w:tcPrChange>
          </w:tcPr>
          <w:p w:rsidR="00803136" w:rsidRPr="00C730C9" w:rsidRDefault="00803136" w:rsidP="004029CB">
            <w:pPr>
              <w:spacing w:line="280" w:lineRule="exact"/>
              <w:rPr>
                <w:ins w:id="829" w:author="张周" w:date="2020-11-30T09:03:00Z"/>
                <w:rFonts w:asciiTheme="minorEastAsia" w:hAnsiTheme="minorEastAsia"/>
                <w:sz w:val="18"/>
                <w:szCs w:val="18"/>
              </w:rPr>
            </w:pPr>
            <w:ins w:id="830" w:author="张周" w:date="2020-11-30T09:03:00Z">
              <w:r>
                <w:rPr>
                  <w:rFonts w:asciiTheme="minorEastAsia" w:hAnsiTheme="minorEastAsia" w:hint="eastAsia"/>
                  <w:sz w:val="18"/>
                  <w:szCs w:val="18"/>
                </w:rPr>
                <w:t>广州市</w:t>
              </w:r>
              <w:r>
                <w:rPr>
                  <w:rFonts w:asciiTheme="minorEastAsia" w:hAnsiTheme="minorEastAsia"/>
                  <w:sz w:val="18"/>
                  <w:szCs w:val="18"/>
                </w:rPr>
                <w:t>稳</w:t>
              </w:r>
              <w:r>
                <w:rPr>
                  <w:rFonts w:asciiTheme="minorEastAsia" w:hAnsiTheme="minorEastAsia" w:hint="eastAsia"/>
                  <w:sz w:val="18"/>
                  <w:szCs w:val="18"/>
                </w:rPr>
                <w:t>建</w:t>
              </w:r>
              <w:r>
                <w:rPr>
                  <w:rFonts w:asciiTheme="minorEastAsia" w:hAnsiTheme="minorEastAsia"/>
                  <w:sz w:val="18"/>
                  <w:szCs w:val="18"/>
                </w:rPr>
                <w:t>工程检测有限公司</w:t>
              </w:r>
            </w:ins>
          </w:p>
        </w:tc>
        <w:tc>
          <w:tcPr>
            <w:tcW w:w="992" w:type="dxa"/>
            <w:vAlign w:val="center"/>
            <w:tcPrChange w:id="831" w:author="张周" w:date="2020-11-30T09:04:00Z">
              <w:tcPr>
                <w:tcW w:w="616" w:type="dxa"/>
                <w:vAlign w:val="center"/>
              </w:tcPr>
            </w:tcPrChange>
          </w:tcPr>
          <w:p w:rsidR="00803136" w:rsidRDefault="00803136" w:rsidP="004029CB">
            <w:pPr>
              <w:jc w:val="center"/>
              <w:rPr>
                <w:ins w:id="832" w:author="张周" w:date="2020-11-30T09:03:00Z"/>
              </w:rPr>
            </w:pPr>
            <w:ins w:id="833" w:author="张周" w:date="2020-11-30T09:03:00Z">
              <w:r w:rsidRPr="003754FC">
                <w:rPr>
                  <w:rFonts w:asciiTheme="minorEastAsia" w:hAnsiTheme="minorEastAsia" w:hint="eastAsia"/>
                  <w:sz w:val="18"/>
                  <w:szCs w:val="18"/>
                </w:rPr>
                <w:t>乙级</w:t>
              </w:r>
            </w:ins>
          </w:p>
        </w:tc>
        <w:tc>
          <w:tcPr>
            <w:tcW w:w="3087" w:type="dxa"/>
            <w:vAlign w:val="center"/>
            <w:tcPrChange w:id="834" w:author="张周" w:date="2020-11-30T09:04:00Z">
              <w:tcPr>
                <w:tcW w:w="2950" w:type="dxa"/>
                <w:vAlign w:val="center"/>
              </w:tcPr>
            </w:tcPrChange>
          </w:tcPr>
          <w:p w:rsidR="00803136" w:rsidRPr="00C730C9" w:rsidRDefault="00803136" w:rsidP="004029CB">
            <w:pPr>
              <w:spacing w:line="280" w:lineRule="exact"/>
              <w:rPr>
                <w:ins w:id="835" w:author="张周" w:date="2020-11-30T09:03:00Z"/>
                <w:rFonts w:asciiTheme="minorEastAsia" w:hAnsiTheme="minorEastAsia"/>
                <w:sz w:val="18"/>
                <w:szCs w:val="18"/>
              </w:rPr>
            </w:pPr>
            <w:ins w:id="836" w:author="张周" w:date="2020-11-30T09:03:00Z">
              <w:r w:rsidRPr="00E110ED">
                <w:rPr>
                  <w:rFonts w:asciiTheme="minorEastAsia" w:hAnsiTheme="minorEastAsia" w:hint="eastAsia"/>
                  <w:sz w:val="18"/>
                  <w:szCs w:val="18"/>
                </w:rPr>
                <w:t>正果镇中心小学教学楼</w:t>
              </w:r>
            </w:ins>
          </w:p>
        </w:tc>
        <w:tc>
          <w:tcPr>
            <w:tcW w:w="873" w:type="dxa"/>
            <w:vAlign w:val="center"/>
            <w:tcPrChange w:id="837" w:author="张周" w:date="2020-11-30T09:04:00Z">
              <w:tcPr>
                <w:tcW w:w="873" w:type="dxa"/>
                <w:vAlign w:val="center"/>
              </w:tcPr>
            </w:tcPrChange>
          </w:tcPr>
          <w:p w:rsidR="00803136" w:rsidRPr="00C730C9" w:rsidRDefault="00803136" w:rsidP="004029CB">
            <w:pPr>
              <w:spacing w:line="280" w:lineRule="exact"/>
              <w:jc w:val="center"/>
              <w:rPr>
                <w:ins w:id="838" w:author="张周" w:date="2020-11-30T09:03:00Z"/>
                <w:rFonts w:asciiTheme="minorEastAsia" w:hAnsiTheme="minorEastAsia"/>
                <w:sz w:val="18"/>
                <w:szCs w:val="18"/>
              </w:rPr>
            </w:pPr>
            <w:ins w:id="839" w:author="张周" w:date="2020-11-30T09:03:00Z">
              <w:r w:rsidRPr="00835BD9">
                <w:rPr>
                  <w:rFonts w:asciiTheme="minorEastAsia" w:hAnsiTheme="minorEastAsia" w:hint="eastAsia"/>
                  <w:sz w:val="18"/>
                  <w:szCs w:val="18"/>
                </w:rPr>
                <w:t>广州</w:t>
              </w:r>
            </w:ins>
          </w:p>
        </w:tc>
        <w:tc>
          <w:tcPr>
            <w:tcW w:w="1134" w:type="dxa"/>
            <w:vAlign w:val="center"/>
            <w:tcPrChange w:id="840" w:author="张周" w:date="2020-11-30T09:04:00Z">
              <w:tcPr>
                <w:tcW w:w="1134" w:type="dxa"/>
                <w:vAlign w:val="center"/>
              </w:tcPr>
            </w:tcPrChange>
          </w:tcPr>
          <w:p w:rsidR="00803136" w:rsidRPr="00C730C9" w:rsidRDefault="00803136" w:rsidP="004029CB">
            <w:pPr>
              <w:spacing w:line="280" w:lineRule="exact"/>
              <w:jc w:val="center"/>
              <w:rPr>
                <w:ins w:id="841" w:author="张周" w:date="2020-11-30T09:03:00Z"/>
                <w:rFonts w:asciiTheme="minorEastAsia" w:hAnsiTheme="minorEastAsia"/>
                <w:sz w:val="18"/>
                <w:szCs w:val="18"/>
              </w:rPr>
            </w:pPr>
            <w:ins w:id="842"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843" w:author="张周" w:date="2020-11-30T09:04:00Z">
              <w:tcPr>
                <w:tcW w:w="2341" w:type="dxa"/>
                <w:vAlign w:val="center"/>
              </w:tcPr>
            </w:tcPrChange>
          </w:tcPr>
          <w:p w:rsidR="00803136" w:rsidRPr="00915BAB" w:rsidRDefault="00803136" w:rsidP="004029CB">
            <w:pPr>
              <w:spacing w:line="280" w:lineRule="exact"/>
              <w:jc w:val="left"/>
              <w:rPr>
                <w:ins w:id="844" w:author="张周" w:date="2020-11-30T09:03:00Z"/>
                <w:rFonts w:asciiTheme="minorEastAsia" w:hAnsiTheme="minorEastAsia"/>
                <w:sz w:val="18"/>
                <w:szCs w:val="18"/>
              </w:rPr>
            </w:pPr>
            <w:ins w:id="845" w:author="张周" w:date="2020-11-30T09:03:00Z">
              <w:r w:rsidRPr="00F770F3">
                <w:rPr>
                  <w:rFonts w:asciiTheme="minorEastAsia" w:hAnsiTheme="minorEastAsia" w:hint="eastAsia"/>
                  <w:sz w:val="18"/>
                  <w:szCs w:val="18"/>
                </w:rPr>
                <w:t>检测报告</w:t>
              </w:r>
              <w:r>
                <w:rPr>
                  <w:rFonts w:asciiTheme="minorEastAsia" w:hAnsiTheme="minorEastAsia" w:hint="eastAsia"/>
                  <w:sz w:val="18"/>
                  <w:szCs w:val="18"/>
                </w:rPr>
                <w:t>与相关</w:t>
              </w:r>
              <w:r>
                <w:rPr>
                  <w:rFonts w:asciiTheme="minorEastAsia" w:hAnsiTheme="minorEastAsia"/>
                  <w:sz w:val="18"/>
                  <w:szCs w:val="18"/>
                </w:rPr>
                <w:t>规范标准规定不相符</w:t>
              </w:r>
              <w:r>
                <w:rPr>
                  <w:rFonts w:asciiTheme="minorEastAsia" w:hAnsiTheme="minorEastAsia" w:hint="eastAsia"/>
                  <w:sz w:val="18"/>
                  <w:szCs w:val="18"/>
                </w:rPr>
                <w:t>。</w:t>
              </w:r>
            </w:ins>
          </w:p>
        </w:tc>
      </w:tr>
      <w:tr w:rsidR="00803136" w:rsidTr="00803136">
        <w:trPr>
          <w:trHeight w:val="567"/>
          <w:jc w:val="center"/>
          <w:ins w:id="846" w:author="张周" w:date="2020-11-30T09:03:00Z"/>
          <w:trPrChange w:id="847" w:author="张周" w:date="2020-11-30T09:04:00Z">
            <w:trPr>
              <w:trHeight w:val="567"/>
              <w:jc w:val="center"/>
            </w:trPr>
          </w:trPrChange>
        </w:trPr>
        <w:tc>
          <w:tcPr>
            <w:tcW w:w="663" w:type="dxa"/>
            <w:vAlign w:val="center"/>
            <w:tcPrChange w:id="84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849" w:author="张周" w:date="2020-11-30T09:03:00Z"/>
                <w:rFonts w:asciiTheme="minorEastAsia" w:hAnsiTheme="minorEastAsia"/>
                <w:sz w:val="18"/>
                <w:szCs w:val="18"/>
              </w:rPr>
            </w:pPr>
          </w:p>
        </w:tc>
        <w:tc>
          <w:tcPr>
            <w:tcW w:w="1472" w:type="dxa"/>
            <w:vAlign w:val="center"/>
            <w:tcPrChange w:id="850" w:author="张周" w:date="2020-11-30T09:04:00Z">
              <w:tcPr>
                <w:tcW w:w="1985" w:type="dxa"/>
                <w:vAlign w:val="center"/>
              </w:tcPr>
            </w:tcPrChange>
          </w:tcPr>
          <w:p w:rsidR="00803136" w:rsidRPr="00C730C9" w:rsidRDefault="00803136" w:rsidP="004029CB">
            <w:pPr>
              <w:spacing w:line="280" w:lineRule="exact"/>
              <w:rPr>
                <w:ins w:id="851" w:author="张周" w:date="2020-11-30T09:03:00Z"/>
                <w:rFonts w:asciiTheme="minorEastAsia" w:hAnsiTheme="minorEastAsia"/>
                <w:sz w:val="18"/>
                <w:szCs w:val="18"/>
              </w:rPr>
            </w:pPr>
            <w:ins w:id="852" w:author="张周" w:date="2020-11-30T09:03:00Z">
              <w:r>
                <w:rPr>
                  <w:rFonts w:asciiTheme="minorEastAsia" w:hAnsiTheme="minorEastAsia" w:hint="eastAsia"/>
                  <w:sz w:val="18"/>
                  <w:szCs w:val="18"/>
                </w:rPr>
                <w:t>河北</w:t>
              </w:r>
              <w:r>
                <w:rPr>
                  <w:rFonts w:asciiTheme="minorEastAsia" w:hAnsiTheme="minorEastAsia"/>
                  <w:sz w:val="18"/>
                  <w:szCs w:val="18"/>
                </w:rPr>
                <w:t>德创检测服务有限公司</w:t>
              </w:r>
            </w:ins>
          </w:p>
        </w:tc>
        <w:tc>
          <w:tcPr>
            <w:tcW w:w="992" w:type="dxa"/>
            <w:vAlign w:val="center"/>
            <w:tcPrChange w:id="853" w:author="张周" w:date="2020-11-30T09:04:00Z">
              <w:tcPr>
                <w:tcW w:w="616" w:type="dxa"/>
                <w:vAlign w:val="center"/>
              </w:tcPr>
            </w:tcPrChange>
          </w:tcPr>
          <w:p w:rsidR="00803136" w:rsidRPr="00C730C9" w:rsidRDefault="00803136" w:rsidP="004029CB">
            <w:pPr>
              <w:spacing w:line="280" w:lineRule="exact"/>
              <w:jc w:val="center"/>
              <w:rPr>
                <w:ins w:id="854" w:author="张周" w:date="2020-11-30T09:03:00Z"/>
                <w:rFonts w:asciiTheme="minorEastAsia" w:hAnsiTheme="minorEastAsia"/>
                <w:sz w:val="18"/>
                <w:szCs w:val="18"/>
              </w:rPr>
            </w:pPr>
            <w:ins w:id="855" w:author="张周" w:date="2020-11-30T09:03:00Z">
              <w:r>
                <w:rPr>
                  <w:rFonts w:asciiTheme="minorEastAsia" w:hAnsiTheme="minorEastAsia" w:hint="eastAsia"/>
                  <w:sz w:val="18"/>
                  <w:szCs w:val="18"/>
                </w:rPr>
                <w:t>甲级</w:t>
              </w:r>
            </w:ins>
          </w:p>
        </w:tc>
        <w:tc>
          <w:tcPr>
            <w:tcW w:w="3087" w:type="dxa"/>
            <w:vAlign w:val="center"/>
            <w:tcPrChange w:id="856" w:author="张周" w:date="2020-11-30T09:04:00Z">
              <w:tcPr>
                <w:tcW w:w="2950" w:type="dxa"/>
                <w:vAlign w:val="center"/>
              </w:tcPr>
            </w:tcPrChange>
          </w:tcPr>
          <w:p w:rsidR="00803136" w:rsidRPr="008F3786" w:rsidRDefault="00803136" w:rsidP="004029CB">
            <w:pPr>
              <w:spacing w:line="280" w:lineRule="exact"/>
              <w:rPr>
                <w:ins w:id="857" w:author="张周" w:date="2020-11-30T09:03:00Z"/>
                <w:sz w:val="18"/>
                <w:szCs w:val="18"/>
              </w:rPr>
            </w:pPr>
            <w:ins w:id="858" w:author="张周" w:date="2020-11-30T09:03:00Z">
              <w:r w:rsidRPr="008F3786">
                <w:rPr>
                  <w:rFonts w:hint="eastAsia"/>
                  <w:sz w:val="18"/>
                  <w:szCs w:val="18"/>
                </w:rPr>
                <w:t>惠州市档案馆（</w:t>
              </w:r>
              <w:r w:rsidRPr="008F3786">
                <w:rPr>
                  <w:rFonts w:hint="eastAsia"/>
                  <w:sz w:val="18"/>
                  <w:szCs w:val="18"/>
                </w:rPr>
                <w:t>1</w:t>
              </w:r>
              <w:r w:rsidRPr="008F3786">
                <w:rPr>
                  <w:rFonts w:hint="eastAsia"/>
                  <w:sz w:val="18"/>
                  <w:szCs w:val="18"/>
                </w:rPr>
                <w:t>栋）</w:t>
              </w:r>
            </w:ins>
          </w:p>
        </w:tc>
        <w:tc>
          <w:tcPr>
            <w:tcW w:w="873" w:type="dxa"/>
            <w:vAlign w:val="center"/>
            <w:tcPrChange w:id="859" w:author="张周" w:date="2020-11-30T09:04:00Z">
              <w:tcPr>
                <w:tcW w:w="873" w:type="dxa"/>
                <w:vAlign w:val="center"/>
              </w:tcPr>
            </w:tcPrChange>
          </w:tcPr>
          <w:p w:rsidR="00803136" w:rsidRDefault="00803136" w:rsidP="004029CB">
            <w:pPr>
              <w:jc w:val="center"/>
              <w:rPr>
                <w:ins w:id="860" w:author="张周" w:date="2020-11-30T09:03:00Z"/>
              </w:rPr>
            </w:pPr>
            <w:ins w:id="861" w:author="张周" w:date="2020-11-30T09:03:00Z">
              <w:r w:rsidRPr="008F3786">
                <w:rPr>
                  <w:rFonts w:hint="eastAsia"/>
                  <w:sz w:val="18"/>
                  <w:szCs w:val="18"/>
                </w:rPr>
                <w:t>惠州</w:t>
              </w:r>
            </w:ins>
          </w:p>
        </w:tc>
        <w:tc>
          <w:tcPr>
            <w:tcW w:w="1134" w:type="dxa"/>
            <w:vAlign w:val="center"/>
            <w:tcPrChange w:id="862" w:author="张周" w:date="2020-11-30T09:04:00Z">
              <w:tcPr>
                <w:tcW w:w="1134" w:type="dxa"/>
                <w:vAlign w:val="center"/>
              </w:tcPr>
            </w:tcPrChange>
          </w:tcPr>
          <w:p w:rsidR="00803136" w:rsidRPr="00C730C9" w:rsidRDefault="00803136" w:rsidP="004029CB">
            <w:pPr>
              <w:spacing w:line="280" w:lineRule="exact"/>
              <w:jc w:val="center"/>
              <w:rPr>
                <w:ins w:id="863" w:author="张周" w:date="2020-11-30T09:03:00Z"/>
                <w:rFonts w:asciiTheme="minorEastAsia" w:hAnsiTheme="minorEastAsia"/>
                <w:sz w:val="18"/>
                <w:szCs w:val="18"/>
              </w:rPr>
            </w:pPr>
            <w:ins w:id="864"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865" w:author="张周" w:date="2020-11-30T09:04:00Z">
              <w:tcPr>
                <w:tcW w:w="2341" w:type="dxa"/>
                <w:vAlign w:val="center"/>
              </w:tcPr>
            </w:tcPrChange>
          </w:tcPr>
          <w:p w:rsidR="00803136" w:rsidRPr="00C730C9" w:rsidRDefault="00803136" w:rsidP="004029CB">
            <w:pPr>
              <w:spacing w:line="280" w:lineRule="exact"/>
              <w:jc w:val="left"/>
              <w:rPr>
                <w:ins w:id="866" w:author="张周" w:date="2020-11-30T09:03:00Z"/>
                <w:rFonts w:asciiTheme="minorEastAsia" w:hAnsiTheme="minorEastAsia"/>
                <w:sz w:val="18"/>
                <w:szCs w:val="18"/>
              </w:rPr>
            </w:pPr>
            <w:ins w:id="867" w:author="张周" w:date="2020-11-30T09:03:00Z">
              <w:r w:rsidRPr="005E2AB6">
                <w:rPr>
                  <w:rFonts w:asciiTheme="minorEastAsia" w:hAnsiTheme="minorEastAsia" w:hint="eastAsia"/>
                  <w:sz w:val="18"/>
                  <w:szCs w:val="18"/>
                </w:rPr>
                <w:t>一、</w:t>
              </w:r>
              <w:r w:rsidRPr="00C73BE5">
                <w:rPr>
                  <w:rFonts w:asciiTheme="minorEastAsia" w:hAnsiTheme="minorEastAsia" w:hint="eastAsia"/>
                  <w:sz w:val="18"/>
                  <w:szCs w:val="18"/>
                </w:rPr>
                <w:t>安全措施不符合要求</w:t>
              </w:r>
              <w:r w:rsidRPr="005E2AB6">
                <w:rPr>
                  <w:rFonts w:asciiTheme="minorEastAsia" w:hAnsiTheme="minorEastAsia" w:hint="eastAsia"/>
                  <w:sz w:val="18"/>
                  <w:szCs w:val="18"/>
                </w:rPr>
                <w:t>；</w:t>
              </w:r>
              <w:r w:rsidRPr="005E2AB6">
                <w:rPr>
                  <w:rFonts w:asciiTheme="minorEastAsia" w:hAnsiTheme="minorEastAsia" w:hint="eastAsia"/>
                  <w:sz w:val="18"/>
                  <w:szCs w:val="18"/>
                </w:rPr>
                <w:t xml:space="preserve">                        </w:t>
              </w:r>
              <w:r w:rsidRPr="005E2AB6">
                <w:rPr>
                  <w:rFonts w:asciiTheme="minorEastAsia" w:hAnsiTheme="minorEastAsia" w:hint="eastAsia"/>
                  <w:sz w:val="18"/>
                  <w:szCs w:val="18"/>
                </w:rPr>
                <w:t>二、</w:t>
              </w:r>
              <w:r w:rsidRPr="00C73BE5">
                <w:rPr>
                  <w:rFonts w:asciiTheme="minorEastAsia" w:hAnsiTheme="minorEastAsia" w:hint="eastAsia"/>
                  <w:sz w:val="18"/>
                  <w:szCs w:val="18"/>
                </w:rPr>
                <w:t>检测操作不符合相关操作规程要求</w:t>
              </w:r>
              <w:r w:rsidRPr="005E2AB6">
                <w:rPr>
                  <w:rFonts w:asciiTheme="minorEastAsia" w:hAnsiTheme="minorEastAsia" w:hint="eastAsia"/>
                  <w:sz w:val="18"/>
                  <w:szCs w:val="18"/>
                </w:rPr>
                <w:t>；</w:t>
              </w:r>
              <w:r w:rsidRPr="005E2AB6">
                <w:rPr>
                  <w:rFonts w:asciiTheme="minorEastAsia" w:hAnsiTheme="minorEastAsia" w:hint="eastAsia"/>
                  <w:sz w:val="18"/>
                  <w:szCs w:val="18"/>
                </w:rPr>
                <w:t xml:space="preserve">                                                           </w:t>
              </w:r>
              <w:r w:rsidRPr="005E2AB6">
                <w:rPr>
                  <w:rFonts w:asciiTheme="minorEastAsia" w:hAnsiTheme="minorEastAsia" w:hint="eastAsia"/>
                  <w:sz w:val="18"/>
                  <w:szCs w:val="18"/>
                </w:rPr>
                <w:t>三、</w:t>
              </w:r>
              <w:r w:rsidRPr="00481416">
                <w:rPr>
                  <w:rFonts w:asciiTheme="minorEastAsia" w:hAnsiTheme="minorEastAsia" w:hint="eastAsia"/>
                  <w:sz w:val="18"/>
                  <w:szCs w:val="18"/>
                </w:rPr>
                <w:t>原始记录填写不规范</w:t>
              </w:r>
              <w:r w:rsidRPr="005E2AB6">
                <w:rPr>
                  <w:rFonts w:asciiTheme="minorEastAsia" w:hAnsiTheme="minorEastAsia" w:hint="eastAsia"/>
                  <w:sz w:val="18"/>
                  <w:szCs w:val="18"/>
                </w:rPr>
                <w:t>；</w:t>
              </w:r>
              <w:r w:rsidRPr="005E2AB6">
                <w:rPr>
                  <w:rFonts w:asciiTheme="minorEastAsia" w:hAnsiTheme="minorEastAsia" w:hint="eastAsia"/>
                  <w:sz w:val="18"/>
                  <w:szCs w:val="18"/>
                </w:rPr>
                <w:t xml:space="preserve">                          </w:t>
              </w:r>
              <w:r w:rsidRPr="005E2AB6">
                <w:rPr>
                  <w:rFonts w:asciiTheme="minorEastAsia" w:hAnsiTheme="minorEastAsia" w:hint="eastAsia"/>
                  <w:sz w:val="18"/>
                  <w:szCs w:val="18"/>
                </w:rPr>
                <w:t>四、</w:t>
              </w:r>
              <w:r w:rsidRPr="003738DD">
                <w:rPr>
                  <w:rFonts w:asciiTheme="minorEastAsia" w:hAnsiTheme="minorEastAsia" w:hint="eastAsia"/>
                  <w:sz w:val="18"/>
                  <w:szCs w:val="18"/>
                </w:rPr>
                <w:t>检测报告与相关规范标准规定不相符</w:t>
              </w:r>
              <w:r w:rsidRPr="005E2AB6">
                <w:rPr>
                  <w:rFonts w:asciiTheme="minorEastAsia" w:hAnsiTheme="minorEastAsia" w:hint="eastAsia"/>
                  <w:sz w:val="18"/>
                  <w:szCs w:val="18"/>
                </w:rPr>
                <w:t>。</w:t>
              </w:r>
            </w:ins>
          </w:p>
        </w:tc>
      </w:tr>
      <w:tr w:rsidR="00803136" w:rsidTr="00803136">
        <w:trPr>
          <w:trHeight w:val="567"/>
          <w:jc w:val="center"/>
          <w:ins w:id="868" w:author="张周" w:date="2020-11-30T09:03:00Z"/>
          <w:trPrChange w:id="869" w:author="张周" w:date="2020-11-30T09:04:00Z">
            <w:trPr>
              <w:trHeight w:val="567"/>
              <w:jc w:val="center"/>
            </w:trPr>
          </w:trPrChange>
        </w:trPr>
        <w:tc>
          <w:tcPr>
            <w:tcW w:w="663" w:type="dxa"/>
            <w:vAlign w:val="center"/>
            <w:tcPrChange w:id="87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871" w:author="张周" w:date="2020-11-30T09:03:00Z"/>
                <w:rFonts w:asciiTheme="minorEastAsia" w:hAnsiTheme="minorEastAsia"/>
                <w:sz w:val="18"/>
                <w:szCs w:val="18"/>
              </w:rPr>
            </w:pPr>
          </w:p>
        </w:tc>
        <w:tc>
          <w:tcPr>
            <w:tcW w:w="1472" w:type="dxa"/>
            <w:vAlign w:val="center"/>
            <w:tcPrChange w:id="872" w:author="张周" w:date="2020-11-30T09:04:00Z">
              <w:tcPr>
                <w:tcW w:w="1985" w:type="dxa"/>
                <w:vAlign w:val="center"/>
              </w:tcPr>
            </w:tcPrChange>
          </w:tcPr>
          <w:p w:rsidR="00803136" w:rsidRPr="00C730C9" w:rsidRDefault="00803136" w:rsidP="004029CB">
            <w:pPr>
              <w:spacing w:line="280" w:lineRule="exact"/>
              <w:rPr>
                <w:ins w:id="873" w:author="张周" w:date="2020-11-30T09:03:00Z"/>
                <w:rFonts w:asciiTheme="minorEastAsia" w:hAnsiTheme="minorEastAsia"/>
                <w:sz w:val="18"/>
                <w:szCs w:val="18"/>
              </w:rPr>
            </w:pPr>
            <w:ins w:id="874" w:author="张周" w:date="2020-11-30T09:03:00Z">
              <w:r>
                <w:rPr>
                  <w:rFonts w:asciiTheme="minorEastAsia" w:hAnsiTheme="minorEastAsia" w:hint="eastAsia"/>
                  <w:sz w:val="18"/>
                  <w:szCs w:val="18"/>
                </w:rPr>
                <w:t>吉林省</w:t>
              </w:r>
              <w:r>
                <w:rPr>
                  <w:rFonts w:asciiTheme="minorEastAsia" w:hAnsiTheme="minorEastAsia"/>
                  <w:sz w:val="18"/>
                  <w:szCs w:val="18"/>
                </w:rPr>
                <w:t>北亚防雷装置检测咨询有限公司</w:t>
              </w:r>
            </w:ins>
          </w:p>
        </w:tc>
        <w:tc>
          <w:tcPr>
            <w:tcW w:w="992" w:type="dxa"/>
            <w:vAlign w:val="center"/>
            <w:tcPrChange w:id="875" w:author="张周" w:date="2020-11-30T09:04:00Z">
              <w:tcPr>
                <w:tcW w:w="616" w:type="dxa"/>
                <w:vAlign w:val="center"/>
              </w:tcPr>
            </w:tcPrChange>
          </w:tcPr>
          <w:p w:rsidR="00803136" w:rsidRPr="00C730C9" w:rsidRDefault="00803136" w:rsidP="004029CB">
            <w:pPr>
              <w:spacing w:line="280" w:lineRule="exact"/>
              <w:jc w:val="center"/>
              <w:rPr>
                <w:ins w:id="876" w:author="张周" w:date="2020-11-30T09:03:00Z"/>
                <w:rFonts w:asciiTheme="minorEastAsia" w:hAnsiTheme="minorEastAsia"/>
                <w:sz w:val="18"/>
                <w:szCs w:val="18"/>
              </w:rPr>
            </w:pPr>
            <w:ins w:id="877" w:author="张周" w:date="2020-11-30T09:03:00Z">
              <w:r>
                <w:rPr>
                  <w:rFonts w:asciiTheme="minorEastAsia" w:hAnsiTheme="minorEastAsia" w:hint="eastAsia"/>
                  <w:sz w:val="18"/>
                  <w:szCs w:val="18"/>
                </w:rPr>
                <w:t>甲级</w:t>
              </w:r>
            </w:ins>
          </w:p>
        </w:tc>
        <w:tc>
          <w:tcPr>
            <w:tcW w:w="3087" w:type="dxa"/>
            <w:vAlign w:val="center"/>
            <w:tcPrChange w:id="878" w:author="张周" w:date="2020-11-30T09:04:00Z">
              <w:tcPr>
                <w:tcW w:w="2950" w:type="dxa"/>
                <w:vAlign w:val="center"/>
              </w:tcPr>
            </w:tcPrChange>
          </w:tcPr>
          <w:p w:rsidR="00803136" w:rsidRPr="00531B4F" w:rsidRDefault="00803136" w:rsidP="004029CB">
            <w:pPr>
              <w:spacing w:line="280" w:lineRule="exact"/>
              <w:rPr>
                <w:ins w:id="879" w:author="张周" w:date="2020-11-30T09:03:00Z"/>
                <w:sz w:val="18"/>
                <w:szCs w:val="18"/>
              </w:rPr>
            </w:pPr>
            <w:ins w:id="880" w:author="张周" w:date="2020-11-30T09:03:00Z">
              <w:r w:rsidRPr="008877B7">
                <w:rPr>
                  <w:rFonts w:hint="eastAsia"/>
                  <w:sz w:val="18"/>
                  <w:szCs w:val="18"/>
                </w:rPr>
                <w:t>景峰花园</w:t>
              </w:r>
            </w:ins>
          </w:p>
        </w:tc>
        <w:tc>
          <w:tcPr>
            <w:tcW w:w="873" w:type="dxa"/>
            <w:vAlign w:val="center"/>
            <w:tcPrChange w:id="881" w:author="张周" w:date="2020-11-30T09:04:00Z">
              <w:tcPr>
                <w:tcW w:w="873" w:type="dxa"/>
                <w:vAlign w:val="center"/>
              </w:tcPr>
            </w:tcPrChange>
          </w:tcPr>
          <w:p w:rsidR="00803136" w:rsidRPr="004825EC" w:rsidRDefault="00803136" w:rsidP="004029CB">
            <w:pPr>
              <w:spacing w:line="280" w:lineRule="exact"/>
              <w:jc w:val="center"/>
              <w:rPr>
                <w:ins w:id="882" w:author="张周" w:date="2020-11-30T09:03:00Z"/>
                <w:rFonts w:asciiTheme="minorEastAsia" w:hAnsiTheme="minorEastAsia"/>
                <w:sz w:val="18"/>
                <w:szCs w:val="18"/>
              </w:rPr>
            </w:pPr>
            <w:ins w:id="883" w:author="张周" w:date="2020-11-30T09:03:00Z">
              <w:r>
                <w:rPr>
                  <w:rFonts w:asciiTheme="minorEastAsia" w:hAnsiTheme="minorEastAsia" w:hint="eastAsia"/>
                  <w:sz w:val="18"/>
                  <w:szCs w:val="18"/>
                </w:rPr>
                <w:t>阳江</w:t>
              </w:r>
            </w:ins>
          </w:p>
        </w:tc>
        <w:tc>
          <w:tcPr>
            <w:tcW w:w="1134" w:type="dxa"/>
            <w:vAlign w:val="center"/>
            <w:tcPrChange w:id="884" w:author="张周" w:date="2020-11-30T09:04:00Z">
              <w:tcPr>
                <w:tcW w:w="1134" w:type="dxa"/>
                <w:vAlign w:val="center"/>
              </w:tcPr>
            </w:tcPrChange>
          </w:tcPr>
          <w:p w:rsidR="00803136" w:rsidRPr="0027536A" w:rsidRDefault="00803136" w:rsidP="004029CB">
            <w:pPr>
              <w:jc w:val="center"/>
              <w:rPr>
                <w:ins w:id="885" w:author="张周" w:date="2020-11-30T09:03:00Z"/>
                <w:rFonts w:asciiTheme="minorEastAsia" w:hAnsiTheme="minorEastAsia"/>
                <w:sz w:val="18"/>
                <w:szCs w:val="18"/>
              </w:rPr>
            </w:pPr>
            <w:ins w:id="886"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tcPrChange w:id="887" w:author="张周" w:date="2020-11-30T09:04:00Z">
              <w:tcPr>
                <w:tcW w:w="2341" w:type="dxa"/>
              </w:tcPr>
            </w:tcPrChange>
          </w:tcPr>
          <w:p w:rsidR="00803136" w:rsidRPr="00C730C9" w:rsidRDefault="00803136" w:rsidP="004029CB">
            <w:pPr>
              <w:spacing w:line="280" w:lineRule="exact"/>
              <w:jc w:val="left"/>
              <w:rPr>
                <w:ins w:id="888" w:author="张周" w:date="2020-11-30T09:03:00Z"/>
                <w:rFonts w:asciiTheme="minorEastAsia" w:hAnsiTheme="minorEastAsia"/>
                <w:sz w:val="18"/>
                <w:szCs w:val="18"/>
              </w:rPr>
            </w:pPr>
            <w:ins w:id="889" w:author="张周" w:date="2020-11-30T09:03:00Z">
              <w:r w:rsidRPr="003F1FA8">
                <w:rPr>
                  <w:rFonts w:asciiTheme="minorEastAsia" w:hAnsiTheme="minorEastAsia" w:hint="eastAsia"/>
                  <w:sz w:val="18"/>
                  <w:szCs w:val="18"/>
                </w:rPr>
                <w:t>一、</w:t>
              </w:r>
              <w:r w:rsidRPr="008B7D56">
                <w:rPr>
                  <w:rFonts w:asciiTheme="minorEastAsia" w:hAnsiTheme="minorEastAsia" w:hint="eastAsia"/>
                  <w:sz w:val="18"/>
                  <w:szCs w:val="18"/>
                </w:rPr>
                <w:t>安全措施不符合要求</w:t>
              </w:r>
              <w:r w:rsidRPr="003F1FA8">
                <w:rPr>
                  <w:rFonts w:asciiTheme="minorEastAsia" w:hAnsiTheme="minorEastAsia" w:hint="eastAsia"/>
                  <w:sz w:val="18"/>
                  <w:szCs w:val="18"/>
                </w:rPr>
                <w:t>；</w:t>
              </w:r>
              <w:r w:rsidRPr="003F1FA8">
                <w:rPr>
                  <w:rFonts w:asciiTheme="minorEastAsia" w:hAnsiTheme="minorEastAsia" w:hint="eastAsia"/>
                  <w:sz w:val="18"/>
                  <w:szCs w:val="18"/>
                </w:rPr>
                <w:t xml:space="preserve">                            </w:t>
              </w:r>
              <w:r w:rsidRPr="003F1FA8">
                <w:rPr>
                  <w:rFonts w:asciiTheme="minorEastAsia" w:hAnsiTheme="minorEastAsia" w:hint="eastAsia"/>
                  <w:sz w:val="18"/>
                  <w:szCs w:val="18"/>
                </w:rPr>
                <w:t>二、</w:t>
              </w:r>
              <w:r w:rsidRPr="008B7D56">
                <w:rPr>
                  <w:rFonts w:asciiTheme="minorEastAsia" w:hAnsiTheme="minorEastAsia" w:hint="eastAsia"/>
                  <w:sz w:val="18"/>
                  <w:szCs w:val="18"/>
                </w:rPr>
                <w:t>检测操作不符合相关操作规程要求</w:t>
              </w:r>
              <w:r w:rsidRPr="003F1FA8">
                <w:rPr>
                  <w:rFonts w:asciiTheme="minorEastAsia" w:hAnsiTheme="minorEastAsia" w:hint="eastAsia"/>
                  <w:sz w:val="18"/>
                  <w:szCs w:val="18"/>
                </w:rPr>
                <w:t>；</w:t>
              </w:r>
              <w:r w:rsidRPr="003F1FA8">
                <w:rPr>
                  <w:rFonts w:asciiTheme="minorEastAsia" w:hAnsiTheme="minorEastAsia" w:hint="eastAsia"/>
                  <w:sz w:val="18"/>
                  <w:szCs w:val="18"/>
                </w:rPr>
                <w:t xml:space="preserve">                  </w:t>
              </w:r>
              <w:r w:rsidRPr="003F1FA8">
                <w:rPr>
                  <w:rFonts w:asciiTheme="minorEastAsia" w:hAnsiTheme="minorEastAsia" w:hint="eastAsia"/>
                  <w:sz w:val="18"/>
                  <w:szCs w:val="18"/>
                </w:rPr>
                <w:t>三、</w:t>
              </w:r>
              <w:r w:rsidRPr="008B7D56">
                <w:rPr>
                  <w:rFonts w:asciiTheme="minorEastAsia" w:hAnsiTheme="minorEastAsia" w:hint="eastAsia"/>
                  <w:sz w:val="18"/>
                  <w:szCs w:val="18"/>
                </w:rPr>
                <w:t>原始记录填写不规范</w:t>
              </w:r>
              <w:r w:rsidRPr="003F1FA8">
                <w:rPr>
                  <w:rFonts w:asciiTheme="minorEastAsia" w:hAnsiTheme="minorEastAsia" w:hint="eastAsia"/>
                  <w:sz w:val="18"/>
                  <w:szCs w:val="18"/>
                </w:rPr>
                <w:t>；</w:t>
              </w:r>
              <w:r w:rsidRPr="003F1FA8">
                <w:rPr>
                  <w:rFonts w:asciiTheme="minorEastAsia" w:hAnsiTheme="minorEastAsia" w:hint="eastAsia"/>
                  <w:sz w:val="18"/>
                  <w:szCs w:val="18"/>
                </w:rPr>
                <w:t xml:space="preserve">                              </w:t>
              </w:r>
              <w:r w:rsidRPr="003F1FA8">
                <w:rPr>
                  <w:rFonts w:asciiTheme="minorEastAsia" w:hAnsiTheme="minorEastAsia" w:hint="eastAsia"/>
                  <w:sz w:val="18"/>
                  <w:szCs w:val="18"/>
                </w:rPr>
                <w:t>四、</w:t>
              </w:r>
              <w:r w:rsidRPr="00E55656">
                <w:rPr>
                  <w:rFonts w:asciiTheme="minorEastAsia" w:hAnsiTheme="minorEastAsia" w:hint="eastAsia"/>
                  <w:sz w:val="18"/>
                  <w:szCs w:val="18"/>
                </w:rPr>
                <w:t>检测报告与相关规范标准规定不相符</w:t>
              </w:r>
              <w:r w:rsidRPr="003F1FA8">
                <w:rPr>
                  <w:rFonts w:asciiTheme="minorEastAsia" w:hAnsiTheme="minorEastAsia" w:hint="eastAsia"/>
                  <w:sz w:val="18"/>
                  <w:szCs w:val="18"/>
                </w:rPr>
                <w:t>。</w:t>
              </w:r>
            </w:ins>
          </w:p>
        </w:tc>
      </w:tr>
      <w:tr w:rsidR="00803136" w:rsidTr="00803136">
        <w:trPr>
          <w:trHeight w:val="567"/>
          <w:jc w:val="center"/>
          <w:ins w:id="890" w:author="张周" w:date="2020-11-30T09:03:00Z"/>
          <w:trPrChange w:id="891" w:author="张周" w:date="2020-11-30T09:04:00Z">
            <w:trPr>
              <w:trHeight w:val="567"/>
              <w:jc w:val="center"/>
            </w:trPr>
          </w:trPrChange>
        </w:trPr>
        <w:tc>
          <w:tcPr>
            <w:tcW w:w="663" w:type="dxa"/>
            <w:vAlign w:val="center"/>
            <w:tcPrChange w:id="89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893" w:author="张周" w:date="2020-11-30T09:03:00Z"/>
                <w:rFonts w:asciiTheme="minorEastAsia" w:hAnsiTheme="minorEastAsia"/>
                <w:sz w:val="18"/>
                <w:szCs w:val="18"/>
              </w:rPr>
            </w:pPr>
          </w:p>
        </w:tc>
        <w:tc>
          <w:tcPr>
            <w:tcW w:w="1472" w:type="dxa"/>
            <w:vAlign w:val="center"/>
            <w:tcPrChange w:id="894" w:author="张周" w:date="2020-11-30T09:04:00Z">
              <w:tcPr>
                <w:tcW w:w="1985" w:type="dxa"/>
                <w:vAlign w:val="center"/>
              </w:tcPr>
            </w:tcPrChange>
          </w:tcPr>
          <w:p w:rsidR="00803136" w:rsidRPr="00C730C9" w:rsidRDefault="00803136" w:rsidP="004029CB">
            <w:pPr>
              <w:spacing w:line="280" w:lineRule="exact"/>
              <w:rPr>
                <w:ins w:id="895" w:author="张周" w:date="2020-11-30T09:03:00Z"/>
                <w:rFonts w:asciiTheme="minorEastAsia" w:hAnsiTheme="minorEastAsia"/>
                <w:sz w:val="18"/>
                <w:szCs w:val="18"/>
              </w:rPr>
            </w:pPr>
            <w:ins w:id="896" w:author="张周" w:date="2020-11-30T09:03:00Z">
              <w:r>
                <w:rPr>
                  <w:rFonts w:asciiTheme="minorEastAsia" w:hAnsiTheme="minorEastAsia" w:hint="eastAsia"/>
                  <w:sz w:val="18"/>
                  <w:szCs w:val="18"/>
                </w:rPr>
                <w:t>吉林省</w:t>
              </w:r>
              <w:r>
                <w:rPr>
                  <w:rFonts w:asciiTheme="minorEastAsia" w:hAnsiTheme="minorEastAsia"/>
                  <w:sz w:val="18"/>
                  <w:szCs w:val="18"/>
                </w:rPr>
                <w:t>宇</w:t>
              </w:r>
              <w:proofErr w:type="gramStart"/>
              <w:r>
                <w:rPr>
                  <w:rFonts w:asciiTheme="minorEastAsia" w:hAnsiTheme="minorEastAsia"/>
                  <w:sz w:val="18"/>
                  <w:szCs w:val="18"/>
                </w:rPr>
                <w:t>泰安全</w:t>
              </w:r>
              <w:proofErr w:type="gramEnd"/>
              <w:r>
                <w:rPr>
                  <w:rFonts w:asciiTheme="minorEastAsia" w:hAnsiTheme="minorEastAsia"/>
                  <w:sz w:val="18"/>
                  <w:szCs w:val="18"/>
                </w:rPr>
                <w:t>技术服务有限公</w:t>
              </w:r>
              <w:r>
                <w:rPr>
                  <w:rFonts w:asciiTheme="minorEastAsia" w:hAnsiTheme="minorEastAsia"/>
                  <w:sz w:val="18"/>
                  <w:szCs w:val="18"/>
                </w:rPr>
                <w:lastRenderedPageBreak/>
                <w:t>司</w:t>
              </w:r>
            </w:ins>
          </w:p>
        </w:tc>
        <w:tc>
          <w:tcPr>
            <w:tcW w:w="992" w:type="dxa"/>
            <w:vAlign w:val="center"/>
            <w:tcPrChange w:id="897" w:author="张周" w:date="2020-11-30T09:04:00Z">
              <w:tcPr>
                <w:tcW w:w="616" w:type="dxa"/>
                <w:vAlign w:val="center"/>
              </w:tcPr>
            </w:tcPrChange>
          </w:tcPr>
          <w:p w:rsidR="00803136" w:rsidRPr="00C730C9" w:rsidRDefault="00803136" w:rsidP="004029CB">
            <w:pPr>
              <w:spacing w:line="280" w:lineRule="exact"/>
              <w:jc w:val="center"/>
              <w:rPr>
                <w:ins w:id="898" w:author="张周" w:date="2020-11-30T09:03:00Z"/>
                <w:rFonts w:asciiTheme="minorEastAsia" w:hAnsiTheme="minorEastAsia"/>
                <w:sz w:val="18"/>
                <w:szCs w:val="18"/>
              </w:rPr>
            </w:pPr>
            <w:ins w:id="899" w:author="张周" w:date="2020-11-30T09:03:00Z">
              <w:r>
                <w:rPr>
                  <w:rFonts w:asciiTheme="minorEastAsia" w:hAnsiTheme="minorEastAsia" w:hint="eastAsia"/>
                  <w:sz w:val="18"/>
                  <w:szCs w:val="18"/>
                </w:rPr>
                <w:lastRenderedPageBreak/>
                <w:t>甲级</w:t>
              </w:r>
            </w:ins>
          </w:p>
        </w:tc>
        <w:tc>
          <w:tcPr>
            <w:tcW w:w="3087" w:type="dxa"/>
            <w:vAlign w:val="center"/>
            <w:tcPrChange w:id="900" w:author="张周" w:date="2020-11-30T09:04:00Z">
              <w:tcPr>
                <w:tcW w:w="2950" w:type="dxa"/>
                <w:vAlign w:val="center"/>
              </w:tcPr>
            </w:tcPrChange>
          </w:tcPr>
          <w:p w:rsidR="00803136" w:rsidRPr="007D5A4B" w:rsidRDefault="00803136" w:rsidP="004029CB">
            <w:pPr>
              <w:spacing w:line="280" w:lineRule="exact"/>
              <w:rPr>
                <w:ins w:id="901" w:author="张周" w:date="2020-11-30T09:03:00Z"/>
                <w:sz w:val="18"/>
                <w:szCs w:val="18"/>
              </w:rPr>
            </w:pPr>
            <w:ins w:id="902" w:author="张周" w:date="2020-11-30T09:03:00Z">
              <w:r w:rsidRPr="007D5A4B">
                <w:rPr>
                  <w:rFonts w:hint="eastAsia"/>
                  <w:sz w:val="18"/>
                  <w:szCs w:val="18"/>
                </w:rPr>
                <w:t>佛山市顺德区容</w:t>
              </w:r>
              <w:proofErr w:type="gramStart"/>
              <w:r w:rsidRPr="007D5A4B">
                <w:rPr>
                  <w:rFonts w:hint="eastAsia"/>
                  <w:sz w:val="18"/>
                  <w:szCs w:val="18"/>
                </w:rPr>
                <w:t>桂万洋</w:t>
              </w:r>
              <w:proofErr w:type="gramEnd"/>
              <w:r w:rsidRPr="007D5A4B">
                <w:rPr>
                  <w:rFonts w:hint="eastAsia"/>
                  <w:sz w:val="18"/>
                  <w:szCs w:val="18"/>
                </w:rPr>
                <w:t>润滑材料有限公司车间、仓库</w:t>
              </w:r>
              <w:r w:rsidRPr="007D5A4B">
                <w:rPr>
                  <w:rFonts w:hint="eastAsia"/>
                  <w:sz w:val="18"/>
                  <w:szCs w:val="18"/>
                </w:rPr>
                <w:t>/</w:t>
              </w:r>
              <w:r w:rsidRPr="007D5A4B">
                <w:rPr>
                  <w:rFonts w:hint="eastAsia"/>
                  <w:sz w:val="18"/>
                  <w:szCs w:val="18"/>
                </w:rPr>
                <w:t>办公区、储罐区</w:t>
              </w:r>
              <w:r w:rsidRPr="007D5A4B">
                <w:rPr>
                  <w:rFonts w:hint="eastAsia"/>
                  <w:sz w:val="18"/>
                  <w:szCs w:val="18"/>
                </w:rPr>
                <w:t>1</w:t>
              </w:r>
              <w:r w:rsidRPr="007D5A4B">
                <w:rPr>
                  <w:rFonts w:hint="eastAsia"/>
                  <w:sz w:val="18"/>
                  <w:szCs w:val="18"/>
                </w:rPr>
                <w:t>、</w:t>
              </w:r>
              <w:r w:rsidRPr="007D5A4B">
                <w:rPr>
                  <w:rFonts w:hint="eastAsia"/>
                  <w:sz w:val="18"/>
                  <w:szCs w:val="18"/>
                </w:rPr>
                <w:lastRenderedPageBreak/>
                <w:t>储罐区</w:t>
              </w:r>
              <w:r w:rsidRPr="007D5A4B">
                <w:rPr>
                  <w:rFonts w:hint="eastAsia"/>
                  <w:sz w:val="18"/>
                  <w:szCs w:val="18"/>
                </w:rPr>
                <w:t>2</w:t>
              </w:r>
            </w:ins>
          </w:p>
        </w:tc>
        <w:tc>
          <w:tcPr>
            <w:tcW w:w="873" w:type="dxa"/>
            <w:vAlign w:val="center"/>
            <w:tcPrChange w:id="903" w:author="张周" w:date="2020-11-30T09:04:00Z">
              <w:tcPr>
                <w:tcW w:w="873" w:type="dxa"/>
                <w:vAlign w:val="center"/>
              </w:tcPr>
            </w:tcPrChange>
          </w:tcPr>
          <w:p w:rsidR="00803136" w:rsidRPr="00C730C9" w:rsidRDefault="00803136" w:rsidP="004029CB">
            <w:pPr>
              <w:spacing w:line="280" w:lineRule="exact"/>
              <w:jc w:val="center"/>
              <w:rPr>
                <w:ins w:id="904" w:author="张周" w:date="2020-11-30T09:03:00Z"/>
                <w:rFonts w:asciiTheme="minorEastAsia" w:hAnsiTheme="minorEastAsia"/>
                <w:sz w:val="18"/>
                <w:szCs w:val="18"/>
              </w:rPr>
            </w:pPr>
            <w:ins w:id="905" w:author="张周" w:date="2020-11-30T09:03:00Z">
              <w:r w:rsidRPr="007D5A4B">
                <w:rPr>
                  <w:rFonts w:hint="eastAsia"/>
                  <w:sz w:val="18"/>
                  <w:szCs w:val="18"/>
                </w:rPr>
                <w:lastRenderedPageBreak/>
                <w:t>佛山</w:t>
              </w:r>
            </w:ins>
          </w:p>
        </w:tc>
        <w:tc>
          <w:tcPr>
            <w:tcW w:w="1134" w:type="dxa"/>
            <w:vAlign w:val="center"/>
            <w:tcPrChange w:id="906" w:author="张周" w:date="2020-11-30T09:04:00Z">
              <w:tcPr>
                <w:tcW w:w="1134" w:type="dxa"/>
                <w:vAlign w:val="center"/>
              </w:tcPr>
            </w:tcPrChange>
          </w:tcPr>
          <w:p w:rsidR="00803136" w:rsidRPr="00C730C9" w:rsidRDefault="00803136" w:rsidP="004029CB">
            <w:pPr>
              <w:spacing w:line="280" w:lineRule="exact"/>
              <w:jc w:val="center"/>
              <w:rPr>
                <w:ins w:id="907" w:author="张周" w:date="2020-11-30T09:03:00Z"/>
                <w:rFonts w:asciiTheme="minorEastAsia" w:hAnsiTheme="minorEastAsia"/>
                <w:sz w:val="18"/>
                <w:szCs w:val="18"/>
              </w:rPr>
            </w:pPr>
            <w:ins w:id="908"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909" w:author="张周" w:date="2020-11-30T09:04:00Z">
              <w:tcPr>
                <w:tcW w:w="2341" w:type="dxa"/>
                <w:vAlign w:val="center"/>
              </w:tcPr>
            </w:tcPrChange>
          </w:tcPr>
          <w:p w:rsidR="00803136" w:rsidRPr="00C730C9" w:rsidRDefault="00803136" w:rsidP="004029CB">
            <w:pPr>
              <w:spacing w:line="280" w:lineRule="exact"/>
              <w:jc w:val="left"/>
              <w:rPr>
                <w:ins w:id="910" w:author="张周" w:date="2020-11-30T09:03:00Z"/>
                <w:rFonts w:asciiTheme="minorEastAsia" w:hAnsiTheme="minorEastAsia"/>
                <w:sz w:val="18"/>
                <w:szCs w:val="18"/>
              </w:rPr>
            </w:pPr>
            <w:ins w:id="911" w:author="张周" w:date="2020-11-30T09:03:00Z">
              <w:r w:rsidRPr="006F7C00">
                <w:rPr>
                  <w:rFonts w:asciiTheme="minorEastAsia" w:hAnsiTheme="minorEastAsia" w:hint="eastAsia"/>
                  <w:sz w:val="18"/>
                  <w:szCs w:val="18"/>
                </w:rPr>
                <w:t>原始记录填写不规范</w:t>
              </w:r>
              <w:r>
                <w:rPr>
                  <w:rFonts w:asciiTheme="minorEastAsia" w:hAnsiTheme="minorEastAsia" w:hint="eastAsia"/>
                  <w:sz w:val="18"/>
                  <w:szCs w:val="18"/>
                </w:rPr>
                <w:t>。</w:t>
              </w:r>
            </w:ins>
          </w:p>
        </w:tc>
      </w:tr>
      <w:tr w:rsidR="00803136" w:rsidTr="00803136">
        <w:trPr>
          <w:trHeight w:val="567"/>
          <w:jc w:val="center"/>
          <w:ins w:id="912" w:author="张周" w:date="2020-11-30T09:03:00Z"/>
          <w:trPrChange w:id="913" w:author="张周" w:date="2020-11-30T09:04:00Z">
            <w:trPr>
              <w:trHeight w:val="567"/>
              <w:jc w:val="center"/>
            </w:trPr>
          </w:trPrChange>
        </w:trPr>
        <w:tc>
          <w:tcPr>
            <w:tcW w:w="663" w:type="dxa"/>
            <w:vAlign w:val="center"/>
            <w:tcPrChange w:id="91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915" w:author="张周" w:date="2020-11-30T09:03:00Z"/>
                <w:rFonts w:asciiTheme="minorEastAsia" w:hAnsiTheme="minorEastAsia"/>
                <w:sz w:val="18"/>
                <w:szCs w:val="18"/>
              </w:rPr>
            </w:pPr>
          </w:p>
        </w:tc>
        <w:tc>
          <w:tcPr>
            <w:tcW w:w="1472" w:type="dxa"/>
            <w:vAlign w:val="center"/>
            <w:tcPrChange w:id="916" w:author="张周" w:date="2020-11-30T09:04:00Z">
              <w:tcPr>
                <w:tcW w:w="1985" w:type="dxa"/>
                <w:vAlign w:val="center"/>
              </w:tcPr>
            </w:tcPrChange>
          </w:tcPr>
          <w:p w:rsidR="00803136" w:rsidRPr="00C730C9" w:rsidRDefault="00803136" w:rsidP="004029CB">
            <w:pPr>
              <w:spacing w:line="280" w:lineRule="exact"/>
              <w:rPr>
                <w:ins w:id="917" w:author="张周" w:date="2020-11-30T09:03:00Z"/>
                <w:rFonts w:asciiTheme="minorEastAsia" w:hAnsiTheme="minorEastAsia"/>
                <w:sz w:val="18"/>
                <w:szCs w:val="18"/>
              </w:rPr>
            </w:pPr>
            <w:ins w:id="918" w:author="张周" w:date="2020-11-30T09:03:00Z">
              <w:r>
                <w:rPr>
                  <w:rFonts w:asciiTheme="minorEastAsia" w:hAnsiTheme="minorEastAsia" w:hint="eastAsia"/>
                  <w:sz w:val="18"/>
                  <w:szCs w:val="18"/>
                </w:rPr>
                <w:t>徐州市</w:t>
              </w:r>
              <w:r>
                <w:rPr>
                  <w:rFonts w:asciiTheme="minorEastAsia" w:hAnsiTheme="minorEastAsia"/>
                  <w:sz w:val="18"/>
                  <w:szCs w:val="18"/>
                </w:rPr>
                <w:t>防雷设施检测有限公司</w:t>
              </w:r>
            </w:ins>
          </w:p>
        </w:tc>
        <w:tc>
          <w:tcPr>
            <w:tcW w:w="992" w:type="dxa"/>
            <w:vAlign w:val="center"/>
            <w:tcPrChange w:id="919" w:author="张周" w:date="2020-11-30T09:04:00Z">
              <w:tcPr>
                <w:tcW w:w="616" w:type="dxa"/>
                <w:vAlign w:val="center"/>
              </w:tcPr>
            </w:tcPrChange>
          </w:tcPr>
          <w:p w:rsidR="00803136" w:rsidRPr="00C730C9" w:rsidRDefault="00803136" w:rsidP="004029CB">
            <w:pPr>
              <w:spacing w:line="280" w:lineRule="exact"/>
              <w:jc w:val="center"/>
              <w:rPr>
                <w:ins w:id="920" w:author="张周" w:date="2020-11-30T09:03:00Z"/>
                <w:rFonts w:asciiTheme="minorEastAsia" w:hAnsiTheme="minorEastAsia"/>
                <w:sz w:val="18"/>
                <w:szCs w:val="18"/>
              </w:rPr>
            </w:pPr>
            <w:ins w:id="921" w:author="张周" w:date="2020-11-30T09:03:00Z">
              <w:r w:rsidRPr="00715AC0">
                <w:rPr>
                  <w:rFonts w:asciiTheme="minorEastAsia" w:hAnsiTheme="minorEastAsia" w:hint="eastAsia"/>
                  <w:sz w:val="18"/>
                  <w:szCs w:val="18"/>
                </w:rPr>
                <w:t>甲级</w:t>
              </w:r>
            </w:ins>
          </w:p>
        </w:tc>
        <w:tc>
          <w:tcPr>
            <w:tcW w:w="3087" w:type="dxa"/>
            <w:vAlign w:val="center"/>
            <w:tcPrChange w:id="922" w:author="张周" w:date="2020-11-30T09:04:00Z">
              <w:tcPr>
                <w:tcW w:w="2950" w:type="dxa"/>
                <w:vAlign w:val="center"/>
              </w:tcPr>
            </w:tcPrChange>
          </w:tcPr>
          <w:p w:rsidR="00803136" w:rsidRPr="00715AC0" w:rsidRDefault="00803136" w:rsidP="004029CB">
            <w:pPr>
              <w:spacing w:line="280" w:lineRule="exact"/>
              <w:rPr>
                <w:ins w:id="923" w:author="张周" w:date="2020-11-30T09:03:00Z"/>
                <w:sz w:val="18"/>
                <w:szCs w:val="18"/>
              </w:rPr>
            </w:pPr>
            <w:ins w:id="924" w:author="张周" w:date="2020-11-30T09:03:00Z">
              <w:r w:rsidRPr="00715AC0">
                <w:rPr>
                  <w:rFonts w:hint="eastAsia"/>
                  <w:sz w:val="18"/>
                  <w:szCs w:val="18"/>
                </w:rPr>
                <w:t>云浮市</w:t>
              </w:r>
              <w:proofErr w:type="gramStart"/>
              <w:r w:rsidRPr="00715AC0">
                <w:rPr>
                  <w:rFonts w:hint="eastAsia"/>
                  <w:sz w:val="18"/>
                  <w:szCs w:val="18"/>
                </w:rPr>
                <w:t>荔园房</w:t>
              </w:r>
              <w:proofErr w:type="gramEnd"/>
              <w:r w:rsidRPr="00715AC0">
                <w:rPr>
                  <w:rFonts w:hint="eastAsia"/>
                  <w:sz w:val="18"/>
                  <w:szCs w:val="18"/>
                </w:rPr>
                <w:t>地产开发有限公司</w:t>
              </w:r>
              <w:proofErr w:type="gramStart"/>
              <w:r w:rsidRPr="00715AC0">
                <w:rPr>
                  <w:rFonts w:hint="eastAsia"/>
                  <w:sz w:val="18"/>
                  <w:szCs w:val="18"/>
                </w:rPr>
                <w:t>荔</w:t>
              </w:r>
              <w:proofErr w:type="gramEnd"/>
              <w:r w:rsidRPr="00715AC0">
                <w:rPr>
                  <w:rFonts w:hint="eastAsia"/>
                  <w:sz w:val="18"/>
                  <w:szCs w:val="18"/>
                </w:rPr>
                <w:t>园新天地花园一期高层住宅工程（</w:t>
              </w:r>
              <w:r w:rsidRPr="00715AC0">
                <w:rPr>
                  <w:rFonts w:hint="eastAsia"/>
                  <w:sz w:val="18"/>
                  <w:szCs w:val="18"/>
                </w:rPr>
                <w:t>8#</w:t>
              </w:r>
              <w:r w:rsidRPr="00715AC0">
                <w:rPr>
                  <w:rFonts w:hint="eastAsia"/>
                  <w:sz w:val="18"/>
                  <w:szCs w:val="18"/>
                </w:rPr>
                <w:t>住宅楼）</w:t>
              </w:r>
            </w:ins>
          </w:p>
        </w:tc>
        <w:tc>
          <w:tcPr>
            <w:tcW w:w="873" w:type="dxa"/>
            <w:vAlign w:val="center"/>
            <w:tcPrChange w:id="925" w:author="张周" w:date="2020-11-30T09:04:00Z">
              <w:tcPr>
                <w:tcW w:w="873" w:type="dxa"/>
                <w:vAlign w:val="center"/>
              </w:tcPr>
            </w:tcPrChange>
          </w:tcPr>
          <w:p w:rsidR="00803136" w:rsidRDefault="00803136" w:rsidP="004029CB">
            <w:pPr>
              <w:jc w:val="center"/>
              <w:rPr>
                <w:ins w:id="926" w:author="张周" w:date="2020-11-30T09:03:00Z"/>
              </w:rPr>
            </w:pPr>
            <w:ins w:id="927" w:author="张周" w:date="2020-11-30T09:03:00Z">
              <w:r w:rsidRPr="00715AC0">
                <w:rPr>
                  <w:rFonts w:hint="eastAsia"/>
                  <w:sz w:val="18"/>
                  <w:szCs w:val="18"/>
                </w:rPr>
                <w:t>云浮</w:t>
              </w:r>
            </w:ins>
          </w:p>
        </w:tc>
        <w:tc>
          <w:tcPr>
            <w:tcW w:w="1134" w:type="dxa"/>
            <w:vAlign w:val="center"/>
            <w:tcPrChange w:id="928" w:author="张周" w:date="2020-11-30T09:04:00Z">
              <w:tcPr>
                <w:tcW w:w="1134" w:type="dxa"/>
                <w:vAlign w:val="center"/>
              </w:tcPr>
            </w:tcPrChange>
          </w:tcPr>
          <w:p w:rsidR="00803136" w:rsidRPr="00C730C9" w:rsidRDefault="00803136" w:rsidP="004029CB">
            <w:pPr>
              <w:spacing w:line="280" w:lineRule="exact"/>
              <w:jc w:val="center"/>
              <w:rPr>
                <w:ins w:id="929" w:author="张周" w:date="2020-11-30T09:03:00Z"/>
                <w:rFonts w:asciiTheme="minorEastAsia" w:hAnsiTheme="minorEastAsia"/>
                <w:sz w:val="18"/>
                <w:szCs w:val="18"/>
              </w:rPr>
            </w:pPr>
            <w:ins w:id="930" w:author="张周" w:date="2020-11-30T09:03:00Z">
              <w:r>
                <w:rPr>
                  <w:rFonts w:asciiTheme="minorEastAsia" w:hAnsiTheme="minorEastAsia" w:hint="eastAsia"/>
                  <w:sz w:val="18"/>
                  <w:szCs w:val="18"/>
                </w:rPr>
                <w:t>一般</w:t>
              </w:r>
              <w:r>
                <w:rPr>
                  <w:rFonts w:asciiTheme="minorEastAsia" w:hAnsiTheme="minorEastAsia"/>
                  <w:sz w:val="18"/>
                  <w:szCs w:val="18"/>
                </w:rPr>
                <w:t>不合格</w:t>
              </w:r>
            </w:ins>
          </w:p>
        </w:tc>
        <w:tc>
          <w:tcPr>
            <w:tcW w:w="2341" w:type="dxa"/>
            <w:vAlign w:val="center"/>
            <w:tcPrChange w:id="931" w:author="张周" w:date="2020-11-30T09:04:00Z">
              <w:tcPr>
                <w:tcW w:w="2341" w:type="dxa"/>
                <w:vAlign w:val="center"/>
              </w:tcPr>
            </w:tcPrChange>
          </w:tcPr>
          <w:p w:rsidR="00803136" w:rsidRDefault="00803136" w:rsidP="004029CB">
            <w:pPr>
              <w:spacing w:line="280" w:lineRule="exact"/>
              <w:rPr>
                <w:ins w:id="932" w:author="张周" w:date="2020-11-30T09:03:00Z"/>
                <w:rFonts w:asciiTheme="minorEastAsia" w:hAnsiTheme="minorEastAsia"/>
                <w:sz w:val="18"/>
                <w:szCs w:val="18"/>
              </w:rPr>
            </w:pPr>
            <w:ins w:id="933" w:author="张周" w:date="2020-11-30T09:03:00Z">
              <w:r w:rsidRPr="00953AAD">
                <w:rPr>
                  <w:rFonts w:asciiTheme="minorEastAsia" w:hAnsiTheme="minorEastAsia" w:hint="eastAsia"/>
                  <w:sz w:val="18"/>
                  <w:szCs w:val="18"/>
                </w:rPr>
                <w:t>一、</w:t>
              </w:r>
              <w:r w:rsidRPr="00771929">
                <w:rPr>
                  <w:rFonts w:asciiTheme="minorEastAsia" w:hAnsiTheme="minorEastAsia" w:hint="eastAsia"/>
                  <w:sz w:val="18"/>
                  <w:szCs w:val="18"/>
                </w:rPr>
                <w:t>安全措施不符合要求</w:t>
              </w:r>
              <w:r w:rsidRPr="00953AAD">
                <w:rPr>
                  <w:rFonts w:asciiTheme="minorEastAsia" w:hAnsiTheme="minorEastAsia" w:hint="eastAsia"/>
                  <w:sz w:val="18"/>
                  <w:szCs w:val="18"/>
                </w:rPr>
                <w:t>；</w:t>
              </w:r>
              <w:r w:rsidRPr="00953AAD">
                <w:rPr>
                  <w:rFonts w:asciiTheme="minorEastAsia" w:hAnsiTheme="minorEastAsia" w:hint="eastAsia"/>
                  <w:sz w:val="18"/>
                  <w:szCs w:val="18"/>
                </w:rPr>
                <w:t xml:space="preserve">   </w:t>
              </w:r>
            </w:ins>
          </w:p>
          <w:p w:rsidR="00803136" w:rsidRDefault="00803136" w:rsidP="004029CB">
            <w:pPr>
              <w:spacing w:line="280" w:lineRule="exact"/>
              <w:jc w:val="left"/>
              <w:rPr>
                <w:ins w:id="934" w:author="张周" w:date="2020-11-30T09:03:00Z"/>
                <w:rFonts w:asciiTheme="minorEastAsia" w:hAnsiTheme="minorEastAsia"/>
                <w:sz w:val="18"/>
                <w:szCs w:val="18"/>
              </w:rPr>
            </w:pPr>
            <w:ins w:id="935" w:author="张周" w:date="2020-11-30T09:03:00Z">
              <w:r w:rsidRPr="00953AAD">
                <w:rPr>
                  <w:rFonts w:asciiTheme="minorEastAsia" w:hAnsiTheme="minorEastAsia" w:hint="eastAsia"/>
                  <w:sz w:val="18"/>
                  <w:szCs w:val="18"/>
                </w:rPr>
                <w:t>二、</w:t>
              </w:r>
              <w:r w:rsidRPr="00771929">
                <w:rPr>
                  <w:rFonts w:asciiTheme="minorEastAsia" w:hAnsiTheme="minorEastAsia" w:hint="eastAsia"/>
                  <w:sz w:val="18"/>
                  <w:szCs w:val="18"/>
                </w:rPr>
                <w:t>检测操作不符合相关操作规程要求</w:t>
              </w:r>
              <w:r w:rsidRPr="00953AAD">
                <w:rPr>
                  <w:rFonts w:asciiTheme="minorEastAsia" w:hAnsiTheme="minorEastAsia" w:hint="eastAsia"/>
                  <w:sz w:val="18"/>
                  <w:szCs w:val="18"/>
                </w:rPr>
                <w:t>；</w:t>
              </w:r>
              <w:r w:rsidRPr="00953AAD">
                <w:rPr>
                  <w:rFonts w:asciiTheme="minorEastAsia" w:hAnsiTheme="minorEastAsia" w:hint="eastAsia"/>
                  <w:sz w:val="18"/>
                  <w:szCs w:val="18"/>
                </w:rPr>
                <w:t xml:space="preserve">                              </w:t>
              </w:r>
              <w:r w:rsidRPr="00953AAD">
                <w:rPr>
                  <w:rFonts w:asciiTheme="minorEastAsia" w:hAnsiTheme="minorEastAsia" w:hint="eastAsia"/>
                  <w:sz w:val="18"/>
                  <w:szCs w:val="18"/>
                </w:rPr>
                <w:t>三、</w:t>
              </w:r>
              <w:r>
                <w:rPr>
                  <w:rFonts w:asciiTheme="minorEastAsia" w:hAnsiTheme="minorEastAsia" w:hint="eastAsia"/>
                  <w:sz w:val="18"/>
                  <w:szCs w:val="18"/>
                </w:rPr>
                <w:t>原始记录</w:t>
              </w:r>
              <w:r>
                <w:rPr>
                  <w:rFonts w:asciiTheme="minorEastAsia" w:hAnsiTheme="minorEastAsia"/>
                  <w:sz w:val="18"/>
                  <w:szCs w:val="18"/>
                </w:rPr>
                <w:t>数据无法溯源</w:t>
              </w:r>
              <w:r w:rsidRPr="00953AAD">
                <w:rPr>
                  <w:rFonts w:asciiTheme="minorEastAsia" w:hAnsiTheme="minorEastAsia" w:hint="eastAsia"/>
                  <w:sz w:val="18"/>
                  <w:szCs w:val="18"/>
                </w:rPr>
                <w:t>；</w:t>
              </w:r>
            </w:ins>
          </w:p>
          <w:p w:rsidR="00803136" w:rsidRPr="00C730C9" w:rsidRDefault="00803136" w:rsidP="004029CB">
            <w:pPr>
              <w:spacing w:line="280" w:lineRule="exact"/>
              <w:jc w:val="left"/>
              <w:rPr>
                <w:ins w:id="936" w:author="张周" w:date="2020-11-30T09:03:00Z"/>
                <w:rFonts w:asciiTheme="minorEastAsia" w:hAnsiTheme="minorEastAsia"/>
                <w:sz w:val="18"/>
                <w:szCs w:val="18"/>
              </w:rPr>
            </w:pPr>
            <w:ins w:id="937" w:author="张周" w:date="2020-11-30T09:03:00Z">
              <w:r w:rsidRPr="00953AAD">
                <w:rPr>
                  <w:rFonts w:asciiTheme="minorEastAsia" w:hAnsiTheme="minorEastAsia" w:hint="eastAsia"/>
                  <w:sz w:val="18"/>
                  <w:szCs w:val="18"/>
                </w:rPr>
                <w:t>四、</w:t>
              </w:r>
              <w:r w:rsidRPr="00771929">
                <w:rPr>
                  <w:rFonts w:asciiTheme="minorEastAsia" w:hAnsiTheme="minorEastAsia" w:hint="eastAsia"/>
                  <w:sz w:val="18"/>
                  <w:szCs w:val="18"/>
                </w:rPr>
                <w:t>检测报告与相关规范标准规定不相符</w:t>
              </w:r>
              <w:r w:rsidRPr="00953AAD">
                <w:rPr>
                  <w:rFonts w:asciiTheme="minorEastAsia" w:hAnsiTheme="minorEastAsia" w:hint="eastAsia"/>
                  <w:sz w:val="18"/>
                  <w:szCs w:val="18"/>
                </w:rPr>
                <w:t>。</w:t>
              </w:r>
            </w:ins>
          </w:p>
        </w:tc>
      </w:tr>
      <w:tr w:rsidR="00803136" w:rsidTr="00803136">
        <w:trPr>
          <w:trHeight w:val="567"/>
          <w:jc w:val="center"/>
          <w:ins w:id="938" w:author="张周" w:date="2020-11-30T09:03:00Z"/>
          <w:trPrChange w:id="939" w:author="张周" w:date="2020-11-30T09:04:00Z">
            <w:trPr>
              <w:trHeight w:val="567"/>
              <w:jc w:val="center"/>
            </w:trPr>
          </w:trPrChange>
        </w:trPr>
        <w:tc>
          <w:tcPr>
            <w:tcW w:w="663" w:type="dxa"/>
            <w:vAlign w:val="center"/>
            <w:tcPrChange w:id="94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941" w:author="张周" w:date="2020-11-30T09:03:00Z"/>
                <w:rFonts w:asciiTheme="minorEastAsia" w:hAnsiTheme="minorEastAsia"/>
                <w:sz w:val="18"/>
                <w:szCs w:val="18"/>
              </w:rPr>
            </w:pPr>
          </w:p>
        </w:tc>
        <w:tc>
          <w:tcPr>
            <w:tcW w:w="1472" w:type="dxa"/>
            <w:vMerge w:val="restart"/>
            <w:vAlign w:val="center"/>
            <w:tcPrChange w:id="942" w:author="张周" w:date="2020-11-30T09:04:00Z">
              <w:tcPr>
                <w:tcW w:w="1985" w:type="dxa"/>
                <w:vMerge w:val="restart"/>
                <w:vAlign w:val="center"/>
              </w:tcPr>
            </w:tcPrChange>
          </w:tcPr>
          <w:p w:rsidR="00803136" w:rsidRPr="00C730C9" w:rsidRDefault="00803136" w:rsidP="004029CB">
            <w:pPr>
              <w:spacing w:line="280" w:lineRule="exact"/>
              <w:rPr>
                <w:ins w:id="943" w:author="张周" w:date="2020-11-30T09:03:00Z"/>
                <w:rFonts w:asciiTheme="minorEastAsia" w:hAnsiTheme="minorEastAsia"/>
                <w:sz w:val="18"/>
                <w:szCs w:val="18"/>
              </w:rPr>
            </w:pPr>
            <w:ins w:id="944" w:author="张周" w:date="2020-11-30T09:03:00Z">
              <w:r w:rsidRPr="00022A3E">
                <w:rPr>
                  <w:rFonts w:asciiTheme="minorEastAsia" w:hAnsiTheme="minorEastAsia" w:hint="eastAsia"/>
                  <w:sz w:val="18"/>
                  <w:szCs w:val="18"/>
                </w:rPr>
                <w:t>广东省气象公共安全技术支持中心</w:t>
              </w:r>
            </w:ins>
          </w:p>
        </w:tc>
        <w:tc>
          <w:tcPr>
            <w:tcW w:w="992" w:type="dxa"/>
            <w:vMerge w:val="restart"/>
            <w:vAlign w:val="center"/>
            <w:tcPrChange w:id="945" w:author="张周" w:date="2020-11-30T09:04:00Z">
              <w:tcPr>
                <w:tcW w:w="616" w:type="dxa"/>
                <w:vMerge w:val="restart"/>
                <w:vAlign w:val="center"/>
              </w:tcPr>
            </w:tcPrChange>
          </w:tcPr>
          <w:p w:rsidR="00803136" w:rsidRPr="00C730C9" w:rsidRDefault="00803136" w:rsidP="004029CB">
            <w:pPr>
              <w:spacing w:line="280" w:lineRule="exact"/>
              <w:jc w:val="center"/>
              <w:rPr>
                <w:ins w:id="946" w:author="张周" w:date="2020-11-30T09:03:00Z"/>
                <w:rFonts w:asciiTheme="minorEastAsia" w:hAnsiTheme="minorEastAsia"/>
                <w:sz w:val="18"/>
                <w:szCs w:val="18"/>
              </w:rPr>
            </w:pPr>
            <w:ins w:id="947" w:author="张周" w:date="2020-11-30T09:03:00Z">
              <w:r w:rsidRPr="00C730C9">
                <w:rPr>
                  <w:rFonts w:asciiTheme="minorEastAsia" w:hAnsiTheme="minorEastAsia" w:hint="eastAsia"/>
                  <w:sz w:val="18"/>
                  <w:szCs w:val="18"/>
                </w:rPr>
                <w:t>甲级</w:t>
              </w:r>
            </w:ins>
          </w:p>
        </w:tc>
        <w:tc>
          <w:tcPr>
            <w:tcW w:w="3087" w:type="dxa"/>
            <w:vAlign w:val="center"/>
            <w:tcPrChange w:id="948" w:author="张周" w:date="2020-11-30T09:04:00Z">
              <w:tcPr>
                <w:tcW w:w="2950" w:type="dxa"/>
                <w:vAlign w:val="center"/>
              </w:tcPr>
            </w:tcPrChange>
          </w:tcPr>
          <w:p w:rsidR="00803136" w:rsidRDefault="00803136" w:rsidP="004029CB">
            <w:pPr>
              <w:spacing w:line="280" w:lineRule="exact"/>
              <w:rPr>
                <w:ins w:id="949" w:author="张周" w:date="2020-11-30T09:03:00Z"/>
                <w:rFonts w:asciiTheme="minorEastAsia" w:hAnsiTheme="minorEastAsia"/>
                <w:sz w:val="18"/>
                <w:szCs w:val="18"/>
              </w:rPr>
            </w:pPr>
            <w:ins w:id="950" w:author="张周" w:date="2020-11-30T09:03:00Z">
              <w:r w:rsidRPr="00983D8F">
                <w:rPr>
                  <w:rFonts w:asciiTheme="minorEastAsia" w:hAnsiTheme="minorEastAsia" w:hint="eastAsia"/>
                  <w:sz w:val="18"/>
                  <w:szCs w:val="18"/>
                </w:rPr>
                <w:t>广州气象卫星地面站</w:t>
              </w:r>
              <w:proofErr w:type="gramStart"/>
              <w:r w:rsidRPr="00983D8F">
                <w:rPr>
                  <w:rFonts w:asciiTheme="minorEastAsia" w:hAnsiTheme="minorEastAsia" w:hint="eastAsia"/>
                  <w:sz w:val="18"/>
                  <w:szCs w:val="18"/>
                </w:rPr>
                <w:t>电站楼</w:t>
              </w:r>
              <w:proofErr w:type="gramEnd"/>
            </w:ins>
          </w:p>
        </w:tc>
        <w:tc>
          <w:tcPr>
            <w:tcW w:w="873" w:type="dxa"/>
            <w:vAlign w:val="center"/>
            <w:tcPrChange w:id="951" w:author="张周" w:date="2020-11-30T09:04:00Z">
              <w:tcPr>
                <w:tcW w:w="873" w:type="dxa"/>
                <w:vAlign w:val="center"/>
              </w:tcPr>
            </w:tcPrChange>
          </w:tcPr>
          <w:p w:rsidR="00803136" w:rsidRPr="00C730C9" w:rsidRDefault="00803136" w:rsidP="004029CB">
            <w:pPr>
              <w:spacing w:line="280" w:lineRule="exact"/>
              <w:jc w:val="center"/>
              <w:rPr>
                <w:ins w:id="952" w:author="张周" w:date="2020-11-30T09:03:00Z"/>
                <w:rFonts w:asciiTheme="minorEastAsia" w:hAnsiTheme="minorEastAsia"/>
                <w:sz w:val="18"/>
                <w:szCs w:val="18"/>
              </w:rPr>
            </w:pPr>
            <w:ins w:id="953" w:author="张周" w:date="2020-11-30T09:03:00Z">
              <w:r>
                <w:rPr>
                  <w:rFonts w:asciiTheme="minorEastAsia" w:hAnsiTheme="minorEastAsia" w:hint="eastAsia"/>
                  <w:sz w:val="18"/>
                  <w:szCs w:val="18"/>
                </w:rPr>
                <w:t>广州</w:t>
              </w:r>
            </w:ins>
          </w:p>
        </w:tc>
        <w:tc>
          <w:tcPr>
            <w:tcW w:w="1134" w:type="dxa"/>
            <w:vAlign w:val="center"/>
            <w:tcPrChange w:id="954" w:author="张周" w:date="2020-11-30T09:04:00Z">
              <w:tcPr>
                <w:tcW w:w="1134" w:type="dxa"/>
                <w:vAlign w:val="center"/>
              </w:tcPr>
            </w:tcPrChange>
          </w:tcPr>
          <w:p w:rsidR="00803136" w:rsidRPr="00C730C9" w:rsidRDefault="00803136" w:rsidP="004029CB">
            <w:pPr>
              <w:spacing w:line="280" w:lineRule="exact"/>
              <w:jc w:val="center"/>
              <w:rPr>
                <w:ins w:id="955" w:author="张周" w:date="2020-11-30T09:03:00Z"/>
                <w:rFonts w:asciiTheme="minorEastAsia" w:hAnsiTheme="minorEastAsia"/>
                <w:sz w:val="18"/>
                <w:szCs w:val="18"/>
              </w:rPr>
            </w:pPr>
            <w:ins w:id="956" w:author="张周" w:date="2020-11-30T09:03:00Z">
              <w:r w:rsidRPr="00C730C9">
                <w:rPr>
                  <w:rFonts w:asciiTheme="minorEastAsia" w:hAnsiTheme="minorEastAsia" w:hint="eastAsia"/>
                  <w:sz w:val="18"/>
                  <w:szCs w:val="18"/>
                </w:rPr>
                <w:t>合格</w:t>
              </w:r>
            </w:ins>
          </w:p>
        </w:tc>
        <w:tc>
          <w:tcPr>
            <w:tcW w:w="2341" w:type="dxa"/>
            <w:vAlign w:val="center"/>
            <w:tcPrChange w:id="957" w:author="张周" w:date="2020-11-30T09:04:00Z">
              <w:tcPr>
                <w:tcW w:w="2341" w:type="dxa"/>
                <w:vAlign w:val="center"/>
              </w:tcPr>
            </w:tcPrChange>
          </w:tcPr>
          <w:p w:rsidR="00803136" w:rsidRPr="00C730C9" w:rsidRDefault="00803136" w:rsidP="004029CB">
            <w:pPr>
              <w:spacing w:line="280" w:lineRule="exact"/>
              <w:rPr>
                <w:ins w:id="958" w:author="张周" w:date="2020-11-30T09:03:00Z"/>
                <w:rFonts w:asciiTheme="minorEastAsia" w:hAnsiTheme="minorEastAsia"/>
                <w:sz w:val="18"/>
                <w:szCs w:val="18"/>
              </w:rPr>
            </w:pPr>
          </w:p>
        </w:tc>
      </w:tr>
      <w:tr w:rsidR="00803136" w:rsidTr="00803136">
        <w:trPr>
          <w:trHeight w:val="567"/>
          <w:jc w:val="center"/>
          <w:ins w:id="959" w:author="张周" w:date="2020-11-30T09:03:00Z"/>
          <w:trPrChange w:id="960" w:author="张周" w:date="2020-11-30T09:04:00Z">
            <w:trPr>
              <w:trHeight w:val="567"/>
              <w:jc w:val="center"/>
            </w:trPr>
          </w:trPrChange>
        </w:trPr>
        <w:tc>
          <w:tcPr>
            <w:tcW w:w="663" w:type="dxa"/>
            <w:vAlign w:val="center"/>
            <w:tcPrChange w:id="96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962" w:author="张周" w:date="2020-11-30T09:03:00Z"/>
                <w:rFonts w:asciiTheme="minorEastAsia" w:hAnsiTheme="minorEastAsia"/>
                <w:sz w:val="18"/>
                <w:szCs w:val="18"/>
              </w:rPr>
            </w:pPr>
          </w:p>
        </w:tc>
        <w:tc>
          <w:tcPr>
            <w:tcW w:w="1472" w:type="dxa"/>
            <w:vMerge/>
            <w:vAlign w:val="center"/>
            <w:tcPrChange w:id="963" w:author="张周" w:date="2020-11-30T09:04:00Z">
              <w:tcPr>
                <w:tcW w:w="1985" w:type="dxa"/>
                <w:vMerge/>
                <w:vAlign w:val="center"/>
              </w:tcPr>
            </w:tcPrChange>
          </w:tcPr>
          <w:p w:rsidR="00803136" w:rsidRPr="00C730C9" w:rsidRDefault="00803136" w:rsidP="004029CB">
            <w:pPr>
              <w:spacing w:line="280" w:lineRule="exact"/>
              <w:rPr>
                <w:ins w:id="964" w:author="张周" w:date="2020-11-30T09:03:00Z"/>
                <w:rFonts w:asciiTheme="minorEastAsia" w:hAnsiTheme="minorEastAsia"/>
                <w:sz w:val="18"/>
                <w:szCs w:val="18"/>
              </w:rPr>
            </w:pPr>
          </w:p>
        </w:tc>
        <w:tc>
          <w:tcPr>
            <w:tcW w:w="992" w:type="dxa"/>
            <w:vMerge/>
            <w:vAlign w:val="center"/>
            <w:tcPrChange w:id="965" w:author="张周" w:date="2020-11-30T09:04:00Z">
              <w:tcPr>
                <w:tcW w:w="616" w:type="dxa"/>
                <w:vMerge/>
                <w:vAlign w:val="center"/>
              </w:tcPr>
            </w:tcPrChange>
          </w:tcPr>
          <w:p w:rsidR="00803136" w:rsidRPr="00C730C9" w:rsidRDefault="00803136" w:rsidP="004029CB">
            <w:pPr>
              <w:spacing w:line="280" w:lineRule="exact"/>
              <w:jc w:val="center"/>
              <w:rPr>
                <w:ins w:id="966" w:author="张周" w:date="2020-11-30T09:03:00Z"/>
                <w:rFonts w:asciiTheme="minorEastAsia" w:hAnsiTheme="minorEastAsia"/>
                <w:sz w:val="18"/>
                <w:szCs w:val="18"/>
              </w:rPr>
            </w:pPr>
          </w:p>
        </w:tc>
        <w:tc>
          <w:tcPr>
            <w:tcW w:w="3087" w:type="dxa"/>
            <w:vAlign w:val="center"/>
            <w:tcPrChange w:id="967" w:author="张周" w:date="2020-11-30T09:04:00Z">
              <w:tcPr>
                <w:tcW w:w="2950" w:type="dxa"/>
                <w:vAlign w:val="center"/>
              </w:tcPr>
            </w:tcPrChange>
          </w:tcPr>
          <w:p w:rsidR="00803136" w:rsidRDefault="00803136" w:rsidP="004029CB">
            <w:pPr>
              <w:spacing w:line="280" w:lineRule="exact"/>
              <w:rPr>
                <w:ins w:id="968" w:author="张周" w:date="2020-11-30T09:03:00Z"/>
                <w:rFonts w:asciiTheme="minorEastAsia" w:hAnsiTheme="minorEastAsia"/>
                <w:sz w:val="18"/>
                <w:szCs w:val="18"/>
              </w:rPr>
            </w:pPr>
            <w:ins w:id="969" w:author="张周" w:date="2020-11-30T09:03:00Z">
              <w:r w:rsidRPr="00C730C9">
                <w:rPr>
                  <w:rFonts w:asciiTheme="minorEastAsia" w:hAnsiTheme="minorEastAsia" w:hint="eastAsia"/>
                  <w:sz w:val="18"/>
                  <w:szCs w:val="18"/>
                </w:rPr>
                <w:t>明珠电气股份有限公司</w:t>
              </w:r>
            </w:ins>
          </w:p>
        </w:tc>
        <w:tc>
          <w:tcPr>
            <w:tcW w:w="873" w:type="dxa"/>
            <w:vAlign w:val="center"/>
            <w:tcPrChange w:id="970" w:author="张周" w:date="2020-11-30T09:04:00Z">
              <w:tcPr>
                <w:tcW w:w="873" w:type="dxa"/>
                <w:vAlign w:val="center"/>
              </w:tcPr>
            </w:tcPrChange>
          </w:tcPr>
          <w:p w:rsidR="00803136" w:rsidRPr="00C730C9" w:rsidRDefault="00803136" w:rsidP="004029CB">
            <w:pPr>
              <w:spacing w:line="280" w:lineRule="exact"/>
              <w:jc w:val="center"/>
              <w:rPr>
                <w:ins w:id="971" w:author="张周" w:date="2020-11-30T09:03:00Z"/>
                <w:rFonts w:asciiTheme="minorEastAsia" w:hAnsiTheme="minorEastAsia"/>
                <w:sz w:val="18"/>
                <w:szCs w:val="18"/>
              </w:rPr>
            </w:pPr>
            <w:ins w:id="972" w:author="张周" w:date="2020-11-30T09:03:00Z">
              <w:r>
                <w:rPr>
                  <w:rFonts w:asciiTheme="minorEastAsia" w:hAnsiTheme="minorEastAsia" w:hint="eastAsia"/>
                  <w:sz w:val="18"/>
                  <w:szCs w:val="18"/>
                </w:rPr>
                <w:t>广州</w:t>
              </w:r>
            </w:ins>
          </w:p>
        </w:tc>
        <w:tc>
          <w:tcPr>
            <w:tcW w:w="1134" w:type="dxa"/>
            <w:vAlign w:val="center"/>
            <w:tcPrChange w:id="973" w:author="张周" w:date="2020-11-30T09:04:00Z">
              <w:tcPr>
                <w:tcW w:w="1134" w:type="dxa"/>
                <w:vAlign w:val="center"/>
              </w:tcPr>
            </w:tcPrChange>
          </w:tcPr>
          <w:p w:rsidR="00803136" w:rsidRPr="00C730C9" w:rsidRDefault="00803136" w:rsidP="004029CB">
            <w:pPr>
              <w:spacing w:line="280" w:lineRule="exact"/>
              <w:jc w:val="center"/>
              <w:rPr>
                <w:ins w:id="974" w:author="张周" w:date="2020-11-30T09:03:00Z"/>
                <w:rFonts w:asciiTheme="minorEastAsia" w:hAnsiTheme="minorEastAsia"/>
                <w:sz w:val="18"/>
                <w:szCs w:val="18"/>
              </w:rPr>
            </w:pPr>
            <w:ins w:id="975" w:author="张周" w:date="2020-11-30T09:03:00Z">
              <w:r w:rsidRPr="00C730C9">
                <w:rPr>
                  <w:rFonts w:asciiTheme="minorEastAsia" w:hAnsiTheme="minorEastAsia" w:hint="eastAsia"/>
                  <w:sz w:val="18"/>
                  <w:szCs w:val="18"/>
                </w:rPr>
                <w:t>合格</w:t>
              </w:r>
            </w:ins>
          </w:p>
        </w:tc>
        <w:tc>
          <w:tcPr>
            <w:tcW w:w="2341" w:type="dxa"/>
            <w:vAlign w:val="center"/>
            <w:tcPrChange w:id="976" w:author="张周" w:date="2020-11-30T09:04:00Z">
              <w:tcPr>
                <w:tcW w:w="2341" w:type="dxa"/>
                <w:vAlign w:val="center"/>
              </w:tcPr>
            </w:tcPrChange>
          </w:tcPr>
          <w:p w:rsidR="00803136" w:rsidRPr="00C730C9" w:rsidRDefault="00803136" w:rsidP="004029CB">
            <w:pPr>
              <w:spacing w:line="280" w:lineRule="exact"/>
              <w:rPr>
                <w:ins w:id="977" w:author="张周" w:date="2020-11-30T09:03:00Z"/>
                <w:rFonts w:asciiTheme="minorEastAsia" w:hAnsiTheme="minorEastAsia"/>
                <w:sz w:val="18"/>
                <w:szCs w:val="18"/>
              </w:rPr>
            </w:pPr>
          </w:p>
        </w:tc>
      </w:tr>
      <w:tr w:rsidR="00803136" w:rsidTr="00803136">
        <w:trPr>
          <w:trHeight w:val="567"/>
          <w:jc w:val="center"/>
          <w:ins w:id="978" w:author="张周" w:date="2020-11-30T09:03:00Z"/>
          <w:trPrChange w:id="979" w:author="张周" w:date="2020-11-30T09:04:00Z">
            <w:trPr>
              <w:trHeight w:val="567"/>
              <w:jc w:val="center"/>
            </w:trPr>
          </w:trPrChange>
        </w:trPr>
        <w:tc>
          <w:tcPr>
            <w:tcW w:w="663" w:type="dxa"/>
            <w:vAlign w:val="center"/>
            <w:tcPrChange w:id="98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981" w:author="张周" w:date="2020-11-30T09:03:00Z"/>
                <w:rFonts w:asciiTheme="minorEastAsia" w:hAnsiTheme="minorEastAsia"/>
                <w:sz w:val="18"/>
                <w:szCs w:val="18"/>
              </w:rPr>
            </w:pPr>
          </w:p>
        </w:tc>
        <w:tc>
          <w:tcPr>
            <w:tcW w:w="1472" w:type="dxa"/>
            <w:vMerge w:val="restart"/>
            <w:vAlign w:val="center"/>
            <w:tcPrChange w:id="982" w:author="张周" w:date="2020-11-30T09:04:00Z">
              <w:tcPr>
                <w:tcW w:w="1985" w:type="dxa"/>
                <w:vMerge w:val="restart"/>
                <w:vAlign w:val="center"/>
              </w:tcPr>
            </w:tcPrChange>
          </w:tcPr>
          <w:p w:rsidR="00803136" w:rsidRPr="00C730C9" w:rsidRDefault="00803136" w:rsidP="004029CB">
            <w:pPr>
              <w:spacing w:line="280" w:lineRule="exact"/>
              <w:rPr>
                <w:ins w:id="983" w:author="张周" w:date="2020-11-30T09:03:00Z"/>
                <w:rFonts w:asciiTheme="minorEastAsia" w:hAnsiTheme="minorEastAsia"/>
                <w:sz w:val="18"/>
                <w:szCs w:val="18"/>
              </w:rPr>
            </w:pPr>
            <w:ins w:id="984" w:author="张周" w:date="2020-11-30T09:03:00Z">
              <w:r w:rsidRPr="00C730C9">
                <w:rPr>
                  <w:rFonts w:asciiTheme="minorEastAsia" w:hAnsiTheme="minorEastAsia" w:hint="eastAsia"/>
                  <w:sz w:val="18"/>
                  <w:szCs w:val="18"/>
                </w:rPr>
                <w:t>广东省气象防灾技术服务中心</w:t>
              </w:r>
            </w:ins>
          </w:p>
        </w:tc>
        <w:tc>
          <w:tcPr>
            <w:tcW w:w="992" w:type="dxa"/>
            <w:vMerge w:val="restart"/>
            <w:vAlign w:val="center"/>
            <w:tcPrChange w:id="985" w:author="张周" w:date="2020-11-30T09:04:00Z">
              <w:tcPr>
                <w:tcW w:w="616" w:type="dxa"/>
                <w:vMerge w:val="restart"/>
                <w:vAlign w:val="center"/>
              </w:tcPr>
            </w:tcPrChange>
          </w:tcPr>
          <w:p w:rsidR="00803136" w:rsidRPr="00C730C9" w:rsidRDefault="00803136" w:rsidP="004029CB">
            <w:pPr>
              <w:spacing w:line="280" w:lineRule="exact"/>
              <w:jc w:val="center"/>
              <w:rPr>
                <w:ins w:id="986" w:author="张周" w:date="2020-11-30T09:03:00Z"/>
                <w:rFonts w:asciiTheme="minorEastAsia" w:hAnsiTheme="minorEastAsia"/>
                <w:sz w:val="18"/>
                <w:szCs w:val="18"/>
              </w:rPr>
            </w:pPr>
            <w:ins w:id="987" w:author="张周" w:date="2020-11-30T09:03:00Z">
              <w:r w:rsidRPr="00C730C9">
                <w:rPr>
                  <w:rFonts w:asciiTheme="minorEastAsia" w:hAnsiTheme="minorEastAsia" w:hint="eastAsia"/>
                  <w:sz w:val="18"/>
                  <w:szCs w:val="18"/>
                </w:rPr>
                <w:t>甲级</w:t>
              </w:r>
            </w:ins>
          </w:p>
        </w:tc>
        <w:tc>
          <w:tcPr>
            <w:tcW w:w="3087" w:type="dxa"/>
            <w:vAlign w:val="center"/>
            <w:tcPrChange w:id="988" w:author="张周" w:date="2020-11-30T09:04:00Z">
              <w:tcPr>
                <w:tcW w:w="2950" w:type="dxa"/>
                <w:vAlign w:val="center"/>
              </w:tcPr>
            </w:tcPrChange>
          </w:tcPr>
          <w:p w:rsidR="00803136" w:rsidRPr="00C730C9" w:rsidRDefault="00803136" w:rsidP="004029CB">
            <w:pPr>
              <w:spacing w:line="280" w:lineRule="exact"/>
              <w:rPr>
                <w:ins w:id="989" w:author="张周" w:date="2020-11-30T09:03:00Z"/>
                <w:rFonts w:asciiTheme="minorEastAsia" w:hAnsiTheme="minorEastAsia"/>
                <w:sz w:val="18"/>
                <w:szCs w:val="18"/>
              </w:rPr>
            </w:pPr>
            <w:ins w:id="990" w:author="张周" w:date="2020-11-30T09:03:00Z">
              <w:r w:rsidRPr="00455BC7">
                <w:rPr>
                  <w:rFonts w:asciiTheme="minorEastAsia" w:hAnsiTheme="minorEastAsia" w:hint="eastAsia"/>
                  <w:sz w:val="18"/>
                  <w:szCs w:val="18"/>
                </w:rPr>
                <w:t>韶关市</w:t>
              </w:r>
              <w:proofErr w:type="gramStart"/>
              <w:r w:rsidRPr="00455BC7">
                <w:rPr>
                  <w:rFonts w:asciiTheme="minorEastAsia" w:hAnsiTheme="minorEastAsia" w:hint="eastAsia"/>
                  <w:sz w:val="18"/>
                  <w:szCs w:val="18"/>
                </w:rPr>
                <w:t>昊</w:t>
              </w:r>
              <w:proofErr w:type="gramEnd"/>
              <w:r w:rsidRPr="00455BC7">
                <w:rPr>
                  <w:rFonts w:asciiTheme="minorEastAsia" w:hAnsiTheme="minorEastAsia" w:hint="eastAsia"/>
                  <w:sz w:val="18"/>
                  <w:szCs w:val="18"/>
                </w:rPr>
                <w:t>德置业有限公司</w:t>
              </w:r>
              <w:proofErr w:type="gramStart"/>
              <w:r w:rsidRPr="00455BC7">
                <w:rPr>
                  <w:rFonts w:asciiTheme="minorEastAsia" w:hAnsiTheme="minorEastAsia" w:hint="eastAsia"/>
                  <w:sz w:val="18"/>
                  <w:szCs w:val="18"/>
                </w:rPr>
                <w:t>明日星</w:t>
              </w:r>
              <w:proofErr w:type="gramEnd"/>
              <w:r w:rsidRPr="00455BC7">
                <w:rPr>
                  <w:rFonts w:asciiTheme="minorEastAsia" w:hAnsiTheme="minorEastAsia" w:hint="eastAsia"/>
                  <w:sz w:val="18"/>
                  <w:szCs w:val="18"/>
                </w:rPr>
                <w:t>城一期（三）</w:t>
              </w:r>
              <w:r w:rsidRPr="00455BC7">
                <w:rPr>
                  <w:rFonts w:asciiTheme="minorEastAsia" w:hAnsiTheme="minorEastAsia" w:hint="eastAsia"/>
                  <w:sz w:val="18"/>
                  <w:szCs w:val="18"/>
                </w:rPr>
                <w:t>G</w:t>
              </w:r>
              <w:r w:rsidRPr="00455BC7">
                <w:rPr>
                  <w:rFonts w:asciiTheme="minorEastAsia" w:hAnsiTheme="minorEastAsia" w:hint="eastAsia"/>
                  <w:sz w:val="18"/>
                  <w:szCs w:val="18"/>
                </w:rPr>
                <w:t>幢</w:t>
              </w:r>
            </w:ins>
          </w:p>
        </w:tc>
        <w:tc>
          <w:tcPr>
            <w:tcW w:w="873" w:type="dxa"/>
            <w:vAlign w:val="center"/>
            <w:tcPrChange w:id="991" w:author="张周" w:date="2020-11-30T09:04:00Z">
              <w:tcPr>
                <w:tcW w:w="873" w:type="dxa"/>
                <w:vAlign w:val="center"/>
              </w:tcPr>
            </w:tcPrChange>
          </w:tcPr>
          <w:p w:rsidR="00803136" w:rsidRPr="00C730C9" w:rsidRDefault="00803136" w:rsidP="004029CB">
            <w:pPr>
              <w:spacing w:line="280" w:lineRule="exact"/>
              <w:jc w:val="center"/>
              <w:rPr>
                <w:ins w:id="992" w:author="张周" w:date="2020-11-30T09:03:00Z"/>
                <w:rFonts w:asciiTheme="minorEastAsia" w:hAnsiTheme="minorEastAsia"/>
                <w:sz w:val="18"/>
                <w:szCs w:val="18"/>
              </w:rPr>
            </w:pPr>
            <w:ins w:id="993" w:author="张周" w:date="2020-11-30T09:03:00Z">
              <w:r>
                <w:rPr>
                  <w:rFonts w:asciiTheme="minorEastAsia" w:hAnsiTheme="minorEastAsia" w:hint="eastAsia"/>
                  <w:sz w:val="18"/>
                  <w:szCs w:val="18"/>
                </w:rPr>
                <w:t>韶关</w:t>
              </w:r>
            </w:ins>
          </w:p>
        </w:tc>
        <w:tc>
          <w:tcPr>
            <w:tcW w:w="1134" w:type="dxa"/>
            <w:vAlign w:val="center"/>
            <w:tcPrChange w:id="994" w:author="张周" w:date="2020-11-30T09:04:00Z">
              <w:tcPr>
                <w:tcW w:w="1134" w:type="dxa"/>
                <w:vAlign w:val="center"/>
              </w:tcPr>
            </w:tcPrChange>
          </w:tcPr>
          <w:p w:rsidR="00803136" w:rsidRDefault="00803136" w:rsidP="004029CB">
            <w:pPr>
              <w:jc w:val="center"/>
              <w:rPr>
                <w:ins w:id="995" w:author="张周" w:date="2020-11-30T09:03:00Z"/>
              </w:rPr>
            </w:pPr>
            <w:ins w:id="996" w:author="张周" w:date="2020-11-30T09:03:00Z">
              <w:r w:rsidRPr="004E62B2">
                <w:rPr>
                  <w:rFonts w:asciiTheme="minorEastAsia" w:hAnsiTheme="minorEastAsia" w:hint="eastAsia"/>
                  <w:sz w:val="18"/>
                  <w:szCs w:val="18"/>
                </w:rPr>
                <w:t>合格</w:t>
              </w:r>
            </w:ins>
          </w:p>
        </w:tc>
        <w:tc>
          <w:tcPr>
            <w:tcW w:w="2341" w:type="dxa"/>
            <w:vAlign w:val="center"/>
            <w:tcPrChange w:id="997" w:author="张周" w:date="2020-11-30T09:04:00Z">
              <w:tcPr>
                <w:tcW w:w="2341" w:type="dxa"/>
                <w:vAlign w:val="center"/>
              </w:tcPr>
            </w:tcPrChange>
          </w:tcPr>
          <w:p w:rsidR="00803136" w:rsidRPr="00C730C9" w:rsidRDefault="00803136" w:rsidP="004029CB">
            <w:pPr>
              <w:spacing w:line="280" w:lineRule="exact"/>
              <w:rPr>
                <w:ins w:id="998" w:author="张周" w:date="2020-11-30T09:03:00Z"/>
                <w:rFonts w:asciiTheme="minorEastAsia" w:hAnsiTheme="minorEastAsia"/>
                <w:sz w:val="18"/>
                <w:szCs w:val="18"/>
              </w:rPr>
            </w:pPr>
          </w:p>
        </w:tc>
      </w:tr>
      <w:tr w:rsidR="00803136" w:rsidTr="00803136">
        <w:trPr>
          <w:trHeight w:val="567"/>
          <w:jc w:val="center"/>
          <w:ins w:id="999" w:author="张周" w:date="2020-11-30T09:03:00Z"/>
          <w:trPrChange w:id="1000" w:author="张周" w:date="2020-11-30T09:04:00Z">
            <w:trPr>
              <w:trHeight w:val="567"/>
              <w:jc w:val="center"/>
            </w:trPr>
          </w:trPrChange>
        </w:trPr>
        <w:tc>
          <w:tcPr>
            <w:tcW w:w="663" w:type="dxa"/>
            <w:vAlign w:val="center"/>
            <w:tcPrChange w:id="100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002" w:author="张周" w:date="2020-11-30T09:03:00Z"/>
                <w:rFonts w:asciiTheme="minorEastAsia" w:hAnsiTheme="minorEastAsia"/>
                <w:sz w:val="18"/>
                <w:szCs w:val="18"/>
              </w:rPr>
            </w:pPr>
          </w:p>
        </w:tc>
        <w:tc>
          <w:tcPr>
            <w:tcW w:w="1472" w:type="dxa"/>
            <w:vMerge/>
            <w:vAlign w:val="center"/>
            <w:tcPrChange w:id="1003" w:author="张周" w:date="2020-11-30T09:04:00Z">
              <w:tcPr>
                <w:tcW w:w="1985" w:type="dxa"/>
                <w:vMerge/>
                <w:vAlign w:val="center"/>
              </w:tcPr>
            </w:tcPrChange>
          </w:tcPr>
          <w:p w:rsidR="00803136" w:rsidRPr="00C730C9" w:rsidRDefault="00803136" w:rsidP="004029CB">
            <w:pPr>
              <w:spacing w:line="280" w:lineRule="exact"/>
              <w:rPr>
                <w:ins w:id="1004" w:author="张周" w:date="2020-11-30T09:03:00Z"/>
                <w:rFonts w:asciiTheme="minorEastAsia" w:hAnsiTheme="minorEastAsia"/>
                <w:sz w:val="18"/>
                <w:szCs w:val="18"/>
              </w:rPr>
            </w:pPr>
          </w:p>
        </w:tc>
        <w:tc>
          <w:tcPr>
            <w:tcW w:w="992" w:type="dxa"/>
            <w:vMerge/>
            <w:vAlign w:val="center"/>
            <w:tcPrChange w:id="1005" w:author="张周" w:date="2020-11-30T09:04:00Z">
              <w:tcPr>
                <w:tcW w:w="616" w:type="dxa"/>
                <w:vMerge/>
                <w:vAlign w:val="center"/>
              </w:tcPr>
            </w:tcPrChange>
          </w:tcPr>
          <w:p w:rsidR="00803136" w:rsidRPr="00C730C9" w:rsidRDefault="00803136" w:rsidP="004029CB">
            <w:pPr>
              <w:spacing w:line="280" w:lineRule="exact"/>
              <w:jc w:val="center"/>
              <w:rPr>
                <w:ins w:id="1006" w:author="张周" w:date="2020-11-30T09:03:00Z"/>
                <w:rFonts w:asciiTheme="minorEastAsia" w:hAnsiTheme="minorEastAsia"/>
                <w:sz w:val="18"/>
                <w:szCs w:val="18"/>
              </w:rPr>
            </w:pPr>
          </w:p>
        </w:tc>
        <w:tc>
          <w:tcPr>
            <w:tcW w:w="3087" w:type="dxa"/>
            <w:vAlign w:val="center"/>
            <w:tcPrChange w:id="1007" w:author="张周" w:date="2020-11-30T09:04:00Z">
              <w:tcPr>
                <w:tcW w:w="2950" w:type="dxa"/>
                <w:vAlign w:val="center"/>
              </w:tcPr>
            </w:tcPrChange>
          </w:tcPr>
          <w:p w:rsidR="00803136" w:rsidRPr="00C730C9" w:rsidRDefault="00803136" w:rsidP="004029CB">
            <w:pPr>
              <w:spacing w:line="280" w:lineRule="exact"/>
              <w:rPr>
                <w:ins w:id="1008" w:author="张周" w:date="2020-11-30T09:03:00Z"/>
                <w:rFonts w:asciiTheme="minorEastAsia" w:hAnsiTheme="minorEastAsia"/>
                <w:sz w:val="18"/>
                <w:szCs w:val="18"/>
              </w:rPr>
            </w:pPr>
            <w:ins w:id="1009" w:author="张周" w:date="2020-11-30T09:03:00Z">
              <w:r w:rsidRPr="00720F2C">
                <w:rPr>
                  <w:rFonts w:asciiTheme="minorEastAsia" w:hAnsiTheme="minorEastAsia" w:hint="eastAsia"/>
                  <w:sz w:val="18"/>
                  <w:szCs w:val="18"/>
                </w:rPr>
                <w:t>广东北江中学综合楼</w:t>
              </w:r>
            </w:ins>
          </w:p>
        </w:tc>
        <w:tc>
          <w:tcPr>
            <w:tcW w:w="873" w:type="dxa"/>
            <w:vAlign w:val="center"/>
            <w:tcPrChange w:id="1010" w:author="张周" w:date="2020-11-30T09:04:00Z">
              <w:tcPr>
                <w:tcW w:w="873" w:type="dxa"/>
                <w:vAlign w:val="center"/>
              </w:tcPr>
            </w:tcPrChange>
          </w:tcPr>
          <w:p w:rsidR="00803136" w:rsidRPr="00C730C9" w:rsidRDefault="00803136" w:rsidP="004029CB">
            <w:pPr>
              <w:spacing w:line="280" w:lineRule="exact"/>
              <w:jc w:val="center"/>
              <w:rPr>
                <w:ins w:id="1011" w:author="张周" w:date="2020-11-30T09:03:00Z"/>
                <w:rFonts w:asciiTheme="minorEastAsia" w:hAnsiTheme="minorEastAsia"/>
                <w:sz w:val="18"/>
                <w:szCs w:val="18"/>
              </w:rPr>
            </w:pPr>
            <w:ins w:id="1012" w:author="张周" w:date="2020-11-30T09:03:00Z">
              <w:r>
                <w:rPr>
                  <w:rFonts w:asciiTheme="minorEastAsia" w:hAnsiTheme="minorEastAsia" w:hint="eastAsia"/>
                  <w:sz w:val="18"/>
                  <w:szCs w:val="18"/>
                </w:rPr>
                <w:t>韶关</w:t>
              </w:r>
            </w:ins>
          </w:p>
        </w:tc>
        <w:tc>
          <w:tcPr>
            <w:tcW w:w="1134" w:type="dxa"/>
            <w:vAlign w:val="center"/>
            <w:tcPrChange w:id="1013" w:author="张周" w:date="2020-11-30T09:04:00Z">
              <w:tcPr>
                <w:tcW w:w="1134" w:type="dxa"/>
                <w:vAlign w:val="center"/>
              </w:tcPr>
            </w:tcPrChange>
          </w:tcPr>
          <w:p w:rsidR="00803136" w:rsidRDefault="00803136" w:rsidP="004029CB">
            <w:pPr>
              <w:jc w:val="center"/>
              <w:rPr>
                <w:ins w:id="1014" w:author="张周" w:date="2020-11-30T09:03:00Z"/>
              </w:rPr>
            </w:pPr>
            <w:ins w:id="1015" w:author="张周" w:date="2020-11-30T09:03:00Z">
              <w:r w:rsidRPr="004E62B2">
                <w:rPr>
                  <w:rFonts w:asciiTheme="minorEastAsia" w:hAnsiTheme="minorEastAsia" w:hint="eastAsia"/>
                  <w:sz w:val="18"/>
                  <w:szCs w:val="18"/>
                </w:rPr>
                <w:t>合格</w:t>
              </w:r>
            </w:ins>
          </w:p>
        </w:tc>
        <w:tc>
          <w:tcPr>
            <w:tcW w:w="2341" w:type="dxa"/>
            <w:vAlign w:val="center"/>
            <w:tcPrChange w:id="1016" w:author="张周" w:date="2020-11-30T09:04:00Z">
              <w:tcPr>
                <w:tcW w:w="2341" w:type="dxa"/>
                <w:vAlign w:val="center"/>
              </w:tcPr>
            </w:tcPrChange>
          </w:tcPr>
          <w:p w:rsidR="00803136" w:rsidRPr="00C730C9" w:rsidRDefault="00803136" w:rsidP="004029CB">
            <w:pPr>
              <w:spacing w:line="280" w:lineRule="exact"/>
              <w:rPr>
                <w:ins w:id="1017" w:author="张周" w:date="2020-11-30T09:03:00Z"/>
                <w:rFonts w:asciiTheme="minorEastAsia" w:hAnsiTheme="minorEastAsia"/>
                <w:sz w:val="18"/>
                <w:szCs w:val="18"/>
              </w:rPr>
            </w:pPr>
          </w:p>
        </w:tc>
      </w:tr>
      <w:tr w:rsidR="00803136" w:rsidTr="00803136">
        <w:trPr>
          <w:trHeight w:val="567"/>
          <w:jc w:val="center"/>
          <w:ins w:id="1018" w:author="张周" w:date="2020-11-30T09:03:00Z"/>
          <w:trPrChange w:id="1019" w:author="张周" w:date="2020-11-30T09:04:00Z">
            <w:trPr>
              <w:trHeight w:val="567"/>
              <w:jc w:val="center"/>
            </w:trPr>
          </w:trPrChange>
        </w:trPr>
        <w:tc>
          <w:tcPr>
            <w:tcW w:w="663" w:type="dxa"/>
            <w:vAlign w:val="center"/>
            <w:tcPrChange w:id="102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021" w:author="张周" w:date="2020-11-30T09:03:00Z"/>
                <w:rFonts w:asciiTheme="minorEastAsia" w:hAnsiTheme="minorEastAsia"/>
                <w:sz w:val="18"/>
                <w:szCs w:val="18"/>
              </w:rPr>
            </w:pPr>
          </w:p>
        </w:tc>
        <w:tc>
          <w:tcPr>
            <w:tcW w:w="1472" w:type="dxa"/>
            <w:vMerge/>
            <w:vAlign w:val="center"/>
            <w:tcPrChange w:id="1022" w:author="张周" w:date="2020-11-30T09:04:00Z">
              <w:tcPr>
                <w:tcW w:w="1985" w:type="dxa"/>
                <w:vMerge/>
                <w:vAlign w:val="center"/>
              </w:tcPr>
            </w:tcPrChange>
          </w:tcPr>
          <w:p w:rsidR="00803136" w:rsidRPr="00C730C9" w:rsidRDefault="00803136" w:rsidP="004029CB">
            <w:pPr>
              <w:spacing w:line="280" w:lineRule="exact"/>
              <w:rPr>
                <w:ins w:id="1023" w:author="张周" w:date="2020-11-30T09:03:00Z"/>
                <w:rFonts w:asciiTheme="minorEastAsia" w:hAnsiTheme="minorEastAsia"/>
                <w:sz w:val="18"/>
                <w:szCs w:val="18"/>
              </w:rPr>
            </w:pPr>
          </w:p>
        </w:tc>
        <w:tc>
          <w:tcPr>
            <w:tcW w:w="992" w:type="dxa"/>
            <w:vMerge/>
            <w:vAlign w:val="center"/>
            <w:tcPrChange w:id="1024" w:author="张周" w:date="2020-11-30T09:04:00Z">
              <w:tcPr>
                <w:tcW w:w="616" w:type="dxa"/>
                <w:vMerge/>
                <w:vAlign w:val="center"/>
              </w:tcPr>
            </w:tcPrChange>
          </w:tcPr>
          <w:p w:rsidR="00803136" w:rsidRPr="00C730C9" w:rsidRDefault="00803136" w:rsidP="004029CB">
            <w:pPr>
              <w:spacing w:line="280" w:lineRule="exact"/>
              <w:jc w:val="center"/>
              <w:rPr>
                <w:ins w:id="1025" w:author="张周" w:date="2020-11-30T09:03:00Z"/>
                <w:rFonts w:asciiTheme="minorEastAsia" w:hAnsiTheme="minorEastAsia"/>
                <w:sz w:val="18"/>
                <w:szCs w:val="18"/>
              </w:rPr>
            </w:pPr>
          </w:p>
        </w:tc>
        <w:tc>
          <w:tcPr>
            <w:tcW w:w="3087" w:type="dxa"/>
            <w:vAlign w:val="center"/>
            <w:tcPrChange w:id="1026" w:author="张周" w:date="2020-11-30T09:04:00Z">
              <w:tcPr>
                <w:tcW w:w="2950" w:type="dxa"/>
                <w:vAlign w:val="center"/>
              </w:tcPr>
            </w:tcPrChange>
          </w:tcPr>
          <w:p w:rsidR="00803136" w:rsidRPr="00C730C9" w:rsidRDefault="00803136" w:rsidP="004029CB">
            <w:pPr>
              <w:spacing w:line="280" w:lineRule="exact"/>
              <w:rPr>
                <w:ins w:id="1027" w:author="张周" w:date="2020-11-30T09:03:00Z"/>
                <w:rFonts w:asciiTheme="minorEastAsia" w:hAnsiTheme="minorEastAsia"/>
                <w:sz w:val="18"/>
                <w:szCs w:val="18"/>
              </w:rPr>
            </w:pPr>
            <w:ins w:id="1028" w:author="张周" w:date="2020-11-30T09:03:00Z">
              <w:r w:rsidRPr="00720F2C">
                <w:rPr>
                  <w:rFonts w:asciiTheme="minorEastAsia" w:hAnsiTheme="minorEastAsia" w:hint="eastAsia"/>
                  <w:sz w:val="18"/>
                  <w:szCs w:val="18"/>
                </w:rPr>
                <w:t>广东省清远市气象局职工之家</w:t>
              </w:r>
            </w:ins>
          </w:p>
        </w:tc>
        <w:tc>
          <w:tcPr>
            <w:tcW w:w="873" w:type="dxa"/>
            <w:vAlign w:val="center"/>
            <w:tcPrChange w:id="1029" w:author="张周" w:date="2020-11-30T09:04:00Z">
              <w:tcPr>
                <w:tcW w:w="873" w:type="dxa"/>
                <w:vAlign w:val="center"/>
              </w:tcPr>
            </w:tcPrChange>
          </w:tcPr>
          <w:p w:rsidR="00803136" w:rsidRDefault="00803136" w:rsidP="004029CB">
            <w:pPr>
              <w:jc w:val="center"/>
              <w:rPr>
                <w:ins w:id="1030" w:author="张周" w:date="2020-11-30T09:03:00Z"/>
              </w:rPr>
            </w:pPr>
            <w:ins w:id="1031" w:author="张周" w:date="2020-11-30T09:03:00Z">
              <w:r>
                <w:rPr>
                  <w:rFonts w:asciiTheme="minorEastAsia" w:hAnsiTheme="minorEastAsia" w:hint="eastAsia"/>
                  <w:sz w:val="18"/>
                  <w:szCs w:val="18"/>
                </w:rPr>
                <w:t>清远</w:t>
              </w:r>
            </w:ins>
          </w:p>
        </w:tc>
        <w:tc>
          <w:tcPr>
            <w:tcW w:w="1134" w:type="dxa"/>
            <w:vAlign w:val="center"/>
            <w:tcPrChange w:id="1032" w:author="张周" w:date="2020-11-30T09:04:00Z">
              <w:tcPr>
                <w:tcW w:w="1134" w:type="dxa"/>
                <w:vAlign w:val="center"/>
              </w:tcPr>
            </w:tcPrChange>
          </w:tcPr>
          <w:p w:rsidR="00803136" w:rsidRDefault="00803136" w:rsidP="004029CB">
            <w:pPr>
              <w:jc w:val="center"/>
              <w:rPr>
                <w:ins w:id="1033" w:author="张周" w:date="2020-11-30T09:03:00Z"/>
              </w:rPr>
            </w:pPr>
            <w:ins w:id="1034" w:author="张周" w:date="2020-11-30T09:03:00Z">
              <w:r w:rsidRPr="004E62B2">
                <w:rPr>
                  <w:rFonts w:asciiTheme="minorEastAsia" w:hAnsiTheme="minorEastAsia" w:hint="eastAsia"/>
                  <w:sz w:val="18"/>
                  <w:szCs w:val="18"/>
                </w:rPr>
                <w:t>合格</w:t>
              </w:r>
            </w:ins>
          </w:p>
        </w:tc>
        <w:tc>
          <w:tcPr>
            <w:tcW w:w="2341" w:type="dxa"/>
            <w:vAlign w:val="center"/>
            <w:tcPrChange w:id="1035" w:author="张周" w:date="2020-11-30T09:04:00Z">
              <w:tcPr>
                <w:tcW w:w="2341" w:type="dxa"/>
                <w:vAlign w:val="center"/>
              </w:tcPr>
            </w:tcPrChange>
          </w:tcPr>
          <w:p w:rsidR="00803136" w:rsidRPr="00C730C9" w:rsidRDefault="00803136" w:rsidP="004029CB">
            <w:pPr>
              <w:spacing w:line="280" w:lineRule="exact"/>
              <w:rPr>
                <w:ins w:id="1036" w:author="张周" w:date="2020-11-30T09:03:00Z"/>
                <w:rFonts w:asciiTheme="minorEastAsia" w:hAnsiTheme="minorEastAsia"/>
                <w:sz w:val="18"/>
                <w:szCs w:val="18"/>
              </w:rPr>
            </w:pPr>
          </w:p>
        </w:tc>
      </w:tr>
      <w:tr w:rsidR="00803136" w:rsidTr="00803136">
        <w:trPr>
          <w:trHeight w:val="567"/>
          <w:jc w:val="center"/>
          <w:ins w:id="1037" w:author="张周" w:date="2020-11-30T09:03:00Z"/>
          <w:trPrChange w:id="1038" w:author="张周" w:date="2020-11-30T09:04:00Z">
            <w:trPr>
              <w:trHeight w:val="567"/>
              <w:jc w:val="center"/>
            </w:trPr>
          </w:trPrChange>
        </w:trPr>
        <w:tc>
          <w:tcPr>
            <w:tcW w:w="663" w:type="dxa"/>
            <w:vAlign w:val="center"/>
            <w:tcPrChange w:id="103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040" w:author="张周" w:date="2020-11-30T09:03:00Z"/>
                <w:rFonts w:asciiTheme="minorEastAsia" w:hAnsiTheme="minorEastAsia"/>
                <w:sz w:val="18"/>
                <w:szCs w:val="18"/>
              </w:rPr>
            </w:pPr>
          </w:p>
        </w:tc>
        <w:tc>
          <w:tcPr>
            <w:tcW w:w="1472" w:type="dxa"/>
            <w:vMerge/>
            <w:vAlign w:val="center"/>
            <w:tcPrChange w:id="1041" w:author="张周" w:date="2020-11-30T09:04:00Z">
              <w:tcPr>
                <w:tcW w:w="1985" w:type="dxa"/>
                <w:vMerge/>
                <w:vAlign w:val="center"/>
              </w:tcPr>
            </w:tcPrChange>
          </w:tcPr>
          <w:p w:rsidR="00803136" w:rsidRPr="00C730C9" w:rsidRDefault="00803136" w:rsidP="004029CB">
            <w:pPr>
              <w:spacing w:line="280" w:lineRule="exact"/>
              <w:rPr>
                <w:ins w:id="1042" w:author="张周" w:date="2020-11-30T09:03:00Z"/>
                <w:rFonts w:asciiTheme="minorEastAsia" w:hAnsiTheme="minorEastAsia"/>
                <w:sz w:val="18"/>
                <w:szCs w:val="18"/>
              </w:rPr>
            </w:pPr>
          </w:p>
        </w:tc>
        <w:tc>
          <w:tcPr>
            <w:tcW w:w="992" w:type="dxa"/>
            <w:vMerge/>
            <w:vAlign w:val="center"/>
            <w:tcPrChange w:id="1043" w:author="张周" w:date="2020-11-30T09:04:00Z">
              <w:tcPr>
                <w:tcW w:w="616" w:type="dxa"/>
                <w:vMerge/>
                <w:vAlign w:val="center"/>
              </w:tcPr>
            </w:tcPrChange>
          </w:tcPr>
          <w:p w:rsidR="00803136" w:rsidRPr="00C730C9" w:rsidRDefault="00803136" w:rsidP="004029CB">
            <w:pPr>
              <w:spacing w:line="280" w:lineRule="exact"/>
              <w:jc w:val="center"/>
              <w:rPr>
                <w:ins w:id="1044" w:author="张周" w:date="2020-11-30T09:03:00Z"/>
                <w:rFonts w:asciiTheme="minorEastAsia" w:hAnsiTheme="minorEastAsia"/>
                <w:sz w:val="18"/>
                <w:szCs w:val="18"/>
              </w:rPr>
            </w:pPr>
          </w:p>
        </w:tc>
        <w:tc>
          <w:tcPr>
            <w:tcW w:w="3087" w:type="dxa"/>
            <w:vAlign w:val="center"/>
            <w:tcPrChange w:id="1045" w:author="张周" w:date="2020-11-30T09:04:00Z">
              <w:tcPr>
                <w:tcW w:w="2950" w:type="dxa"/>
                <w:vAlign w:val="center"/>
              </w:tcPr>
            </w:tcPrChange>
          </w:tcPr>
          <w:p w:rsidR="00803136" w:rsidRPr="00C730C9" w:rsidRDefault="00803136" w:rsidP="004029CB">
            <w:pPr>
              <w:spacing w:line="280" w:lineRule="exact"/>
              <w:rPr>
                <w:ins w:id="1046" w:author="张周" w:date="2020-11-30T09:03:00Z"/>
                <w:rFonts w:asciiTheme="minorEastAsia" w:hAnsiTheme="minorEastAsia"/>
                <w:sz w:val="18"/>
                <w:szCs w:val="18"/>
              </w:rPr>
            </w:pPr>
            <w:ins w:id="1047" w:author="张周" w:date="2020-11-30T09:03:00Z">
              <w:r w:rsidRPr="00720F2C">
                <w:rPr>
                  <w:rFonts w:asciiTheme="minorEastAsia" w:hAnsiTheme="minorEastAsia" w:hint="eastAsia"/>
                  <w:sz w:val="18"/>
                  <w:szCs w:val="18"/>
                </w:rPr>
                <w:t>中国石油天然气股份有限公司广东清远洲心加油站</w:t>
              </w:r>
            </w:ins>
          </w:p>
        </w:tc>
        <w:tc>
          <w:tcPr>
            <w:tcW w:w="873" w:type="dxa"/>
            <w:vAlign w:val="center"/>
            <w:tcPrChange w:id="1048" w:author="张周" w:date="2020-11-30T09:04:00Z">
              <w:tcPr>
                <w:tcW w:w="873" w:type="dxa"/>
                <w:vAlign w:val="center"/>
              </w:tcPr>
            </w:tcPrChange>
          </w:tcPr>
          <w:p w:rsidR="00803136" w:rsidRDefault="00803136" w:rsidP="004029CB">
            <w:pPr>
              <w:jc w:val="center"/>
              <w:rPr>
                <w:ins w:id="1049" w:author="张周" w:date="2020-11-30T09:03:00Z"/>
              </w:rPr>
            </w:pPr>
            <w:ins w:id="1050" w:author="张周" w:date="2020-11-30T09:03:00Z">
              <w:r>
                <w:rPr>
                  <w:rFonts w:asciiTheme="minorEastAsia" w:hAnsiTheme="minorEastAsia" w:hint="eastAsia"/>
                  <w:sz w:val="18"/>
                  <w:szCs w:val="18"/>
                </w:rPr>
                <w:t>清远</w:t>
              </w:r>
            </w:ins>
          </w:p>
        </w:tc>
        <w:tc>
          <w:tcPr>
            <w:tcW w:w="1134" w:type="dxa"/>
            <w:vAlign w:val="center"/>
            <w:tcPrChange w:id="1051" w:author="张周" w:date="2020-11-30T09:04:00Z">
              <w:tcPr>
                <w:tcW w:w="1134" w:type="dxa"/>
                <w:vAlign w:val="center"/>
              </w:tcPr>
            </w:tcPrChange>
          </w:tcPr>
          <w:p w:rsidR="00803136" w:rsidRDefault="00803136" w:rsidP="004029CB">
            <w:pPr>
              <w:jc w:val="center"/>
              <w:rPr>
                <w:ins w:id="1052" w:author="张周" w:date="2020-11-30T09:03:00Z"/>
              </w:rPr>
            </w:pPr>
            <w:ins w:id="1053" w:author="张周" w:date="2020-11-30T09:03:00Z">
              <w:r w:rsidRPr="004E62B2">
                <w:rPr>
                  <w:rFonts w:asciiTheme="minorEastAsia" w:hAnsiTheme="minorEastAsia" w:hint="eastAsia"/>
                  <w:sz w:val="18"/>
                  <w:szCs w:val="18"/>
                </w:rPr>
                <w:t>合格</w:t>
              </w:r>
            </w:ins>
          </w:p>
        </w:tc>
        <w:tc>
          <w:tcPr>
            <w:tcW w:w="2341" w:type="dxa"/>
            <w:vAlign w:val="center"/>
            <w:tcPrChange w:id="1054" w:author="张周" w:date="2020-11-30T09:04:00Z">
              <w:tcPr>
                <w:tcW w:w="2341" w:type="dxa"/>
                <w:vAlign w:val="center"/>
              </w:tcPr>
            </w:tcPrChange>
          </w:tcPr>
          <w:p w:rsidR="00803136" w:rsidRPr="00C730C9" w:rsidRDefault="00803136" w:rsidP="004029CB">
            <w:pPr>
              <w:spacing w:line="280" w:lineRule="exact"/>
              <w:rPr>
                <w:ins w:id="1055" w:author="张周" w:date="2020-11-30T09:03:00Z"/>
                <w:rFonts w:asciiTheme="minorEastAsia" w:hAnsiTheme="minorEastAsia"/>
                <w:sz w:val="18"/>
                <w:szCs w:val="18"/>
              </w:rPr>
            </w:pPr>
          </w:p>
        </w:tc>
      </w:tr>
      <w:tr w:rsidR="00803136" w:rsidTr="00803136">
        <w:trPr>
          <w:trHeight w:val="567"/>
          <w:jc w:val="center"/>
          <w:ins w:id="1056" w:author="张周" w:date="2020-11-30T09:03:00Z"/>
          <w:trPrChange w:id="1057" w:author="张周" w:date="2020-11-30T09:04:00Z">
            <w:trPr>
              <w:trHeight w:val="567"/>
              <w:jc w:val="center"/>
            </w:trPr>
          </w:trPrChange>
        </w:trPr>
        <w:tc>
          <w:tcPr>
            <w:tcW w:w="663" w:type="dxa"/>
            <w:vAlign w:val="center"/>
            <w:tcPrChange w:id="105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059" w:author="张周" w:date="2020-11-30T09:03:00Z"/>
                <w:rFonts w:asciiTheme="minorEastAsia" w:hAnsiTheme="minorEastAsia"/>
                <w:sz w:val="18"/>
                <w:szCs w:val="18"/>
              </w:rPr>
            </w:pPr>
          </w:p>
        </w:tc>
        <w:tc>
          <w:tcPr>
            <w:tcW w:w="1472" w:type="dxa"/>
            <w:vMerge/>
            <w:vAlign w:val="center"/>
            <w:tcPrChange w:id="1060" w:author="张周" w:date="2020-11-30T09:04:00Z">
              <w:tcPr>
                <w:tcW w:w="1985" w:type="dxa"/>
                <w:vMerge/>
                <w:vAlign w:val="center"/>
              </w:tcPr>
            </w:tcPrChange>
          </w:tcPr>
          <w:p w:rsidR="00803136" w:rsidRPr="00C730C9" w:rsidRDefault="00803136" w:rsidP="004029CB">
            <w:pPr>
              <w:spacing w:line="280" w:lineRule="exact"/>
              <w:rPr>
                <w:ins w:id="1061" w:author="张周" w:date="2020-11-30T09:03:00Z"/>
                <w:rFonts w:asciiTheme="minorEastAsia" w:hAnsiTheme="minorEastAsia"/>
                <w:sz w:val="18"/>
                <w:szCs w:val="18"/>
              </w:rPr>
            </w:pPr>
          </w:p>
        </w:tc>
        <w:tc>
          <w:tcPr>
            <w:tcW w:w="992" w:type="dxa"/>
            <w:vMerge/>
            <w:vAlign w:val="center"/>
            <w:tcPrChange w:id="1062" w:author="张周" w:date="2020-11-30T09:04:00Z">
              <w:tcPr>
                <w:tcW w:w="616" w:type="dxa"/>
                <w:vMerge/>
                <w:vAlign w:val="center"/>
              </w:tcPr>
            </w:tcPrChange>
          </w:tcPr>
          <w:p w:rsidR="00803136" w:rsidRPr="00C730C9" w:rsidRDefault="00803136" w:rsidP="004029CB">
            <w:pPr>
              <w:spacing w:line="280" w:lineRule="exact"/>
              <w:jc w:val="center"/>
              <w:rPr>
                <w:ins w:id="1063" w:author="张周" w:date="2020-11-30T09:03:00Z"/>
                <w:rFonts w:asciiTheme="minorEastAsia" w:hAnsiTheme="minorEastAsia"/>
                <w:sz w:val="18"/>
                <w:szCs w:val="18"/>
              </w:rPr>
            </w:pPr>
          </w:p>
        </w:tc>
        <w:tc>
          <w:tcPr>
            <w:tcW w:w="3087" w:type="dxa"/>
            <w:vAlign w:val="center"/>
            <w:tcPrChange w:id="1064" w:author="张周" w:date="2020-11-30T09:04:00Z">
              <w:tcPr>
                <w:tcW w:w="2950" w:type="dxa"/>
                <w:vAlign w:val="center"/>
              </w:tcPr>
            </w:tcPrChange>
          </w:tcPr>
          <w:p w:rsidR="00803136" w:rsidRPr="00C730C9" w:rsidRDefault="00803136" w:rsidP="004029CB">
            <w:pPr>
              <w:spacing w:line="280" w:lineRule="exact"/>
              <w:rPr>
                <w:ins w:id="1065" w:author="张周" w:date="2020-11-30T09:03:00Z"/>
                <w:rFonts w:asciiTheme="minorEastAsia" w:hAnsiTheme="minorEastAsia"/>
                <w:sz w:val="18"/>
                <w:szCs w:val="18"/>
              </w:rPr>
            </w:pPr>
            <w:ins w:id="1066" w:author="张周" w:date="2020-11-30T09:03:00Z">
              <w:r w:rsidRPr="00720F2C">
                <w:rPr>
                  <w:rFonts w:asciiTheme="minorEastAsia" w:hAnsiTheme="minorEastAsia" w:hint="eastAsia"/>
                  <w:sz w:val="18"/>
                  <w:szCs w:val="18"/>
                </w:rPr>
                <w:t>汉特（清远）化工有限公司主车间、仓库、宿舍</w:t>
              </w:r>
            </w:ins>
          </w:p>
        </w:tc>
        <w:tc>
          <w:tcPr>
            <w:tcW w:w="873" w:type="dxa"/>
            <w:vAlign w:val="center"/>
            <w:tcPrChange w:id="1067" w:author="张周" w:date="2020-11-30T09:04:00Z">
              <w:tcPr>
                <w:tcW w:w="873" w:type="dxa"/>
                <w:vAlign w:val="center"/>
              </w:tcPr>
            </w:tcPrChange>
          </w:tcPr>
          <w:p w:rsidR="00803136" w:rsidRPr="00C730C9" w:rsidRDefault="00803136" w:rsidP="004029CB">
            <w:pPr>
              <w:spacing w:line="280" w:lineRule="exact"/>
              <w:jc w:val="center"/>
              <w:rPr>
                <w:ins w:id="1068" w:author="张周" w:date="2020-11-30T09:03:00Z"/>
                <w:rFonts w:asciiTheme="minorEastAsia" w:hAnsiTheme="minorEastAsia"/>
                <w:sz w:val="18"/>
                <w:szCs w:val="18"/>
              </w:rPr>
            </w:pPr>
            <w:ins w:id="1069" w:author="张周" w:date="2020-11-30T09:03:00Z">
              <w:r>
                <w:rPr>
                  <w:rFonts w:asciiTheme="minorEastAsia" w:hAnsiTheme="minorEastAsia" w:hint="eastAsia"/>
                  <w:sz w:val="18"/>
                  <w:szCs w:val="18"/>
                </w:rPr>
                <w:t>清远</w:t>
              </w:r>
            </w:ins>
          </w:p>
        </w:tc>
        <w:tc>
          <w:tcPr>
            <w:tcW w:w="1134" w:type="dxa"/>
            <w:vAlign w:val="center"/>
            <w:tcPrChange w:id="1070" w:author="张周" w:date="2020-11-30T09:04:00Z">
              <w:tcPr>
                <w:tcW w:w="1134" w:type="dxa"/>
                <w:vAlign w:val="center"/>
              </w:tcPr>
            </w:tcPrChange>
          </w:tcPr>
          <w:p w:rsidR="00803136" w:rsidRDefault="00803136" w:rsidP="004029CB">
            <w:pPr>
              <w:jc w:val="center"/>
              <w:rPr>
                <w:ins w:id="1071" w:author="张周" w:date="2020-11-30T09:03:00Z"/>
              </w:rPr>
            </w:pPr>
            <w:ins w:id="1072" w:author="张周" w:date="2020-11-30T09:03:00Z">
              <w:r w:rsidRPr="004E62B2">
                <w:rPr>
                  <w:rFonts w:asciiTheme="minorEastAsia" w:hAnsiTheme="minorEastAsia" w:hint="eastAsia"/>
                  <w:sz w:val="18"/>
                  <w:szCs w:val="18"/>
                </w:rPr>
                <w:t>合格</w:t>
              </w:r>
            </w:ins>
          </w:p>
        </w:tc>
        <w:tc>
          <w:tcPr>
            <w:tcW w:w="2341" w:type="dxa"/>
            <w:vAlign w:val="center"/>
            <w:tcPrChange w:id="1073" w:author="张周" w:date="2020-11-30T09:04:00Z">
              <w:tcPr>
                <w:tcW w:w="2341" w:type="dxa"/>
                <w:vAlign w:val="center"/>
              </w:tcPr>
            </w:tcPrChange>
          </w:tcPr>
          <w:p w:rsidR="00803136" w:rsidRPr="00C730C9" w:rsidRDefault="00803136" w:rsidP="004029CB">
            <w:pPr>
              <w:spacing w:line="280" w:lineRule="exact"/>
              <w:rPr>
                <w:ins w:id="1074" w:author="张周" w:date="2020-11-30T09:03:00Z"/>
                <w:rFonts w:asciiTheme="minorEastAsia" w:hAnsiTheme="minorEastAsia"/>
                <w:sz w:val="18"/>
                <w:szCs w:val="18"/>
              </w:rPr>
            </w:pPr>
          </w:p>
        </w:tc>
      </w:tr>
      <w:tr w:rsidR="00803136" w:rsidTr="00803136">
        <w:trPr>
          <w:trHeight w:val="567"/>
          <w:jc w:val="center"/>
          <w:ins w:id="1075" w:author="张周" w:date="2020-11-30T09:03:00Z"/>
          <w:trPrChange w:id="1076" w:author="张周" w:date="2020-11-30T09:04:00Z">
            <w:trPr>
              <w:trHeight w:val="567"/>
              <w:jc w:val="center"/>
            </w:trPr>
          </w:trPrChange>
        </w:trPr>
        <w:tc>
          <w:tcPr>
            <w:tcW w:w="663" w:type="dxa"/>
            <w:vAlign w:val="center"/>
            <w:tcPrChange w:id="107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078" w:author="张周" w:date="2020-11-30T09:03:00Z"/>
                <w:rFonts w:asciiTheme="minorEastAsia" w:hAnsiTheme="minorEastAsia"/>
                <w:sz w:val="18"/>
                <w:szCs w:val="18"/>
              </w:rPr>
            </w:pPr>
          </w:p>
        </w:tc>
        <w:tc>
          <w:tcPr>
            <w:tcW w:w="1472" w:type="dxa"/>
            <w:vMerge/>
            <w:vAlign w:val="center"/>
            <w:tcPrChange w:id="1079" w:author="张周" w:date="2020-11-30T09:04:00Z">
              <w:tcPr>
                <w:tcW w:w="1985" w:type="dxa"/>
                <w:vMerge/>
                <w:vAlign w:val="center"/>
              </w:tcPr>
            </w:tcPrChange>
          </w:tcPr>
          <w:p w:rsidR="00803136" w:rsidRPr="00C730C9" w:rsidRDefault="00803136" w:rsidP="004029CB">
            <w:pPr>
              <w:spacing w:line="280" w:lineRule="exact"/>
              <w:rPr>
                <w:ins w:id="1080" w:author="张周" w:date="2020-11-30T09:03:00Z"/>
                <w:rFonts w:asciiTheme="minorEastAsia" w:hAnsiTheme="minorEastAsia"/>
                <w:sz w:val="18"/>
                <w:szCs w:val="18"/>
              </w:rPr>
            </w:pPr>
          </w:p>
        </w:tc>
        <w:tc>
          <w:tcPr>
            <w:tcW w:w="992" w:type="dxa"/>
            <w:vMerge/>
            <w:vAlign w:val="center"/>
            <w:tcPrChange w:id="1081" w:author="张周" w:date="2020-11-30T09:04:00Z">
              <w:tcPr>
                <w:tcW w:w="616" w:type="dxa"/>
                <w:vMerge/>
                <w:vAlign w:val="center"/>
              </w:tcPr>
            </w:tcPrChange>
          </w:tcPr>
          <w:p w:rsidR="00803136" w:rsidRPr="00C730C9" w:rsidRDefault="00803136" w:rsidP="004029CB">
            <w:pPr>
              <w:spacing w:line="280" w:lineRule="exact"/>
              <w:jc w:val="center"/>
              <w:rPr>
                <w:ins w:id="1082" w:author="张周" w:date="2020-11-30T09:03:00Z"/>
                <w:rFonts w:asciiTheme="minorEastAsia" w:hAnsiTheme="minorEastAsia"/>
                <w:sz w:val="18"/>
                <w:szCs w:val="18"/>
              </w:rPr>
            </w:pPr>
          </w:p>
        </w:tc>
        <w:tc>
          <w:tcPr>
            <w:tcW w:w="3087" w:type="dxa"/>
            <w:vAlign w:val="center"/>
            <w:tcPrChange w:id="1083" w:author="张周" w:date="2020-11-30T09:04:00Z">
              <w:tcPr>
                <w:tcW w:w="2950" w:type="dxa"/>
                <w:vAlign w:val="center"/>
              </w:tcPr>
            </w:tcPrChange>
          </w:tcPr>
          <w:p w:rsidR="00803136" w:rsidRPr="001A424C" w:rsidRDefault="00803136" w:rsidP="004029CB">
            <w:pPr>
              <w:spacing w:line="280" w:lineRule="exact"/>
              <w:rPr>
                <w:ins w:id="1084" w:author="张周" w:date="2020-11-30T09:03:00Z"/>
                <w:rFonts w:asciiTheme="minorEastAsia" w:hAnsiTheme="minorEastAsia"/>
                <w:sz w:val="18"/>
                <w:szCs w:val="18"/>
              </w:rPr>
            </w:pPr>
            <w:ins w:id="1085" w:author="张周" w:date="2020-11-30T09:03:00Z">
              <w:r w:rsidRPr="001A424C">
                <w:rPr>
                  <w:rFonts w:asciiTheme="minorEastAsia" w:hAnsiTheme="minorEastAsia" w:hint="eastAsia"/>
                  <w:sz w:val="18"/>
                  <w:szCs w:val="18"/>
                </w:rPr>
                <w:t>阳江市气象局气象观测站</w:t>
              </w:r>
            </w:ins>
          </w:p>
        </w:tc>
        <w:tc>
          <w:tcPr>
            <w:tcW w:w="873" w:type="dxa"/>
            <w:vAlign w:val="center"/>
            <w:tcPrChange w:id="1086" w:author="张周" w:date="2020-11-30T09:04:00Z">
              <w:tcPr>
                <w:tcW w:w="873" w:type="dxa"/>
                <w:vAlign w:val="center"/>
              </w:tcPr>
            </w:tcPrChange>
          </w:tcPr>
          <w:p w:rsidR="00803136" w:rsidRDefault="00803136" w:rsidP="004029CB">
            <w:pPr>
              <w:jc w:val="center"/>
              <w:rPr>
                <w:ins w:id="1087" w:author="张周" w:date="2020-11-30T09:03:00Z"/>
              </w:rPr>
            </w:pPr>
            <w:ins w:id="1088" w:author="张周" w:date="2020-11-30T09:03:00Z">
              <w:r>
                <w:rPr>
                  <w:rFonts w:asciiTheme="minorEastAsia" w:hAnsiTheme="minorEastAsia" w:hint="eastAsia"/>
                  <w:sz w:val="18"/>
                  <w:szCs w:val="18"/>
                </w:rPr>
                <w:t>阳江</w:t>
              </w:r>
            </w:ins>
          </w:p>
        </w:tc>
        <w:tc>
          <w:tcPr>
            <w:tcW w:w="1134" w:type="dxa"/>
            <w:vAlign w:val="center"/>
            <w:tcPrChange w:id="1089" w:author="张周" w:date="2020-11-30T09:04:00Z">
              <w:tcPr>
                <w:tcW w:w="1134" w:type="dxa"/>
                <w:vAlign w:val="center"/>
              </w:tcPr>
            </w:tcPrChange>
          </w:tcPr>
          <w:p w:rsidR="00803136" w:rsidRDefault="00803136" w:rsidP="004029CB">
            <w:pPr>
              <w:jc w:val="center"/>
              <w:rPr>
                <w:ins w:id="1090" w:author="张周" w:date="2020-11-30T09:03:00Z"/>
              </w:rPr>
            </w:pPr>
            <w:ins w:id="1091" w:author="张周" w:date="2020-11-30T09:03:00Z">
              <w:r w:rsidRPr="004E62B2">
                <w:rPr>
                  <w:rFonts w:asciiTheme="minorEastAsia" w:hAnsiTheme="minorEastAsia" w:hint="eastAsia"/>
                  <w:sz w:val="18"/>
                  <w:szCs w:val="18"/>
                </w:rPr>
                <w:t>合格</w:t>
              </w:r>
            </w:ins>
          </w:p>
        </w:tc>
        <w:tc>
          <w:tcPr>
            <w:tcW w:w="2341" w:type="dxa"/>
            <w:vAlign w:val="center"/>
            <w:tcPrChange w:id="1092" w:author="张周" w:date="2020-11-30T09:04:00Z">
              <w:tcPr>
                <w:tcW w:w="2341" w:type="dxa"/>
                <w:vAlign w:val="center"/>
              </w:tcPr>
            </w:tcPrChange>
          </w:tcPr>
          <w:p w:rsidR="00803136" w:rsidRPr="00C730C9" w:rsidRDefault="00803136" w:rsidP="004029CB">
            <w:pPr>
              <w:spacing w:line="280" w:lineRule="exact"/>
              <w:rPr>
                <w:ins w:id="1093" w:author="张周" w:date="2020-11-30T09:03:00Z"/>
                <w:rFonts w:asciiTheme="minorEastAsia" w:hAnsiTheme="minorEastAsia"/>
                <w:sz w:val="18"/>
                <w:szCs w:val="18"/>
              </w:rPr>
            </w:pPr>
          </w:p>
        </w:tc>
      </w:tr>
      <w:tr w:rsidR="00803136" w:rsidTr="00803136">
        <w:trPr>
          <w:trHeight w:val="567"/>
          <w:jc w:val="center"/>
          <w:ins w:id="1094" w:author="张周" w:date="2020-11-30T09:03:00Z"/>
          <w:trPrChange w:id="1095" w:author="张周" w:date="2020-11-30T09:04:00Z">
            <w:trPr>
              <w:trHeight w:val="567"/>
              <w:jc w:val="center"/>
            </w:trPr>
          </w:trPrChange>
        </w:trPr>
        <w:tc>
          <w:tcPr>
            <w:tcW w:w="663" w:type="dxa"/>
            <w:vAlign w:val="center"/>
            <w:tcPrChange w:id="109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097" w:author="张周" w:date="2020-11-30T09:03:00Z"/>
                <w:rFonts w:asciiTheme="minorEastAsia" w:hAnsiTheme="minorEastAsia"/>
                <w:sz w:val="18"/>
                <w:szCs w:val="18"/>
              </w:rPr>
            </w:pPr>
          </w:p>
        </w:tc>
        <w:tc>
          <w:tcPr>
            <w:tcW w:w="1472" w:type="dxa"/>
            <w:vMerge/>
            <w:vAlign w:val="center"/>
            <w:tcPrChange w:id="1098" w:author="张周" w:date="2020-11-30T09:04:00Z">
              <w:tcPr>
                <w:tcW w:w="1985" w:type="dxa"/>
                <w:vMerge/>
                <w:vAlign w:val="center"/>
              </w:tcPr>
            </w:tcPrChange>
          </w:tcPr>
          <w:p w:rsidR="00803136" w:rsidRPr="00C730C9" w:rsidRDefault="00803136" w:rsidP="004029CB">
            <w:pPr>
              <w:spacing w:line="280" w:lineRule="exact"/>
              <w:rPr>
                <w:ins w:id="1099" w:author="张周" w:date="2020-11-30T09:03:00Z"/>
                <w:rFonts w:asciiTheme="minorEastAsia" w:hAnsiTheme="minorEastAsia"/>
                <w:sz w:val="18"/>
                <w:szCs w:val="18"/>
              </w:rPr>
            </w:pPr>
          </w:p>
        </w:tc>
        <w:tc>
          <w:tcPr>
            <w:tcW w:w="992" w:type="dxa"/>
            <w:vMerge/>
            <w:vAlign w:val="center"/>
            <w:tcPrChange w:id="1100" w:author="张周" w:date="2020-11-30T09:04:00Z">
              <w:tcPr>
                <w:tcW w:w="616" w:type="dxa"/>
                <w:vMerge/>
                <w:vAlign w:val="center"/>
              </w:tcPr>
            </w:tcPrChange>
          </w:tcPr>
          <w:p w:rsidR="00803136" w:rsidRPr="00C730C9" w:rsidRDefault="00803136" w:rsidP="004029CB">
            <w:pPr>
              <w:spacing w:line="280" w:lineRule="exact"/>
              <w:jc w:val="center"/>
              <w:rPr>
                <w:ins w:id="1101" w:author="张周" w:date="2020-11-30T09:03:00Z"/>
                <w:rFonts w:asciiTheme="minorEastAsia" w:hAnsiTheme="minorEastAsia"/>
                <w:sz w:val="18"/>
                <w:szCs w:val="18"/>
              </w:rPr>
            </w:pPr>
          </w:p>
        </w:tc>
        <w:tc>
          <w:tcPr>
            <w:tcW w:w="3087" w:type="dxa"/>
            <w:vAlign w:val="center"/>
            <w:tcPrChange w:id="1102" w:author="张周" w:date="2020-11-30T09:04:00Z">
              <w:tcPr>
                <w:tcW w:w="2950" w:type="dxa"/>
                <w:vAlign w:val="center"/>
              </w:tcPr>
            </w:tcPrChange>
          </w:tcPr>
          <w:p w:rsidR="00803136" w:rsidRPr="001A424C" w:rsidRDefault="00803136" w:rsidP="004029CB">
            <w:pPr>
              <w:spacing w:line="280" w:lineRule="exact"/>
              <w:rPr>
                <w:ins w:id="1103" w:author="张周" w:date="2020-11-30T09:03:00Z"/>
                <w:rFonts w:asciiTheme="minorEastAsia" w:hAnsiTheme="minorEastAsia"/>
                <w:sz w:val="18"/>
                <w:szCs w:val="18"/>
              </w:rPr>
            </w:pPr>
            <w:ins w:id="1104" w:author="张周" w:date="2020-11-30T09:03:00Z">
              <w:r w:rsidRPr="001A424C">
                <w:rPr>
                  <w:rFonts w:asciiTheme="minorEastAsia" w:hAnsiTheme="minorEastAsia" w:hint="eastAsia"/>
                  <w:sz w:val="18"/>
                  <w:szCs w:val="18"/>
                </w:rPr>
                <w:t>中石油阳江阳东芒山加油站</w:t>
              </w:r>
              <w:r w:rsidRPr="001A424C">
                <w:rPr>
                  <w:rFonts w:asciiTheme="minorEastAsia" w:hAnsiTheme="minorEastAsia" w:hint="eastAsia"/>
                  <w:sz w:val="18"/>
                  <w:szCs w:val="18"/>
                </w:rPr>
                <w:t xml:space="preserve"> </w:t>
              </w:r>
            </w:ins>
          </w:p>
        </w:tc>
        <w:tc>
          <w:tcPr>
            <w:tcW w:w="873" w:type="dxa"/>
            <w:vAlign w:val="center"/>
            <w:tcPrChange w:id="1105" w:author="张周" w:date="2020-11-30T09:04:00Z">
              <w:tcPr>
                <w:tcW w:w="873" w:type="dxa"/>
                <w:vAlign w:val="center"/>
              </w:tcPr>
            </w:tcPrChange>
          </w:tcPr>
          <w:p w:rsidR="00803136" w:rsidRDefault="00803136" w:rsidP="004029CB">
            <w:pPr>
              <w:jc w:val="center"/>
              <w:rPr>
                <w:ins w:id="1106" w:author="张周" w:date="2020-11-30T09:03:00Z"/>
              </w:rPr>
            </w:pPr>
            <w:ins w:id="1107" w:author="张周" w:date="2020-11-30T09:03:00Z">
              <w:r>
                <w:rPr>
                  <w:rFonts w:asciiTheme="minorEastAsia" w:hAnsiTheme="minorEastAsia" w:hint="eastAsia"/>
                  <w:sz w:val="18"/>
                  <w:szCs w:val="18"/>
                </w:rPr>
                <w:t>阳江</w:t>
              </w:r>
            </w:ins>
          </w:p>
        </w:tc>
        <w:tc>
          <w:tcPr>
            <w:tcW w:w="1134" w:type="dxa"/>
            <w:vAlign w:val="center"/>
            <w:tcPrChange w:id="1108" w:author="张周" w:date="2020-11-30T09:04:00Z">
              <w:tcPr>
                <w:tcW w:w="1134" w:type="dxa"/>
                <w:vAlign w:val="center"/>
              </w:tcPr>
            </w:tcPrChange>
          </w:tcPr>
          <w:p w:rsidR="00803136" w:rsidRDefault="00803136" w:rsidP="004029CB">
            <w:pPr>
              <w:jc w:val="center"/>
              <w:rPr>
                <w:ins w:id="1109" w:author="张周" w:date="2020-11-30T09:03:00Z"/>
              </w:rPr>
            </w:pPr>
            <w:ins w:id="1110" w:author="张周" w:date="2020-11-30T09:03:00Z">
              <w:r w:rsidRPr="004E62B2">
                <w:rPr>
                  <w:rFonts w:asciiTheme="minorEastAsia" w:hAnsiTheme="minorEastAsia" w:hint="eastAsia"/>
                  <w:sz w:val="18"/>
                  <w:szCs w:val="18"/>
                </w:rPr>
                <w:t>合格</w:t>
              </w:r>
            </w:ins>
          </w:p>
        </w:tc>
        <w:tc>
          <w:tcPr>
            <w:tcW w:w="2341" w:type="dxa"/>
            <w:vAlign w:val="center"/>
            <w:tcPrChange w:id="1111" w:author="张周" w:date="2020-11-30T09:04:00Z">
              <w:tcPr>
                <w:tcW w:w="2341" w:type="dxa"/>
                <w:vAlign w:val="center"/>
              </w:tcPr>
            </w:tcPrChange>
          </w:tcPr>
          <w:p w:rsidR="00803136" w:rsidRPr="00C730C9" w:rsidRDefault="00803136" w:rsidP="004029CB">
            <w:pPr>
              <w:spacing w:line="280" w:lineRule="exact"/>
              <w:rPr>
                <w:ins w:id="1112" w:author="张周" w:date="2020-11-30T09:03:00Z"/>
                <w:rFonts w:asciiTheme="minorEastAsia" w:hAnsiTheme="minorEastAsia"/>
                <w:sz w:val="18"/>
                <w:szCs w:val="18"/>
              </w:rPr>
            </w:pPr>
          </w:p>
        </w:tc>
      </w:tr>
      <w:tr w:rsidR="00803136" w:rsidTr="00803136">
        <w:trPr>
          <w:trHeight w:val="567"/>
          <w:jc w:val="center"/>
          <w:ins w:id="1113" w:author="张周" w:date="2020-11-30T09:03:00Z"/>
          <w:trPrChange w:id="1114" w:author="张周" w:date="2020-11-30T09:04:00Z">
            <w:trPr>
              <w:trHeight w:val="567"/>
              <w:jc w:val="center"/>
            </w:trPr>
          </w:trPrChange>
        </w:trPr>
        <w:tc>
          <w:tcPr>
            <w:tcW w:w="663" w:type="dxa"/>
            <w:vAlign w:val="center"/>
            <w:tcPrChange w:id="111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116" w:author="张周" w:date="2020-11-30T09:03:00Z"/>
                <w:rFonts w:asciiTheme="minorEastAsia" w:hAnsiTheme="minorEastAsia"/>
                <w:sz w:val="18"/>
                <w:szCs w:val="18"/>
              </w:rPr>
            </w:pPr>
          </w:p>
        </w:tc>
        <w:tc>
          <w:tcPr>
            <w:tcW w:w="1472" w:type="dxa"/>
            <w:vMerge w:val="restart"/>
            <w:vAlign w:val="center"/>
            <w:tcPrChange w:id="1117" w:author="张周" w:date="2020-11-30T09:04:00Z">
              <w:tcPr>
                <w:tcW w:w="1985" w:type="dxa"/>
                <w:vMerge w:val="restart"/>
                <w:vAlign w:val="center"/>
              </w:tcPr>
            </w:tcPrChange>
          </w:tcPr>
          <w:p w:rsidR="00803136" w:rsidRPr="00C730C9" w:rsidRDefault="00803136" w:rsidP="004029CB">
            <w:pPr>
              <w:spacing w:line="280" w:lineRule="exact"/>
              <w:rPr>
                <w:ins w:id="1118" w:author="张周" w:date="2020-11-30T09:03:00Z"/>
                <w:rFonts w:asciiTheme="minorEastAsia" w:hAnsiTheme="minorEastAsia"/>
                <w:sz w:val="18"/>
                <w:szCs w:val="18"/>
              </w:rPr>
            </w:pPr>
            <w:ins w:id="1119" w:author="张周" w:date="2020-11-30T09:03:00Z">
              <w:r w:rsidRPr="00C730C9">
                <w:rPr>
                  <w:rFonts w:asciiTheme="minorEastAsia" w:hAnsiTheme="minorEastAsia" w:hint="eastAsia"/>
                  <w:sz w:val="18"/>
                  <w:szCs w:val="18"/>
                </w:rPr>
                <w:t>广州市气象公共服务中心</w:t>
              </w:r>
            </w:ins>
          </w:p>
        </w:tc>
        <w:tc>
          <w:tcPr>
            <w:tcW w:w="992" w:type="dxa"/>
            <w:vMerge w:val="restart"/>
            <w:vAlign w:val="center"/>
            <w:tcPrChange w:id="1120" w:author="张周" w:date="2020-11-30T09:04:00Z">
              <w:tcPr>
                <w:tcW w:w="616" w:type="dxa"/>
                <w:vMerge w:val="restart"/>
                <w:vAlign w:val="center"/>
              </w:tcPr>
            </w:tcPrChange>
          </w:tcPr>
          <w:p w:rsidR="00803136" w:rsidRPr="00C730C9" w:rsidRDefault="00803136" w:rsidP="004029CB">
            <w:pPr>
              <w:spacing w:line="280" w:lineRule="exact"/>
              <w:jc w:val="center"/>
              <w:rPr>
                <w:ins w:id="1121" w:author="张周" w:date="2020-11-30T09:03:00Z"/>
                <w:rFonts w:asciiTheme="minorEastAsia" w:hAnsiTheme="minorEastAsia"/>
                <w:sz w:val="18"/>
                <w:szCs w:val="18"/>
              </w:rPr>
            </w:pPr>
            <w:ins w:id="1122" w:author="张周" w:date="2020-11-30T09:03:00Z">
              <w:r w:rsidRPr="00C730C9">
                <w:rPr>
                  <w:rFonts w:asciiTheme="minorEastAsia" w:hAnsiTheme="minorEastAsia" w:hint="eastAsia"/>
                  <w:sz w:val="18"/>
                  <w:szCs w:val="18"/>
                </w:rPr>
                <w:t>甲级</w:t>
              </w:r>
            </w:ins>
          </w:p>
        </w:tc>
        <w:tc>
          <w:tcPr>
            <w:tcW w:w="3087" w:type="dxa"/>
            <w:vAlign w:val="center"/>
            <w:tcPrChange w:id="1123" w:author="张周" w:date="2020-11-30T09:04:00Z">
              <w:tcPr>
                <w:tcW w:w="2950" w:type="dxa"/>
                <w:vAlign w:val="center"/>
              </w:tcPr>
            </w:tcPrChange>
          </w:tcPr>
          <w:p w:rsidR="00803136" w:rsidRPr="00F27910" w:rsidRDefault="00803136" w:rsidP="004029CB">
            <w:pPr>
              <w:rPr>
                <w:ins w:id="1124" w:author="张周" w:date="2020-11-30T09:03:00Z"/>
                <w:rFonts w:asciiTheme="minorEastAsia" w:hAnsiTheme="minorEastAsia"/>
                <w:sz w:val="18"/>
                <w:szCs w:val="18"/>
              </w:rPr>
            </w:pPr>
            <w:ins w:id="1125" w:author="张周" w:date="2020-11-30T09:03:00Z">
              <w:r w:rsidRPr="00347322">
                <w:rPr>
                  <w:rFonts w:asciiTheme="minorEastAsia" w:hAnsiTheme="minorEastAsia" w:hint="eastAsia"/>
                  <w:sz w:val="18"/>
                  <w:szCs w:val="18"/>
                </w:rPr>
                <w:t>广州白云冷冻厂有限公司冷库、办公楼、动力车间</w:t>
              </w:r>
            </w:ins>
          </w:p>
        </w:tc>
        <w:tc>
          <w:tcPr>
            <w:tcW w:w="873" w:type="dxa"/>
            <w:vAlign w:val="center"/>
            <w:tcPrChange w:id="1126" w:author="张周" w:date="2020-11-30T09:04:00Z">
              <w:tcPr>
                <w:tcW w:w="873" w:type="dxa"/>
                <w:vAlign w:val="center"/>
              </w:tcPr>
            </w:tcPrChange>
          </w:tcPr>
          <w:p w:rsidR="00803136" w:rsidRDefault="00803136" w:rsidP="004029CB">
            <w:pPr>
              <w:jc w:val="center"/>
              <w:rPr>
                <w:ins w:id="1127" w:author="张周" w:date="2020-11-30T09:03:00Z"/>
              </w:rPr>
            </w:pPr>
            <w:ins w:id="1128" w:author="张周" w:date="2020-11-30T09:03:00Z">
              <w:r>
                <w:rPr>
                  <w:rFonts w:asciiTheme="minorEastAsia" w:hAnsiTheme="minorEastAsia" w:hint="eastAsia"/>
                  <w:sz w:val="18"/>
                  <w:szCs w:val="18"/>
                </w:rPr>
                <w:t>广州</w:t>
              </w:r>
            </w:ins>
          </w:p>
        </w:tc>
        <w:tc>
          <w:tcPr>
            <w:tcW w:w="1134" w:type="dxa"/>
            <w:vAlign w:val="center"/>
            <w:tcPrChange w:id="1129" w:author="张周" w:date="2020-11-30T09:04:00Z">
              <w:tcPr>
                <w:tcW w:w="1134" w:type="dxa"/>
                <w:vAlign w:val="center"/>
              </w:tcPr>
            </w:tcPrChange>
          </w:tcPr>
          <w:p w:rsidR="00803136" w:rsidRPr="00C730C9" w:rsidRDefault="00803136" w:rsidP="004029CB">
            <w:pPr>
              <w:spacing w:line="280" w:lineRule="exact"/>
              <w:jc w:val="center"/>
              <w:rPr>
                <w:ins w:id="1130" w:author="张周" w:date="2020-11-30T09:03:00Z"/>
                <w:rFonts w:asciiTheme="minorEastAsia" w:hAnsiTheme="minorEastAsia"/>
                <w:sz w:val="18"/>
                <w:szCs w:val="18"/>
              </w:rPr>
            </w:pPr>
            <w:ins w:id="1131" w:author="张周" w:date="2020-11-30T09:03:00Z">
              <w:r w:rsidRPr="00C730C9">
                <w:rPr>
                  <w:rFonts w:asciiTheme="minorEastAsia" w:hAnsiTheme="minorEastAsia" w:hint="eastAsia"/>
                  <w:sz w:val="18"/>
                  <w:szCs w:val="18"/>
                </w:rPr>
                <w:t>合格</w:t>
              </w:r>
            </w:ins>
          </w:p>
        </w:tc>
        <w:tc>
          <w:tcPr>
            <w:tcW w:w="2341" w:type="dxa"/>
            <w:vAlign w:val="center"/>
            <w:tcPrChange w:id="1132" w:author="张周" w:date="2020-11-30T09:04:00Z">
              <w:tcPr>
                <w:tcW w:w="2341" w:type="dxa"/>
                <w:vAlign w:val="center"/>
              </w:tcPr>
            </w:tcPrChange>
          </w:tcPr>
          <w:p w:rsidR="00803136" w:rsidRPr="00C730C9" w:rsidRDefault="00803136" w:rsidP="004029CB">
            <w:pPr>
              <w:spacing w:line="280" w:lineRule="exact"/>
              <w:rPr>
                <w:ins w:id="1133" w:author="张周" w:date="2020-11-30T09:03:00Z"/>
                <w:rFonts w:asciiTheme="minorEastAsia" w:hAnsiTheme="minorEastAsia"/>
                <w:sz w:val="18"/>
                <w:szCs w:val="18"/>
              </w:rPr>
            </w:pPr>
          </w:p>
        </w:tc>
      </w:tr>
      <w:tr w:rsidR="00803136" w:rsidTr="00803136">
        <w:trPr>
          <w:trHeight w:val="567"/>
          <w:jc w:val="center"/>
          <w:ins w:id="1134" w:author="张周" w:date="2020-11-30T09:03:00Z"/>
          <w:trPrChange w:id="1135" w:author="张周" w:date="2020-11-30T09:04:00Z">
            <w:trPr>
              <w:trHeight w:val="567"/>
              <w:jc w:val="center"/>
            </w:trPr>
          </w:trPrChange>
        </w:trPr>
        <w:tc>
          <w:tcPr>
            <w:tcW w:w="663" w:type="dxa"/>
            <w:vAlign w:val="center"/>
            <w:tcPrChange w:id="113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137" w:author="张周" w:date="2020-11-30T09:03:00Z"/>
                <w:rFonts w:asciiTheme="minorEastAsia" w:hAnsiTheme="minorEastAsia"/>
                <w:sz w:val="18"/>
                <w:szCs w:val="18"/>
              </w:rPr>
            </w:pPr>
          </w:p>
        </w:tc>
        <w:tc>
          <w:tcPr>
            <w:tcW w:w="1472" w:type="dxa"/>
            <w:vMerge/>
            <w:vAlign w:val="center"/>
            <w:tcPrChange w:id="1138" w:author="张周" w:date="2020-11-30T09:04:00Z">
              <w:tcPr>
                <w:tcW w:w="1985" w:type="dxa"/>
                <w:vMerge/>
                <w:vAlign w:val="center"/>
              </w:tcPr>
            </w:tcPrChange>
          </w:tcPr>
          <w:p w:rsidR="00803136" w:rsidRPr="00C730C9" w:rsidRDefault="00803136" w:rsidP="004029CB">
            <w:pPr>
              <w:spacing w:line="280" w:lineRule="exact"/>
              <w:rPr>
                <w:ins w:id="1139" w:author="张周" w:date="2020-11-30T09:03:00Z"/>
                <w:rFonts w:asciiTheme="minorEastAsia" w:hAnsiTheme="minorEastAsia"/>
                <w:sz w:val="18"/>
                <w:szCs w:val="18"/>
              </w:rPr>
            </w:pPr>
          </w:p>
        </w:tc>
        <w:tc>
          <w:tcPr>
            <w:tcW w:w="992" w:type="dxa"/>
            <w:vMerge/>
            <w:vAlign w:val="center"/>
            <w:tcPrChange w:id="1140" w:author="张周" w:date="2020-11-30T09:04:00Z">
              <w:tcPr>
                <w:tcW w:w="616" w:type="dxa"/>
                <w:vMerge/>
                <w:vAlign w:val="center"/>
              </w:tcPr>
            </w:tcPrChange>
          </w:tcPr>
          <w:p w:rsidR="00803136" w:rsidRPr="00C730C9" w:rsidRDefault="00803136" w:rsidP="004029CB">
            <w:pPr>
              <w:spacing w:line="280" w:lineRule="exact"/>
              <w:jc w:val="center"/>
              <w:rPr>
                <w:ins w:id="1141" w:author="张周" w:date="2020-11-30T09:03:00Z"/>
                <w:rFonts w:asciiTheme="minorEastAsia" w:hAnsiTheme="minorEastAsia"/>
                <w:sz w:val="18"/>
                <w:szCs w:val="18"/>
              </w:rPr>
            </w:pPr>
          </w:p>
        </w:tc>
        <w:tc>
          <w:tcPr>
            <w:tcW w:w="3087" w:type="dxa"/>
            <w:vAlign w:val="center"/>
            <w:tcPrChange w:id="1142" w:author="张周" w:date="2020-11-30T09:04:00Z">
              <w:tcPr>
                <w:tcW w:w="2950" w:type="dxa"/>
                <w:vAlign w:val="center"/>
              </w:tcPr>
            </w:tcPrChange>
          </w:tcPr>
          <w:p w:rsidR="00803136" w:rsidRPr="00F27910" w:rsidRDefault="00803136" w:rsidP="004029CB">
            <w:pPr>
              <w:rPr>
                <w:ins w:id="1143" w:author="张周" w:date="2020-11-30T09:03:00Z"/>
                <w:rFonts w:asciiTheme="minorEastAsia" w:hAnsiTheme="minorEastAsia"/>
                <w:sz w:val="18"/>
                <w:szCs w:val="18"/>
              </w:rPr>
            </w:pPr>
            <w:ins w:id="1144" w:author="张周" w:date="2020-11-30T09:03:00Z">
              <w:r w:rsidRPr="00347322">
                <w:rPr>
                  <w:rFonts w:asciiTheme="minorEastAsia" w:hAnsiTheme="minorEastAsia" w:hint="eastAsia"/>
                  <w:sz w:val="18"/>
                  <w:szCs w:val="18"/>
                </w:rPr>
                <w:t>中油碧</w:t>
              </w:r>
              <w:proofErr w:type="gramStart"/>
              <w:r w:rsidRPr="00347322">
                <w:rPr>
                  <w:rFonts w:asciiTheme="minorEastAsia" w:hAnsiTheme="minorEastAsia" w:hint="eastAsia"/>
                  <w:sz w:val="18"/>
                  <w:szCs w:val="18"/>
                </w:rPr>
                <w:t>辟石油</w:t>
              </w:r>
              <w:proofErr w:type="gramEnd"/>
              <w:r w:rsidRPr="00347322">
                <w:rPr>
                  <w:rFonts w:asciiTheme="minorEastAsia" w:hAnsiTheme="minorEastAsia" w:hint="eastAsia"/>
                  <w:sz w:val="18"/>
                  <w:szCs w:val="18"/>
                </w:rPr>
                <w:t>有限公司广州港云加油站</w:t>
              </w:r>
            </w:ins>
          </w:p>
        </w:tc>
        <w:tc>
          <w:tcPr>
            <w:tcW w:w="873" w:type="dxa"/>
            <w:vAlign w:val="center"/>
            <w:tcPrChange w:id="1145" w:author="张周" w:date="2020-11-30T09:04:00Z">
              <w:tcPr>
                <w:tcW w:w="873" w:type="dxa"/>
                <w:vAlign w:val="center"/>
              </w:tcPr>
            </w:tcPrChange>
          </w:tcPr>
          <w:p w:rsidR="00803136" w:rsidRDefault="00803136" w:rsidP="004029CB">
            <w:pPr>
              <w:jc w:val="center"/>
              <w:rPr>
                <w:ins w:id="1146" w:author="张周" w:date="2020-11-30T09:03:00Z"/>
              </w:rPr>
            </w:pPr>
            <w:ins w:id="1147" w:author="张周" w:date="2020-11-30T09:03:00Z">
              <w:r>
                <w:rPr>
                  <w:rFonts w:asciiTheme="minorEastAsia" w:hAnsiTheme="minorEastAsia" w:hint="eastAsia"/>
                  <w:sz w:val="18"/>
                  <w:szCs w:val="18"/>
                </w:rPr>
                <w:t>广州</w:t>
              </w:r>
            </w:ins>
          </w:p>
        </w:tc>
        <w:tc>
          <w:tcPr>
            <w:tcW w:w="1134" w:type="dxa"/>
            <w:vAlign w:val="center"/>
            <w:tcPrChange w:id="1148" w:author="张周" w:date="2020-11-30T09:04:00Z">
              <w:tcPr>
                <w:tcW w:w="1134" w:type="dxa"/>
                <w:vAlign w:val="center"/>
              </w:tcPr>
            </w:tcPrChange>
          </w:tcPr>
          <w:p w:rsidR="00803136" w:rsidRPr="00C730C9" w:rsidRDefault="00803136" w:rsidP="004029CB">
            <w:pPr>
              <w:spacing w:line="280" w:lineRule="exact"/>
              <w:jc w:val="center"/>
              <w:rPr>
                <w:ins w:id="1149" w:author="张周" w:date="2020-11-30T09:03:00Z"/>
                <w:rFonts w:asciiTheme="minorEastAsia" w:hAnsiTheme="minorEastAsia"/>
                <w:sz w:val="18"/>
                <w:szCs w:val="18"/>
              </w:rPr>
            </w:pPr>
            <w:ins w:id="1150" w:author="张周" w:date="2020-11-30T09:03:00Z">
              <w:r w:rsidRPr="00C730C9">
                <w:rPr>
                  <w:rFonts w:asciiTheme="minorEastAsia" w:hAnsiTheme="minorEastAsia" w:hint="eastAsia"/>
                  <w:sz w:val="18"/>
                  <w:szCs w:val="18"/>
                </w:rPr>
                <w:t>合格</w:t>
              </w:r>
            </w:ins>
          </w:p>
        </w:tc>
        <w:tc>
          <w:tcPr>
            <w:tcW w:w="2341" w:type="dxa"/>
            <w:vAlign w:val="center"/>
            <w:tcPrChange w:id="1151" w:author="张周" w:date="2020-11-30T09:04:00Z">
              <w:tcPr>
                <w:tcW w:w="2341" w:type="dxa"/>
                <w:vAlign w:val="center"/>
              </w:tcPr>
            </w:tcPrChange>
          </w:tcPr>
          <w:p w:rsidR="00803136" w:rsidRPr="00C730C9" w:rsidRDefault="00803136" w:rsidP="004029CB">
            <w:pPr>
              <w:spacing w:line="280" w:lineRule="exact"/>
              <w:rPr>
                <w:ins w:id="1152" w:author="张周" w:date="2020-11-30T09:03:00Z"/>
                <w:rFonts w:asciiTheme="minorEastAsia" w:hAnsiTheme="minorEastAsia"/>
                <w:sz w:val="18"/>
                <w:szCs w:val="18"/>
              </w:rPr>
            </w:pPr>
          </w:p>
        </w:tc>
      </w:tr>
      <w:tr w:rsidR="00803136" w:rsidTr="00803136">
        <w:trPr>
          <w:trHeight w:val="567"/>
          <w:jc w:val="center"/>
          <w:ins w:id="1153" w:author="张周" w:date="2020-11-30T09:03:00Z"/>
          <w:trPrChange w:id="1154" w:author="张周" w:date="2020-11-30T09:04:00Z">
            <w:trPr>
              <w:trHeight w:val="567"/>
              <w:jc w:val="center"/>
            </w:trPr>
          </w:trPrChange>
        </w:trPr>
        <w:tc>
          <w:tcPr>
            <w:tcW w:w="663" w:type="dxa"/>
            <w:vAlign w:val="center"/>
            <w:tcPrChange w:id="115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156" w:author="张周" w:date="2020-11-30T09:03:00Z"/>
                <w:rFonts w:asciiTheme="minorEastAsia" w:hAnsiTheme="minorEastAsia"/>
                <w:sz w:val="18"/>
                <w:szCs w:val="18"/>
              </w:rPr>
            </w:pPr>
          </w:p>
        </w:tc>
        <w:tc>
          <w:tcPr>
            <w:tcW w:w="1472" w:type="dxa"/>
            <w:vMerge/>
            <w:vAlign w:val="center"/>
            <w:tcPrChange w:id="1157" w:author="张周" w:date="2020-11-30T09:04:00Z">
              <w:tcPr>
                <w:tcW w:w="1985" w:type="dxa"/>
                <w:vMerge/>
                <w:vAlign w:val="center"/>
              </w:tcPr>
            </w:tcPrChange>
          </w:tcPr>
          <w:p w:rsidR="00803136" w:rsidRPr="00C730C9" w:rsidRDefault="00803136" w:rsidP="004029CB">
            <w:pPr>
              <w:spacing w:line="280" w:lineRule="exact"/>
              <w:rPr>
                <w:ins w:id="1158" w:author="张周" w:date="2020-11-30T09:03:00Z"/>
                <w:rFonts w:asciiTheme="minorEastAsia" w:hAnsiTheme="minorEastAsia"/>
                <w:sz w:val="18"/>
                <w:szCs w:val="18"/>
              </w:rPr>
            </w:pPr>
          </w:p>
        </w:tc>
        <w:tc>
          <w:tcPr>
            <w:tcW w:w="992" w:type="dxa"/>
            <w:vMerge/>
            <w:vAlign w:val="center"/>
            <w:tcPrChange w:id="1159" w:author="张周" w:date="2020-11-30T09:04:00Z">
              <w:tcPr>
                <w:tcW w:w="616" w:type="dxa"/>
                <w:vMerge/>
                <w:vAlign w:val="center"/>
              </w:tcPr>
            </w:tcPrChange>
          </w:tcPr>
          <w:p w:rsidR="00803136" w:rsidRPr="00C730C9" w:rsidRDefault="00803136" w:rsidP="004029CB">
            <w:pPr>
              <w:spacing w:line="280" w:lineRule="exact"/>
              <w:jc w:val="center"/>
              <w:rPr>
                <w:ins w:id="1160" w:author="张周" w:date="2020-11-30T09:03:00Z"/>
                <w:rFonts w:asciiTheme="minorEastAsia" w:hAnsiTheme="minorEastAsia"/>
                <w:sz w:val="18"/>
                <w:szCs w:val="18"/>
              </w:rPr>
            </w:pPr>
          </w:p>
        </w:tc>
        <w:tc>
          <w:tcPr>
            <w:tcW w:w="3087" w:type="dxa"/>
            <w:vAlign w:val="center"/>
            <w:tcPrChange w:id="1161" w:author="张周" w:date="2020-11-30T09:04:00Z">
              <w:tcPr>
                <w:tcW w:w="2950" w:type="dxa"/>
                <w:vAlign w:val="center"/>
              </w:tcPr>
            </w:tcPrChange>
          </w:tcPr>
          <w:p w:rsidR="00803136" w:rsidRPr="00F27910" w:rsidRDefault="00803136" w:rsidP="004029CB">
            <w:pPr>
              <w:rPr>
                <w:ins w:id="1162" w:author="张周" w:date="2020-11-30T09:03:00Z"/>
                <w:rFonts w:asciiTheme="minorEastAsia" w:hAnsiTheme="minorEastAsia"/>
                <w:sz w:val="18"/>
                <w:szCs w:val="18"/>
              </w:rPr>
            </w:pPr>
            <w:ins w:id="1163" w:author="张周" w:date="2020-11-30T09:03:00Z">
              <w:r w:rsidRPr="00347322">
                <w:rPr>
                  <w:rFonts w:asciiTheme="minorEastAsia" w:hAnsiTheme="minorEastAsia" w:hint="eastAsia"/>
                  <w:sz w:val="18"/>
                  <w:szCs w:val="18"/>
                </w:rPr>
                <w:t>中油广州销售有限公司万丰加油站加油亭、办公楼、地下油罐区</w:t>
              </w:r>
            </w:ins>
          </w:p>
        </w:tc>
        <w:tc>
          <w:tcPr>
            <w:tcW w:w="873" w:type="dxa"/>
            <w:vAlign w:val="center"/>
            <w:tcPrChange w:id="1164" w:author="张周" w:date="2020-11-30T09:04:00Z">
              <w:tcPr>
                <w:tcW w:w="873" w:type="dxa"/>
                <w:vAlign w:val="center"/>
              </w:tcPr>
            </w:tcPrChange>
          </w:tcPr>
          <w:p w:rsidR="00803136" w:rsidRDefault="00803136" w:rsidP="004029CB">
            <w:pPr>
              <w:jc w:val="center"/>
              <w:rPr>
                <w:ins w:id="1165" w:author="张周" w:date="2020-11-30T09:03:00Z"/>
              </w:rPr>
            </w:pPr>
            <w:ins w:id="1166" w:author="张周" w:date="2020-11-30T09:03:00Z">
              <w:r>
                <w:rPr>
                  <w:rFonts w:asciiTheme="minorEastAsia" w:hAnsiTheme="minorEastAsia" w:hint="eastAsia"/>
                  <w:sz w:val="18"/>
                  <w:szCs w:val="18"/>
                </w:rPr>
                <w:t>广州</w:t>
              </w:r>
            </w:ins>
          </w:p>
        </w:tc>
        <w:tc>
          <w:tcPr>
            <w:tcW w:w="1134" w:type="dxa"/>
            <w:vAlign w:val="center"/>
            <w:tcPrChange w:id="1167" w:author="张周" w:date="2020-11-30T09:04:00Z">
              <w:tcPr>
                <w:tcW w:w="1134" w:type="dxa"/>
                <w:vAlign w:val="center"/>
              </w:tcPr>
            </w:tcPrChange>
          </w:tcPr>
          <w:p w:rsidR="00803136" w:rsidRPr="00C730C9" w:rsidRDefault="00803136" w:rsidP="004029CB">
            <w:pPr>
              <w:spacing w:line="280" w:lineRule="exact"/>
              <w:jc w:val="center"/>
              <w:rPr>
                <w:ins w:id="1168" w:author="张周" w:date="2020-11-30T09:03:00Z"/>
                <w:rFonts w:asciiTheme="minorEastAsia" w:hAnsiTheme="minorEastAsia"/>
                <w:sz w:val="18"/>
                <w:szCs w:val="18"/>
              </w:rPr>
            </w:pPr>
            <w:ins w:id="1169" w:author="张周" w:date="2020-11-30T09:03:00Z">
              <w:r w:rsidRPr="00C730C9">
                <w:rPr>
                  <w:rFonts w:asciiTheme="minorEastAsia" w:hAnsiTheme="minorEastAsia" w:hint="eastAsia"/>
                  <w:sz w:val="18"/>
                  <w:szCs w:val="18"/>
                </w:rPr>
                <w:t>合格</w:t>
              </w:r>
            </w:ins>
          </w:p>
        </w:tc>
        <w:tc>
          <w:tcPr>
            <w:tcW w:w="2341" w:type="dxa"/>
            <w:vAlign w:val="center"/>
            <w:tcPrChange w:id="1170" w:author="张周" w:date="2020-11-30T09:04:00Z">
              <w:tcPr>
                <w:tcW w:w="2341" w:type="dxa"/>
                <w:vAlign w:val="center"/>
              </w:tcPr>
            </w:tcPrChange>
          </w:tcPr>
          <w:p w:rsidR="00803136" w:rsidRPr="00C730C9" w:rsidRDefault="00803136" w:rsidP="004029CB">
            <w:pPr>
              <w:spacing w:line="280" w:lineRule="exact"/>
              <w:rPr>
                <w:ins w:id="1171" w:author="张周" w:date="2020-11-30T09:03:00Z"/>
                <w:rFonts w:asciiTheme="minorEastAsia" w:hAnsiTheme="minorEastAsia"/>
                <w:sz w:val="18"/>
                <w:szCs w:val="18"/>
              </w:rPr>
            </w:pPr>
          </w:p>
        </w:tc>
      </w:tr>
      <w:tr w:rsidR="00803136" w:rsidTr="00803136">
        <w:trPr>
          <w:trHeight w:val="567"/>
          <w:jc w:val="center"/>
          <w:ins w:id="1172" w:author="张周" w:date="2020-11-30T09:03:00Z"/>
          <w:trPrChange w:id="1173" w:author="张周" w:date="2020-11-30T09:04:00Z">
            <w:trPr>
              <w:trHeight w:val="567"/>
              <w:jc w:val="center"/>
            </w:trPr>
          </w:trPrChange>
        </w:trPr>
        <w:tc>
          <w:tcPr>
            <w:tcW w:w="663" w:type="dxa"/>
            <w:vAlign w:val="center"/>
            <w:tcPrChange w:id="117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175" w:author="张周" w:date="2020-11-30T09:03:00Z"/>
                <w:rFonts w:asciiTheme="minorEastAsia" w:hAnsiTheme="minorEastAsia"/>
                <w:sz w:val="18"/>
                <w:szCs w:val="18"/>
              </w:rPr>
            </w:pPr>
          </w:p>
        </w:tc>
        <w:tc>
          <w:tcPr>
            <w:tcW w:w="1472" w:type="dxa"/>
            <w:vMerge/>
            <w:vAlign w:val="center"/>
            <w:tcPrChange w:id="1176" w:author="张周" w:date="2020-11-30T09:04:00Z">
              <w:tcPr>
                <w:tcW w:w="1985" w:type="dxa"/>
                <w:vMerge/>
                <w:vAlign w:val="center"/>
              </w:tcPr>
            </w:tcPrChange>
          </w:tcPr>
          <w:p w:rsidR="00803136" w:rsidRPr="00C730C9" w:rsidRDefault="00803136" w:rsidP="004029CB">
            <w:pPr>
              <w:spacing w:line="280" w:lineRule="exact"/>
              <w:rPr>
                <w:ins w:id="1177" w:author="张周" w:date="2020-11-30T09:03:00Z"/>
                <w:rFonts w:asciiTheme="minorEastAsia" w:hAnsiTheme="minorEastAsia"/>
                <w:sz w:val="18"/>
                <w:szCs w:val="18"/>
              </w:rPr>
            </w:pPr>
          </w:p>
        </w:tc>
        <w:tc>
          <w:tcPr>
            <w:tcW w:w="992" w:type="dxa"/>
            <w:vMerge/>
            <w:vAlign w:val="center"/>
            <w:tcPrChange w:id="1178" w:author="张周" w:date="2020-11-30T09:04:00Z">
              <w:tcPr>
                <w:tcW w:w="616" w:type="dxa"/>
                <w:vMerge/>
                <w:vAlign w:val="center"/>
              </w:tcPr>
            </w:tcPrChange>
          </w:tcPr>
          <w:p w:rsidR="00803136" w:rsidRPr="00C730C9" w:rsidRDefault="00803136" w:rsidP="004029CB">
            <w:pPr>
              <w:spacing w:line="280" w:lineRule="exact"/>
              <w:jc w:val="center"/>
              <w:rPr>
                <w:ins w:id="1179" w:author="张周" w:date="2020-11-30T09:03:00Z"/>
                <w:rFonts w:asciiTheme="minorEastAsia" w:hAnsiTheme="minorEastAsia"/>
                <w:sz w:val="18"/>
                <w:szCs w:val="18"/>
              </w:rPr>
            </w:pPr>
          </w:p>
        </w:tc>
        <w:tc>
          <w:tcPr>
            <w:tcW w:w="3087" w:type="dxa"/>
            <w:vAlign w:val="center"/>
            <w:tcPrChange w:id="1180" w:author="张周" w:date="2020-11-30T09:04:00Z">
              <w:tcPr>
                <w:tcW w:w="2950" w:type="dxa"/>
                <w:vAlign w:val="center"/>
              </w:tcPr>
            </w:tcPrChange>
          </w:tcPr>
          <w:p w:rsidR="00803136" w:rsidRDefault="00803136" w:rsidP="004029CB">
            <w:pPr>
              <w:spacing w:line="280" w:lineRule="exact"/>
              <w:rPr>
                <w:ins w:id="1181" w:author="张周" w:date="2020-11-30T09:03:00Z"/>
                <w:rFonts w:asciiTheme="minorEastAsia" w:hAnsiTheme="minorEastAsia"/>
                <w:sz w:val="18"/>
                <w:szCs w:val="18"/>
              </w:rPr>
            </w:pPr>
            <w:ins w:id="1182" w:author="张周" w:date="2020-11-30T09:03:00Z">
              <w:r w:rsidRPr="00347322">
                <w:rPr>
                  <w:rFonts w:asciiTheme="minorEastAsia" w:hAnsiTheme="minorEastAsia" w:hint="eastAsia"/>
                  <w:sz w:val="18"/>
                  <w:szCs w:val="18"/>
                </w:rPr>
                <w:t>广州市天河第三实验幼儿园（怡乐园区）室内教学区</w:t>
              </w:r>
            </w:ins>
          </w:p>
        </w:tc>
        <w:tc>
          <w:tcPr>
            <w:tcW w:w="873" w:type="dxa"/>
            <w:vAlign w:val="center"/>
            <w:tcPrChange w:id="1183" w:author="张周" w:date="2020-11-30T09:04:00Z">
              <w:tcPr>
                <w:tcW w:w="873" w:type="dxa"/>
                <w:vAlign w:val="center"/>
              </w:tcPr>
            </w:tcPrChange>
          </w:tcPr>
          <w:p w:rsidR="00803136" w:rsidRPr="00C730C9" w:rsidRDefault="00803136" w:rsidP="004029CB">
            <w:pPr>
              <w:spacing w:line="280" w:lineRule="exact"/>
              <w:jc w:val="center"/>
              <w:rPr>
                <w:ins w:id="1184" w:author="张周" w:date="2020-11-30T09:03:00Z"/>
                <w:rFonts w:asciiTheme="minorEastAsia" w:hAnsiTheme="minorEastAsia"/>
                <w:sz w:val="18"/>
                <w:szCs w:val="18"/>
              </w:rPr>
            </w:pPr>
            <w:ins w:id="1185" w:author="张周" w:date="2020-11-30T09:03:00Z">
              <w:r>
                <w:rPr>
                  <w:rFonts w:asciiTheme="minorEastAsia" w:hAnsiTheme="minorEastAsia" w:hint="eastAsia"/>
                  <w:sz w:val="18"/>
                  <w:szCs w:val="18"/>
                </w:rPr>
                <w:t>广州</w:t>
              </w:r>
            </w:ins>
          </w:p>
        </w:tc>
        <w:tc>
          <w:tcPr>
            <w:tcW w:w="1134" w:type="dxa"/>
            <w:vAlign w:val="center"/>
            <w:tcPrChange w:id="1186" w:author="张周" w:date="2020-11-30T09:04:00Z">
              <w:tcPr>
                <w:tcW w:w="1134" w:type="dxa"/>
                <w:vAlign w:val="center"/>
              </w:tcPr>
            </w:tcPrChange>
          </w:tcPr>
          <w:p w:rsidR="00803136" w:rsidRPr="00C730C9" w:rsidRDefault="00803136" w:rsidP="004029CB">
            <w:pPr>
              <w:spacing w:line="280" w:lineRule="exact"/>
              <w:jc w:val="center"/>
              <w:rPr>
                <w:ins w:id="1187" w:author="张周" w:date="2020-11-30T09:03:00Z"/>
                <w:rFonts w:asciiTheme="minorEastAsia" w:hAnsiTheme="minorEastAsia"/>
                <w:sz w:val="18"/>
                <w:szCs w:val="18"/>
              </w:rPr>
            </w:pPr>
            <w:ins w:id="1188" w:author="张周" w:date="2020-11-30T09:03:00Z">
              <w:r w:rsidRPr="00C730C9">
                <w:rPr>
                  <w:rFonts w:asciiTheme="minorEastAsia" w:hAnsiTheme="minorEastAsia" w:hint="eastAsia"/>
                  <w:sz w:val="18"/>
                  <w:szCs w:val="18"/>
                </w:rPr>
                <w:t>合格</w:t>
              </w:r>
            </w:ins>
          </w:p>
        </w:tc>
        <w:tc>
          <w:tcPr>
            <w:tcW w:w="2341" w:type="dxa"/>
            <w:vAlign w:val="center"/>
            <w:tcPrChange w:id="1189" w:author="张周" w:date="2020-11-30T09:04:00Z">
              <w:tcPr>
                <w:tcW w:w="2341" w:type="dxa"/>
                <w:vAlign w:val="center"/>
              </w:tcPr>
            </w:tcPrChange>
          </w:tcPr>
          <w:p w:rsidR="00803136" w:rsidRPr="00C730C9" w:rsidRDefault="00803136" w:rsidP="004029CB">
            <w:pPr>
              <w:spacing w:line="280" w:lineRule="exact"/>
              <w:rPr>
                <w:ins w:id="1190" w:author="张周" w:date="2020-11-30T09:03:00Z"/>
                <w:rFonts w:asciiTheme="minorEastAsia" w:hAnsiTheme="minorEastAsia"/>
                <w:sz w:val="18"/>
                <w:szCs w:val="18"/>
              </w:rPr>
            </w:pPr>
          </w:p>
        </w:tc>
      </w:tr>
      <w:tr w:rsidR="00803136" w:rsidTr="00803136">
        <w:trPr>
          <w:trHeight w:val="567"/>
          <w:jc w:val="center"/>
          <w:ins w:id="1191" w:author="张周" w:date="2020-11-30T09:03:00Z"/>
          <w:trPrChange w:id="1192" w:author="张周" w:date="2020-11-30T09:04:00Z">
            <w:trPr>
              <w:trHeight w:val="567"/>
              <w:jc w:val="center"/>
            </w:trPr>
          </w:trPrChange>
        </w:trPr>
        <w:tc>
          <w:tcPr>
            <w:tcW w:w="663" w:type="dxa"/>
            <w:vAlign w:val="center"/>
            <w:tcPrChange w:id="119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194" w:author="张周" w:date="2020-11-30T09:03:00Z"/>
                <w:rFonts w:asciiTheme="minorEastAsia" w:hAnsiTheme="minorEastAsia"/>
                <w:sz w:val="18"/>
                <w:szCs w:val="18"/>
              </w:rPr>
            </w:pPr>
          </w:p>
        </w:tc>
        <w:tc>
          <w:tcPr>
            <w:tcW w:w="1472" w:type="dxa"/>
            <w:vMerge w:val="restart"/>
            <w:vAlign w:val="center"/>
            <w:tcPrChange w:id="1195" w:author="张周" w:date="2020-11-30T09:04:00Z">
              <w:tcPr>
                <w:tcW w:w="1985" w:type="dxa"/>
                <w:vMerge w:val="restart"/>
                <w:vAlign w:val="center"/>
              </w:tcPr>
            </w:tcPrChange>
          </w:tcPr>
          <w:p w:rsidR="00803136" w:rsidRPr="00C730C9" w:rsidRDefault="00803136" w:rsidP="004029CB">
            <w:pPr>
              <w:spacing w:line="280" w:lineRule="exact"/>
              <w:rPr>
                <w:ins w:id="1196" w:author="张周" w:date="2020-11-30T09:03:00Z"/>
                <w:rFonts w:asciiTheme="minorEastAsia" w:hAnsiTheme="minorEastAsia"/>
                <w:sz w:val="18"/>
                <w:szCs w:val="18"/>
              </w:rPr>
            </w:pPr>
            <w:ins w:id="1197" w:author="张周" w:date="2020-11-30T09:03:00Z">
              <w:r w:rsidRPr="00C730C9">
                <w:rPr>
                  <w:rFonts w:asciiTheme="minorEastAsia" w:hAnsiTheme="minorEastAsia" w:hint="eastAsia"/>
                  <w:sz w:val="18"/>
                  <w:szCs w:val="18"/>
                </w:rPr>
                <w:t>广东普天防雷检测有限责任公司</w:t>
              </w:r>
            </w:ins>
          </w:p>
        </w:tc>
        <w:tc>
          <w:tcPr>
            <w:tcW w:w="992" w:type="dxa"/>
            <w:vMerge w:val="restart"/>
            <w:vAlign w:val="center"/>
            <w:tcPrChange w:id="1198" w:author="张周" w:date="2020-11-30T09:04:00Z">
              <w:tcPr>
                <w:tcW w:w="616" w:type="dxa"/>
                <w:vMerge w:val="restart"/>
                <w:vAlign w:val="center"/>
              </w:tcPr>
            </w:tcPrChange>
          </w:tcPr>
          <w:p w:rsidR="00803136" w:rsidRPr="00C730C9" w:rsidRDefault="00803136" w:rsidP="004029CB">
            <w:pPr>
              <w:spacing w:line="280" w:lineRule="exact"/>
              <w:jc w:val="center"/>
              <w:rPr>
                <w:ins w:id="1199" w:author="张周" w:date="2020-11-30T09:03:00Z"/>
                <w:rFonts w:asciiTheme="minorEastAsia" w:hAnsiTheme="minorEastAsia"/>
                <w:sz w:val="18"/>
                <w:szCs w:val="18"/>
              </w:rPr>
            </w:pPr>
            <w:ins w:id="1200" w:author="张周" w:date="2020-11-30T09:03:00Z">
              <w:r w:rsidRPr="00C730C9">
                <w:rPr>
                  <w:rFonts w:asciiTheme="minorEastAsia" w:hAnsiTheme="minorEastAsia" w:hint="eastAsia"/>
                  <w:sz w:val="18"/>
                  <w:szCs w:val="18"/>
                </w:rPr>
                <w:t>甲级</w:t>
              </w:r>
            </w:ins>
          </w:p>
        </w:tc>
        <w:tc>
          <w:tcPr>
            <w:tcW w:w="3087" w:type="dxa"/>
            <w:vAlign w:val="center"/>
            <w:tcPrChange w:id="1201" w:author="张周" w:date="2020-11-30T09:04:00Z">
              <w:tcPr>
                <w:tcW w:w="2950" w:type="dxa"/>
                <w:vAlign w:val="center"/>
              </w:tcPr>
            </w:tcPrChange>
          </w:tcPr>
          <w:p w:rsidR="00803136" w:rsidRPr="00F27910" w:rsidRDefault="00803136" w:rsidP="004029CB">
            <w:pPr>
              <w:rPr>
                <w:ins w:id="1202" w:author="张周" w:date="2020-11-30T09:03:00Z"/>
                <w:rFonts w:asciiTheme="minorEastAsia" w:hAnsiTheme="minorEastAsia"/>
                <w:sz w:val="18"/>
                <w:szCs w:val="18"/>
              </w:rPr>
            </w:pPr>
            <w:ins w:id="1203" w:author="张周" w:date="2020-11-30T09:03:00Z">
              <w:r w:rsidRPr="008A63B2">
                <w:rPr>
                  <w:rFonts w:asciiTheme="minorEastAsia" w:hAnsiTheme="minorEastAsia" w:hint="eastAsia"/>
                  <w:sz w:val="18"/>
                  <w:szCs w:val="18"/>
                </w:rPr>
                <w:t>上海凯士比泵有限公司广州第二分公司办公楼</w:t>
              </w:r>
            </w:ins>
          </w:p>
        </w:tc>
        <w:tc>
          <w:tcPr>
            <w:tcW w:w="873" w:type="dxa"/>
            <w:vAlign w:val="center"/>
            <w:tcPrChange w:id="1204" w:author="张周" w:date="2020-11-30T09:04:00Z">
              <w:tcPr>
                <w:tcW w:w="873" w:type="dxa"/>
                <w:vAlign w:val="center"/>
              </w:tcPr>
            </w:tcPrChange>
          </w:tcPr>
          <w:p w:rsidR="00803136" w:rsidRDefault="00803136" w:rsidP="004029CB">
            <w:pPr>
              <w:jc w:val="center"/>
              <w:rPr>
                <w:ins w:id="1205" w:author="张周" w:date="2020-11-30T09:03:00Z"/>
              </w:rPr>
            </w:pPr>
            <w:ins w:id="1206" w:author="张周" w:date="2020-11-30T09:03:00Z">
              <w:r>
                <w:rPr>
                  <w:rFonts w:asciiTheme="minorEastAsia" w:hAnsiTheme="minorEastAsia" w:hint="eastAsia"/>
                  <w:sz w:val="18"/>
                  <w:szCs w:val="18"/>
                </w:rPr>
                <w:t>广州</w:t>
              </w:r>
            </w:ins>
          </w:p>
        </w:tc>
        <w:tc>
          <w:tcPr>
            <w:tcW w:w="1134" w:type="dxa"/>
            <w:vAlign w:val="center"/>
            <w:tcPrChange w:id="1207" w:author="张周" w:date="2020-11-30T09:04:00Z">
              <w:tcPr>
                <w:tcW w:w="1134" w:type="dxa"/>
                <w:vAlign w:val="center"/>
              </w:tcPr>
            </w:tcPrChange>
          </w:tcPr>
          <w:p w:rsidR="00803136" w:rsidRPr="00C730C9" w:rsidRDefault="00803136" w:rsidP="004029CB">
            <w:pPr>
              <w:spacing w:line="280" w:lineRule="exact"/>
              <w:jc w:val="center"/>
              <w:rPr>
                <w:ins w:id="1208" w:author="张周" w:date="2020-11-30T09:03:00Z"/>
                <w:rFonts w:asciiTheme="minorEastAsia" w:hAnsiTheme="minorEastAsia"/>
                <w:sz w:val="18"/>
                <w:szCs w:val="18"/>
              </w:rPr>
            </w:pPr>
            <w:ins w:id="1209" w:author="张周" w:date="2020-11-30T09:03:00Z">
              <w:r w:rsidRPr="00C730C9">
                <w:rPr>
                  <w:rFonts w:asciiTheme="minorEastAsia" w:hAnsiTheme="minorEastAsia" w:hint="eastAsia"/>
                  <w:sz w:val="18"/>
                  <w:szCs w:val="18"/>
                </w:rPr>
                <w:t>合格</w:t>
              </w:r>
            </w:ins>
          </w:p>
        </w:tc>
        <w:tc>
          <w:tcPr>
            <w:tcW w:w="2341" w:type="dxa"/>
            <w:vAlign w:val="center"/>
            <w:tcPrChange w:id="1210" w:author="张周" w:date="2020-11-30T09:04:00Z">
              <w:tcPr>
                <w:tcW w:w="2341" w:type="dxa"/>
                <w:vAlign w:val="center"/>
              </w:tcPr>
            </w:tcPrChange>
          </w:tcPr>
          <w:p w:rsidR="00803136" w:rsidRPr="00C730C9" w:rsidRDefault="00803136" w:rsidP="004029CB">
            <w:pPr>
              <w:spacing w:line="280" w:lineRule="exact"/>
              <w:rPr>
                <w:ins w:id="1211" w:author="张周" w:date="2020-11-30T09:03:00Z"/>
                <w:rFonts w:asciiTheme="minorEastAsia" w:hAnsiTheme="minorEastAsia"/>
                <w:sz w:val="18"/>
                <w:szCs w:val="18"/>
              </w:rPr>
            </w:pPr>
          </w:p>
        </w:tc>
      </w:tr>
      <w:tr w:rsidR="00803136" w:rsidTr="00803136">
        <w:trPr>
          <w:trHeight w:val="567"/>
          <w:jc w:val="center"/>
          <w:ins w:id="1212" w:author="张周" w:date="2020-11-30T09:03:00Z"/>
          <w:trPrChange w:id="1213" w:author="张周" w:date="2020-11-30T09:04:00Z">
            <w:trPr>
              <w:trHeight w:val="567"/>
              <w:jc w:val="center"/>
            </w:trPr>
          </w:trPrChange>
        </w:trPr>
        <w:tc>
          <w:tcPr>
            <w:tcW w:w="663" w:type="dxa"/>
            <w:vAlign w:val="center"/>
            <w:tcPrChange w:id="121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215" w:author="张周" w:date="2020-11-30T09:03:00Z"/>
                <w:rFonts w:asciiTheme="minorEastAsia" w:hAnsiTheme="minorEastAsia"/>
                <w:sz w:val="18"/>
                <w:szCs w:val="18"/>
              </w:rPr>
            </w:pPr>
          </w:p>
        </w:tc>
        <w:tc>
          <w:tcPr>
            <w:tcW w:w="1472" w:type="dxa"/>
            <w:vMerge/>
            <w:vAlign w:val="center"/>
            <w:tcPrChange w:id="1216" w:author="张周" w:date="2020-11-30T09:04:00Z">
              <w:tcPr>
                <w:tcW w:w="1985" w:type="dxa"/>
                <w:vMerge/>
                <w:vAlign w:val="center"/>
              </w:tcPr>
            </w:tcPrChange>
          </w:tcPr>
          <w:p w:rsidR="00803136" w:rsidRPr="00C730C9" w:rsidRDefault="00803136" w:rsidP="004029CB">
            <w:pPr>
              <w:spacing w:line="280" w:lineRule="exact"/>
              <w:rPr>
                <w:ins w:id="1217" w:author="张周" w:date="2020-11-30T09:03:00Z"/>
                <w:rFonts w:asciiTheme="minorEastAsia" w:hAnsiTheme="minorEastAsia"/>
                <w:sz w:val="18"/>
                <w:szCs w:val="18"/>
              </w:rPr>
            </w:pPr>
          </w:p>
        </w:tc>
        <w:tc>
          <w:tcPr>
            <w:tcW w:w="992" w:type="dxa"/>
            <w:vMerge/>
            <w:vAlign w:val="center"/>
            <w:tcPrChange w:id="1218" w:author="张周" w:date="2020-11-30T09:04:00Z">
              <w:tcPr>
                <w:tcW w:w="616" w:type="dxa"/>
                <w:vMerge/>
                <w:vAlign w:val="center"/>
              </w:tcPr>
            </w:tcPrChange>
          </w:tcPr>
          <w:p w:rsidR="00803136" w:rsidRPr="00C730C9" w:rsidRDefault="00803136" w:rsidP="004029CB">
            <w:pPr>
              <w:spacing w:line="280" w:lineRule="exact"/>
              <w:jc w:val="center"/>
              <w:rPr>
                <w:ins w:id="1219" w:author="张周" w:date="2020-11-30T09:03:00Z"/>
                <w:rFonts w:asciiTheme="minorEastAsia" w:hAnsiTheme="minorEastAsia"/>
                <w:sz w:val="18"/>
                <w:szCs w:val="18"/>
              </w:rPr>
            </w:pPr>
          </w:p>
        </w:tc>
        <w:tc>
          <w:tcPr>
            <w:tcW w:w="3087" w:type="dxa"/>
            <w:vAlign w:val="center"/>
            <w:tcPrChange w:id="1220" w:author="张周" w:date="2020-11-30T09:04:00Z">
              <w:tcPr>
                <w:tcW w:w="2950" w:type="dxa"/>
                <w:vAlign w:val="center"/>
              </w:tcPr>
            </w:tcPrChange>
          </w:tcPr>
          <w:p w:rsidR="00803136" w:rsidRPr="00F27910" w:rsidRDefault="00803136" w:rsidP="004029CB">
            <w:pPr>
              <w:rPr>
                <w:ins w:id="1221" w:author="张周" w:date="2020-11-30T09:03:00Z"/>
                <w:rFonts w:asciiTheme="minorEastAsia" w:hAnsiTheme="minorEastAsia"/>
                <w:sz w:val="18"/>
                <w:szCs w:val="18"/>
              </w:rPr>
            </w:pPr>
            <w:proofErr w:type="gramStart"/>
            <w:ins w:id="1222" w:author="张周" w:date="2020-11-30T09:03:00Z">
              <w:r w:rsidRPr="008A63B2">
                <w:rPr>
                  <w:rFonts w:asciiTheme="minorEastAsia" w:hAnsiTheme="minorEastAsia" w:hint="eastAsia"/>
                  <w:sz w:val="18"/>
                  <w:szCs w:val="18"/>
                </w:rPr>
                <w:t>铃木住电</w:t>
              </w:r>
              <w:proofErr w:type="gramEnd"/>
              <w:r w:rsidRPr="008A63B2">
                <w:rPr>
                  <w:rFonts w:asciiTheme="minorEastAsia" w:hAnsiTheme="minorEastAsia" w:hint="eastAsia"/>
                  <w:sz w:val="18"/>
                  <w:szCs w:val="18"/>
                </w:rPr>
                <w:t>钢线制品（广州）有限公司</w:t>
              </w:r>
              <w:proofErr w:type="gramStart"/>
              <w:r w:rsidRPr="008A63B2">
                <w:rPr>
                  <w:rFonts w:asciiTheme="minorEastAsia" w:hAnsiTheme="minorEastAsia" w:hint="eastAsia"/>
                  <w:sz w:val="18"/>
                  <w:szCs w:val="18"/>
                </w:rPr>
                <w:t>氢气房</w:t>
              </w:r>
              <w:proofErr w:type="gramEnd"/>
            </w:ins>
          </w:p>
        </w:tc>
        <w:tc>
          <w:tcPr>
            <w:tcW w:w="873" w:type="dxa"/>
            <w:vAlign w:val="center"/>
            <w:tcPrChange w:id="1223" w:author="张周" w:date="2020-11-30T09:04:00Z">
              <w:tcPr>
                <w:tcW w:w="873" w:type="dxa"/>
                <w:vAlign w:val="center"/>
              </w:tcPr>
            </w:tcPrChange>
          </w:tcPr>
          <w:p w:rsidR="00803136" w:rsidRDefault="00803136" w:rsidP="004029CB">
            <w:pPr>
              <w:jc w:val="center"/>
              <w:rPr>
                <w:ins w:id="1224" w:author="张周" w:date="2020-11-30T09:03:00Z"/>
              </w:rPr>
            </w:pPr>
            <w:ins w:id="1225" w:author="张周" w:date="2020-11-30T09:03:00Z">
              <w:r>
                <w:rPr>
                  <w:rFonts w:asciiTheme="minorEastAsia" w:hAnsiTheme="minorEastAsia" w:hint="eastAsia"/>
                  <w:sz w:val="18"/>
                  <w:szCs w:val="18"/>
                </w:rPr>
                <w:t>广州</w:t>
              </w:r>
            </w:ins>
          </w:p>
        </w:tc>
        <w:tc>
          <w:tcPr>
            <w:tcW w:w="1134" w:type="dxa"/>
            <w:vAlign w:val="center"/>
            <w:tcPrChange w:id="1226" w:author="张周" w:date="2020-11-30T09:04:00Z">
              <w:tcPr>
                <w:tcW w:w="1134" w:type="dxa"/>
                <w:vAlign w:val="center"/>
              </w:tcPr>
            </w:tcPrChange>
          </w:tcPr>
          <w:p w:rsidR="00803136" w:rsidRPr="00C730C9" w:rsidRDefault="00803136" w:rsidP="004029CB">
            <w:pPr>
              <w:spacing w:line="280" w:lineRule="exact"/>
              <w:jc w:val="center"/>
              <w:rPr>
                <w:ins w:id="1227" w:author="张周" w:date="2020-11-30T09:03:00Z"/>
                <w:rFonts w:asciiTheme="minorEastAsia" w:hAnsiTheme="minorEastAsia"/>
                <w:sz w:val="18"/>
                <w:szCs w:val="18"/>
              </w:rPr>
            </w:pPr>
            <w:ins w:id="1228" w:author="张周" w:date="2020-11-30T09:03:00Z">
              <w:r w:rsidRPr="00C730C9">
                <w:rPr>
                  <w:rFonts w:asciiTheme="minorEastAsia" w:hAnsiTheme="minorEastAsia" w:hint="eastAsia"/>
                  <w:sz w:val="18"/>
                  <w:szCs w:val="18"/>
                </w:rPr>
                <w:t>合格</w:t>
              </w:r>
            </w:ins>
          </w:p>
        </w:tc>
        <w:tc>
          <w:tcPr>
            <w:tcW w:w="2341" w:type="dxa"/>
            <w:vAlign w:val="center"/>
            <w:tcPrChange w:id="1229" w:author="张周" w:date="2020-11-30T09:04:00Z">
              <w:tcPr>
                <w:tcW w:w="2341" w:type="dxa"/>
                <w:vAlign w:val="center"/>
              </w:tcPr>
            </w:tcPrChange>
          </w:tcPr>
          <w:p w:rsidR="00803136" w:rsidRPr="00C730C9" w:rsidRDefault="00803136" w:rsidP="004029CB">
            <w:pPr>
              <w:spacing w:line="280" w:lineRule="exact"/>
              <w:rPr>
                <w:ins w:id="1230" w:author="张周" w:date="2020-11-30T09:03:00Z"/>
                <w:rFonts w:asciiTheme="minorEastAsia" w:hAnsiTheme="minorEastAsia"/>
                <w:sz w:val="18"/>
                <w:szCs w:val="18"/>
              </w:rPr>
            </w:pPr>
          </w:p>
        </w:tc>
      </w:tr>
      <w:tr w:rsidR="00803136" w:rsidTr="00803136">
        <w:trPr>
          <w:trHeight w:val="567"/>
          <w:jc w:val="center"/>
          <w:ins w:id="1231" w:author="张周" w:date="2020-11-30T09:03:00Z"/>
          <w:trPrChange w:id="1232" w:author="张周" w:date="2020-11-30T09:04:00Z">
            <w:trPr>
              <w:trHeight w:val="567"/>
              <w:jc w:val="center"/>
            </w:trPr>
          </w:trPrChange>
        </w:trPr>
        <w:tc>
          <w:tcPr>
            <w:tcW w:w="663" w:type="dxa"/>
            <w:vAlign w:val="center"/>
            <w:tcPrChange w:id="123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234" w:author="张周" w:date="2020-11-30T09:03:00Z"/>
                <w:rFonts w:asciiTheme="minorEastAsia" w:hAnsiTheme="minorEastAsia"/>
                <w:sz w:val="18"/>
                <w:szCs w:val="18"/>
              </w:rPr>
            </w:pPr>
          </w:p>
        </w:tc>
        <w:tc>
          <w:tcPr>
            <w:tcW w:w="1472" w:type="dxa"/>
            <w:vMerge/>
            <w:vAlign w:val="center"/>
            <w:tcPrChange w:id="1235" w:author="张周" w:date="2020-11-30T09:04:00Z">
              <w:tcPr>
                <w:tcW w:w="1985" w:type="dxa"/>
                <w:vMerge/>
                <w:vAlign w:val="center"/>
              </w:tcPr>
            </w:tcPrChange>
          </w:tcPr>
          <w:p w:rsidR="00803136" w:rsidRPr="00C730C9" w:rsidRDefault="00803136" w:rsidP="004029CB">
            <w:pPr>
              <w:spacing w:line="280" w:lineRule="exact"/>
              <w:rPr>
                <w:ins w:id="1236" w:author="张周" w:date="2020-11-30T09:03:00Z"/>
                <w:rFonts w:asciiTheme="minorEastAsia" w:hAnsiTheme="minorEastAsia"/>
                <w:sz w:val="18"/>
                <w:szCs w:val="18"/>
              </w:rPr>
            </w:pPr>
          </w:p>
        </w:tc>
        <w:tc>
          <w:tcPr>
            <w:tcW w:w="992" w:type="dxa"/>
            <w:vMerge/>
            <w:vAlign w:val="center"/>
            <w:tcPrChange w:id="1237" w:author="张周" w:date="2020-11-30T09:04:00Z">
              <w:tcPr>
                <w:tcW w:w="616" w:type="dxa"/>
                <w:vMerge/>
                <w:vAlign w:val="center"/>
              </w:tcPr>
            </w:tcPrChange>
          </w:tcPr>
          <w:p w:rsidR="00803136" w:rsidRPr="00C730C9" w:rsidRDefault="00803136" w:rsidP="004029CB">
            <w:pPr>
              <w:spacing w:line="280" w:lineRule="exact"/>
              <w:jc w:val="center"/>
              <w:rPr>
                <w:ins w:id="1238" w:author="张周" w:date="2020-11-30T09:03:00Z"/>
                <w:rFonts w:asciiTheme="minorEastAsia" w:hAnsiTheme="minorEastAsia"/>
                <w:sz w:val="18"/>
                <w:szCs w:val="18"/>
              </w:rPr>
            </w:pPr>
          </w:p>
        </w:tc>
        <w:tc>
          <w:tcPr>
            <w:tcW w:w="3087" w:type="dxa"/>
            <w:vAlign w:val="center"/>
            <w:tcPrChange w:id="1239" w:author="张周" w:date="2020-11-30T09:04:00Z">
              <w:tcPr>
                <w:tcW w:w="2950" w:type="dxa"/>
                <w:vAlign w:val="center"/>
              </w:tcPr>
            </w:tcPrChange>
          </w:tcPr>
          <w:p w:rsidR="00803136" w:rsidRPr="00F27910" w:rsidRDefault="00803136" w:rsidP="004029CB">
            <w:pPr>
              <w:rPr>
                <w:ins w:id="1240" w:author="张周" w:date="2020-11-30T09:03:00Z"/>
                <w:rFonts w:asciiTheme="minorEastAsia" w:hAnsiTheme="minorEastAsia"/>
                <w:sz w:val="18"/>
                <w:szCs w:val="18"/>
              </w:rPr>
            </w:pPr>
            <w:ins w:id="1241" w:author="张周" w:date="2020-11-30T09:03:00Z">
              <w:r w:rsidRPr="008A63B2">
                <w:rPr>
                  <w:rFonts w:asciiTheme="minorEastAsia" w:hAnsiTheme="minorEastAsia" w:hint="eastAsia"/>
                  <w:sz w:val="18"/>
                  <w:szCs w:val="18"/>
                </w:rPr>
                <w:t>空气化工产品（广州）有限公司办公楼</w:t>
              </w:r>
            </w:ins>
          </w:p>
        </w:tc>
        <w:tc>
          <w:tcPr>
            <w:tcW w:w="873" w:type="dxa"/>
            <w:vAlign w:val="center"/>
            <w:tcPrChange w:id="1242" w:author="张周" w:date="2020-11-30T09:04:00Z">
              <w:tcPr>
                <w:tcW w:w="873" w:type="dxa"/>
                <w:vAlign w:val="center"/>
              </w:tcPr>
            </w:tcPrChange>
          </w:tcPr>
          <w:p w:rsidR="00803136" w:rsidRDefault="00803136" w:rsidP="004029CB">
            <w:pPr>
              <w:jc w:val="center"/>
              <w:rPr>
                <w:ins w:id="1243" w:author="张周" w:date="2020-11-30T09:03:00Z"/>
              </w:rPr>
            </w:pPr>
            <w:ins w:id="1244" w:author="张周" w:date="2020-11-30T09:03:00Z">
              <w:r>
                <w:rPr>
                  <w:rFonts w:asciiTheme="minorEastAsia" w:hAnsiTheme="minorEastAsia" w:hint="eastAsia"/>
                  <w:sz w:val="18"/>
                  <w:szCs w:val="18"/>
                </w:rPr>
                <w:t>广州</w:t>
              </w:r>
            </w:ins>
          </w:p>
        </w:tc>
        <w:tc>
          <w:tcPr>
            <w:tcW w:w="1134" w:type="dxa"/>
            <w:vAlign w:val="center"/>
            <w:tcPrChange w:id="1245" w:author="张周" w:date="2020-11-30T09:04:00Z">
              <w:tcPr>
                <w:tcW w:w="1134" w:type="dxa"/>
                <w:vAlign w:val="center"/>
              </w:tcPr>
            </w:tcPrChange>
          </w:tcPr>
          <w:p w:rsidR="00803136" w:rsidRPr="00C730C9" w:rsidRDefault="00803136" w:rsidP="004029CB">
            <w:pPr>
              <w:spacing w:line="280" w:lineRule="exact"/>
              <w:jc w:val="center"/>
              <w:rPr>
                <w:ins w:id="1246" w:author="张周" w:date="2020-11-30T09:03:00Z"/>
                <w:rFonts w:asciiTheme="minorEastAsia" w:hAnsiTheme="minorEastAsia"/>
                <w:sz w:val="18"/>
                <w:szCs w:val="18"/>
              </w:rPr>
            </w:pPr>
            <w:ins w:id="1247" w:author="张周" w:date="2020-11-30T09:03:00Z">
              <w:r w:rsidRPr="00C730C9">
                <w:rPr>
                  <w:rFonts w:asciiTheme="minorEastAsia" w:hAnsiTheme="minorEastAsia" w:hint="eastAsia"/>
                  <w:sz w:val="18"/>
                  <w:szCs w:val="18"/>
                </w:rPr>
                <w:t>合格</w:t>
              </w:r>
            </w:ins>
          </w:p>
        </w:tc>
        <w:tc>
          <w:tcPr>
            <w:tcW w:w="2341" w:type="dxa"/>
            <w:vAlign w:val="center"/>
            <w:tcPrChange w:id="1248" w:author="张周" w:date="2020-11-30T09:04:00Z">
              <w:tcPr>
                <w:tcW w:w="2341" w:type="dxa"/>
                <w:vAlign w:val="center"/>
              </w:tcPr>
            </w:tcPrChange>
          </w:tcPr>
          <w:p w:rsidR="00803136" w:rsidRPr="00C730C9" w:rsidRDefault="00803136" w:rsidP="004029CB">
            <w:pPr>
              <w:spacing w:line="280" w:lineRule="exact"/>
              <w:rPr>
                <w:ins w:id="1249" w:author="张周" w:date="2020-11-30T09:03:00Z"/>
                <w:rFonts w:asciiTheme="minorEastAsia" w:hAnsiTheme="minorEastAsia"/>
                <w:sz w:val="18"/>
                <w:szCs w:val="18"/>
              </w:rPr>
            </w:pPr>
          </w:p>
        </w:tc>
      </w:tr>
      <w:tr w:rsidR="00803136" w:rsidTr="00803136">
        <w:trPr>
          <w:trHeight w:val="567"/>
          <w:jc w:val="center"/>
          <w:ins w:id="1250" w:author="张周" w:date="2020-11-30T09:03:00Z"/>
          <w:trPrChange w:id="1251" w:author="张周" w:date="2020-11-30T09:04:00Z">
            <w:trPr>
              <w:trHeight w:val="567"/>
              <w:jc w:val="center"/>
            </w:trPr>
          </w:trPrChange>
        </w:trPr>
        <w:tc>
          <w:tcPr>
            <w:tcW w:w="663" w:type="dxa"/>
            <w:vAlign w:val="center"/>
            <w:tcPrChange w:id="125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253" w:author="张周" w:date="2020-11-30T09:03:00Z"/>
                <w:rFonts w:asciiTheme="minorEastAsia" w:hAnsiTheme="minorEastAsia"/>
                <w:sz w:val="18"/>
                <w:szCs w:val="18"/>
              </w:rPr>
            </w:pPr>
          </w:p>
        </w:tc>
        <w:tc>
          <w:tcPr>
            <w:tcW w:w="1472" w:type="dxa"/>
            <w:vMerge/>
            <w:vAlign w:val="center"/>
            <w:tcPrChange w:id="1254" w:author="张周" w:date="2020-11-30T09:04:00Z">
              <w:tcPr>
                <w:tcW w:w="1985" w:type="dxa"/>
                <w:vMerge/>
                <w:vAlign w:val="center"/>
              </w:tcPr>
            </w:tcPrChange>
          </w:tcPr>
          <w:p w:rsidR="00803136" w:rsidRPr="00C730C9" w:rsidRDefault="00803136" w:rsidP="004029CB">
            <w:pPr>
              <w:spacing w:line="280" w:lineRule="exact"/>
              <w:rPr>
                <w:ins w:id="1255" w:author="张周" w:date="2020-11-30T09:03:00Z"/>
                <w:rFonts w:asciiTheme="minorEastAsia" w:hAnsiTheme="minorEastAsia"/>
                <w:sz w:val="18"/>
                <w:szCs w:val="18"/>
              </w:rPr>
            </w:pPr>
          </w:p>
        </w:tc>
        <w:tc>
          <w:tcPr>
            <w:tcW w:w="992" w:type="dxa"/>
            <w:vMerge/>
            <w:vAlign w:val="center"/>
            <w:tcPrChange w:id="1256" w:author="张周" w:date="2020-11-30T09:04:00Z">
              <w:tcPr>
                <w:tcW w:w="616" w:type="dxa"/>
                <w:vMerge/>
                <w:vAlign w:val="center"/>
              </w:tcPr>
            </w:tcPrChange>
          </w:tcPr>
          <w:p w:rsidR="00803136" w:rsidRPr="00C730C9" w:rsidRDefault="00803136" w:rsidP="004029CB">
            <w:pPr>
              <w:spacing w:line="280" w:lineRule="exact"/>
              <w:jc w:val="center"/>
              <w:rPr>
                <w:ins w:id="1257" w:author="张周" w:date="2020-11-30T09:03:00Z"/>
                <w:rFonts w:asciiTheme="minorEastAsia" w:hAnsiTheme="minorEastAsia"/>
                <w:sz w:val="18"/>
                <w:szCs w:val="18"/>
              </w:rPr>
            </w:pPr>
          </w:p>
        </w:tc>
        <w:tc>
          <w:tcPr>
            <w:tcW w:w="3087" w:type="dxa"/>
            <w:vAlign w:val="center"/>
            <w:tcPrChange w:id="1258" w:author="张周" w:date="2020-11-30T09:04:00Z">
              <w:tcPr>
                <w:tcW w:w="2950" w:type="dxa"/>
                <w:vAlign w:val="center"/>
              </w:tcPr>
            </w:tcPrChange>
          </w:tcPr>
          <w:p w:rsidR="00803136" w:rsidRDefault="00803136" w:rsidP="004029CB">
            <w:pPr>
              <w:spacing w:line="280" w:lineRule="exact"/>
              <w:rPr>
                <w:ins w:id="1259" w:author="张周" w:date="2020-11-30T09:03:00Z"/>
                <w:rFonts w:asciiTheme="minorEastAsia" w:hAnsiTheme="minorEastAsia"/>
                <w:sz w:val="18"/>
                <w:szCs w:val="18"/>
              </w:rPr>
            </w:pPr>
            <w:ins w:id="1260" w:author="张周" w:date="2020-11-30T09:03:00Z">
              <w:r w:rsidRPr="008A63B2">
                <w:rPr>
                  <w:rFonts w:asciiTheme="minorEastAsia" w:hAnsiTheme="minorEastAsia" w:hint="eastAsia"/>
                  <w:sz w:val="18"/>
                  <w:szCs w:val="18"/>
                </w:rPr>
                <w:t>中水珠江规划勘测设计有限公司中水珠江设计大厦</w:t>
              </w:r>
            </w:ins>
          </w:p>
        </w:tc>
        <w:tc>
          <w:tcPr>
            <w:tcW w:w="873" w:type="dxa"/>
            <w:vAlign w:val="center"/>
            <w:tcPrChange w:id="1261" w:author="张周" w:date="2020-11-30T09:04:00Z">
              <w:tcPr>
                <w:tcW w:w="873" w:type="dxa"/>
                <w:vAlign w:val="center"/>
              </w:tcPr>
            </w:tcPrChange>
          </w:tcPr>
          <w:p w:rsidR="00803136" w:rsidRPr="00C730C9" w:rsidRDefault="00803136" w:rsidP="004029CB">
            <w:pPr>
              <w:spacing w:line="280" w:lineRule="exact"/>
              <w:jc w:val="center"/>
              <w:rPr>
                <w:ins w:id="1262" w:author="张周" w:date="2020-11-30T09:03:00Z"/>
                <w:rFonts w:asciiTheme="minorEastAsia" w:hAnsiTheme="minorEastAsia"/>
                <w:sz w:val="18"/>
                <w:szCs w:val="18"/>
              </w:rPr>
            </w:pPr>
            <w:ins w:id="1263" w:author="张周" w:date="2020-11-30T09:03:00Z">
              <w:r>
                <w:rPr>
                  <w:rFonts w:asciiTheme="minorEastAsia" w:hAnsiTheme="minorEastAsia" w:hint="eastAsia"/>
                  <w:sz w:val="18"/>
                  <w:szCs w:val="18"/>
                </w:rPr>
                <w:t>广州</w:t>
              </w:r>
            </w:ins>
          </w:p>
        </w:tc>
        <w:tc>
          <w:tcPr>
            <w:tcW w:w="1134" w:type="dxa"/>
            <w:vAlign w:val="center"/>
            <w:tcPrChange w:id="1264" w:author="张周" w:date="2020-11-30T09:04:00Z">
              <w:tcPr>
                <w:tcW w:w="1134" w:type="dxa"/>
                <w:vAlign w:val="center"/>
              </w:tcPr>
            </w:tcPrChange>
          </w:tcPr>
          <w:p w:rsidR="00803136" w:rsidRPr="00C730C9" w:rsidRDefault="00803136" w:rsidP="004029CB">
            <w:pPr>
              <w:spacing w:line="280" w:lineRule="exact"/>
              <w:jc w:val="center"/>
              <w:rPr>
                <w:ins w:id="1265" w:author="张周" w:date="2020-11-30T09:03:00Z"/>
                <w:rFonts w:asciiTheme="minorEastAsia" w:hAnsiTheme="minorEastAsia"/>
                <w:sz w:val="18"/>
                <w:szCs w:val="18"/>
              </w:rPr>
            </w:pPr>
            <w:ins w:id="1266" w:author="张周" w:date="2020-11-30T09:03:00Z">
              <w:r w:rsidRPr="00C730C9">
                <w:rPr>
                  <w:rFonts w:asciiTheme="minorEastAsia" w:hAnsiTheme="minorEastAsia" w:hint="eastAsia"/>
                  <w:sz w:val="18"/>
                  <w:szCs w:val="18"/>
                </w:rPr>
                <w:t>合格</w:t>
              </w:r>
            </w:ins>
          </w:p>
        </w:tc>
        <w:tc>
          <w:tcPr>
            <w:tcW w:w="2341" w:type="dxa"/>
            <w:vAlign w:val="center"/>
            <w:tcPrChange w:id="1267" w:author="张周" w:date="2020-11-30T09:04:00Z">
              <w:tcPr>
                <w:tcW w:w="2341" w:type="dxa"/>
                <w:vAlign w:val="center"/>
              </w:tcPr>
            </w:tcPrChange>
          </w:tcPr>
          <w:p w:rsidR="00803136" w:rsidRPr="00C730C9" w:rsidRDefault="00803136" w:rsidP="004029CB">
            <w:pPr>
              <w:spacing w:line="280" w:lineRule="exact"/>
              <w:rPr>
                <w:ins w:id="1268" w:author="张周" w:date="2020-11-30T09:03:00Z"/>
                <w:rFonts w:asciiTheme="minorEastAsia" w:hAnsiTheme="minorEastAsia"/>
                <w:sz w:val="18"/>
                <w:szCs w:val="18"/>
              </w:rPr>
            </w:pPr>
          </w:p>
        </w:tc>
      </w:tr>
      <w:tr w:rsidR="00803136" w:rsidTr="00803136">
        <w:trPr>
          <w:trHeight w:val="567"/>
          <w:jc w:val="center"/>
          <w:ins w:id="1269" w:author="张周" w:date="2020-11-30T09:03:00Z"/>
          <w:trPrChange w:id="1270" w:author="张周" w:date="2020-11-30T09:04:00Z">
            <w:trPr>
              <w:trHeight w:val="567"/>
              <w:jc w:val="center"/>
            </w:trPr>
          </w:trPrChange>
        </w:trPr>
        <w:tc>
          <w:tcPr>
            <w:tcW w:w="663" w:type="dxa"/>
            <w:vAlign w:val="center"/>
            <w:tcPrChange w:id="127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272" w:author="张周" w:date="2020-11-30T09:03:00Z"/>
                <w:rFonts w:asciiTheme="minorEastAsia" w:hAnsiTheme="minorEastAsia"/>
                <w:sz w:val="18"/>
                <w:szCs w:val="18"/>
              </w:rPr>
            </w:pPr>
          </w:p>
        </w:tc>
        <w:tc>
          <w:tcPr>
            <w:tcW w:w="1472" w:type="dxa"/>
            <w:vMerge w:val="restart"/>
            <w:vAlign w:val="center"/>
            <w:tcPrChange w:id="1273" w:author="张周" w:date="2020-11-30T09:04:00Z">
              <w:tcPr>
                <w:tcW w:w="1985" w:type="dxa"/>
                <w:vMerge w:val="restart"/>
                <w:vAlign w:val="center"/>
              </w:tcPr>
            </w:tcPrChange>
          </w:tcPr>
          <w:p w:rsidR="00803136" w:rsidRPr="00C730C9" w:rsidRDefault="00803136" w:rsidP="004029CB">
            <w:pPr>
              <w:spacing w:line="280" w:lineRule="exact"/>
              <w:rPr>
                <w:ins w:id="1274" w:author="张周" w:date="2020-11-30T09:03:00Z"/>
                <w:rFonts w:asciiTheme="minorEastAsia" w:hAnsiTheme="minorEastAsia"/>
                <w:sz w:val="18"/>
                <w:szCs w:val="18"/>
              </w:rPr>
            </w:pPr>
            <w:ins w:id="1275" w:author="张周" w:date="2020-11-30T09:03:00Z">
              <w:r w:rsidRPr="00C730C9">
                <w:rPr>
                  <w:rFonts w:asciiTheme="minorEastAsia" w:hAnsiTheme="minorEastAsia" w:hint="eastAsia"/>
                  <w:sz w:val="18"/>
                  <w:szCs w:val="18"/>
                </w:rPr>
                <w:t>珠海市公共气象服务中心（珠海市防雷所）</w:t>
              </w:r>
            </w:ins>
          </w:p>
        </w:tc>
        <w:tc>
          <w:tcPr>
            <w:tcW w:w="992" w:type="dxa"/>
            <w:vMerge w:val="restart"/>
            <w:vAlign w:val="center"/>
            <w:tcPrChange w:id="1276" w:author="张周" w:date="2020-11-30T09:04:00Z">
              <w:tcPr>
                <w:tcW w:w="616" w:type="dxa"/>
                <w:vMerge w:val="restart"/>
                <w:vAlign w:val="center"/>
              </w:tcPr>
            </w:tcPrChange>
          </w:tcPr>
          <w:p w:rsidR="00803136" w:rsidRPr="00C730C9" w:rsidRDefault="00803136" w:rsidP="004029CB">
            <w:pPr>
              <w:spacing w:line="280" w:lineRule="exact"/>
              <w:jc w:val="center"/>
              <w:rPr>
                <w:ins w:id="1277" w:author="张周" w:date="2020-11-30T09:03:00Z"/>
                <w:rFonts w:asciiTheme="minorEastAsia" w:hAnsiTheme="minorEastAsia"/>
                <w:sz w:val="18"/>
                <w:szCs w:val="18"/>
              </w:rPr>
            </w:pPr>
            <w:ins w:id="1278" w:author="张周" w:date="2020-11-30T09:03:00Z">
              <w:r w:rsidRPr="00C730C9">
                <w:rPr>
                  <w:rFonts w:asciiTheme="minorEastAsia" w:hAnsiTheme="minorEastAsia" w:hint="eastAsia"/>
                  <w:sz w:val="18"/>
                  <w:szCs w:val="18"/>
                </w:rPr>
                <w:t>甲级</w:t>
              </w:r>
            </w:ins>
          </w:p>
        </w:tc>
        <w:tc>
          <w:tcPr>
            <w:tcW w:w="3087" w:type="dxa"/>
            <w:vAlign w:val="center"/>
            <w:tcPrChange w:id="1279" w:author="张周" w:date="2020-11-30T09:04:00Z">
              <w:tcPr>
                <w:tcW w:w="2950" w:type="dxa"/>
                <w:vAlign w:val="center"/>
              </w:tcPr>
            </w:tcPrChange>
          </w:tcPr>
          <w:p w:rsidR="00803136" w:rsidRPr="00414CC8" w:rsidRDefault="00803136" w:rsidP="004029CB">
            <w:pPr>
              <w:rPr>
                <w:ins w:id="1280" w:author="张周" w:date="2020-11-30T09:03:00Z"/>
                <w:rFonts w:asciiTheme="minorEastAsia" w:hAnsiTheme="minorEastAsia"/>
                <w:sz w:val="18"/>
                <w:szCs w:val="18"/>
              </w:rPr>
            </w:pPr>
            <w:ins w:id="1281" w:author="张周" w:date="2020-11-30T09:03:00Z">
              <w:r w:rsidRPr="00071459">
                <w:rPr>
                  <w:rFonts w:asciiTheme="minorEastAsia" w:hAnsiTheme="minorEastAsia" w:hint="eastAsia"/>
                  <w:sz w:val="18"/>
                  <w:szCs w:val="18"/>
                </w:rPr>
                <w:t>珠海米迪泰克生物制药有限公司质检车间</w:t>
              </w:r>
            </w:ins>
          </w:p>
        </w:tc>
        <w:tc>
          <w:tcPr>
            <w:tcW w:w="873" w:type="dxa"/>
            <w:vAlign w:val="center"/>
            <w:tcPrChange w:id="1282" w:author="张周" w:date="2020-11-30T09:04:00Z">
              <w:tcPr>
                <w:tcW w:w="873" w:type="dxa"/>
                <w:vAlign w:val="center"/>
              </w:tcPr>
            </w:tcPrChange>
          </w:tcPr>
          <w:p w:rsidR="00803136" w:rsidRDefault="00803136" w:rsidP="004029CB">
            <w:pPr>
              <w:jc w:val="center"/>
              <w:rPr>
                <w:ins w:id="1283" w:author="张周" w:date="2020-11-30T09:03:00Z"/>
              </w:rPr>
            </w:pPr>
            <w:ins w:id="1284" w:author="张周" w:date="2020-11-30T09:03:00Z">
              <w:r w:rsidRPr="00071459">
                <w:rPr>
                  <w:rFonts w:asciiTheme="minorEastAsia" w:hAnsiTheme="minorEastAsia" w:hint="eastAsia"/>
                  <w:sz w:val="18"/>
                  <w:szCs w:val="18"/>
                </w:rPr>
                <w:t>珠海</w:t>
              </w:r>
            </w:ins>
          </w:p>
        </w:tc>
        <w:tc>
          <w:tcPr>
            <w:tcW w:w="1134" w:type="dxa"/>
            <w:vAlign w:val="center"/>
            <w:tcPrChange w:id="1285" w:author="张周" w:date="2020-11-30T09:04:00Z">
              <w:tcPr>
                <w:tcW w:w="1134" w:type="dxa"/>
                <w:vAlign w:val="center"/>
              </w:tcPr>
            </w:tcPrChange>
          </w:tcPr>
          <w:p w:rsidR="00803136" w:rsidRPr="00C730C9" w:rsidRDefault="00803136" w:rsidP="004029CB">
            <w:pPr>
              <w:spacing w:line="280" w:lineRule="exact"/>
              <w:jc w:val="center"/>
              <w:rPr>
                <w:ins w:id="1286" w:author="张周" w:date="2020-11-30T09:03:00Z"/>
                <w:rFonts w:asciiTheme="minorEastAsia" w:hAnsiTheme="minorEastAsia"/>
                <w:sz w:val="18"/>
                <w:szCs w:val="18"/>
              </w:rPr>
            </w:pPr>
            <w:ins w:id="1287" w:author="张周" w:date="2020-11-30T09:03:00Z">
              <w:r>
                <w:rPr>
                  <w:rFonts w:asciiTheme="minorEastAsia" w:hAnsiTheme="minorEastAsia" w:hint="eastAsia"/>
                  <w:sz w:val="18"/>
                  <w:szCs w:val="18"/>
                </w:rPr>
                <w:t>合格</w:t>
              </w:r>
            </w:ins>
          </w:p>
        </w:tc>
        <w:tc>
          <w:tcPr>
            <w:tcW w:w="2341" w:type="dxa"/>
            <w:vAlign w:val="center"/>
            <w:tcPrChange w:id="1288" w:author="张周" w:date="2020-11-30T09:04:00Z">
              <w:tcPr>
                <w:tcW w:w="2341" w:type="dxa"/>
                <w:vAlign w:val="center"/>
              </w:tcPr>
            </w:tcPrChange>
          </w:tcPr>
          <w:p w:rsidR="00803136" w:rsidRPr="00C730C9" w:rsidRDefault="00803136" w:rsidP="004029CB">
            <w:pPr>
              <w:spacing w:line="280" w:lineRule="exact"/>
              <w:rPr>
                <w:ins w:id="1289" w:author="张周" w:date="2020-11-30T09:03:00Z"/>
                <w:rFonts w:asciiTheme="minorEastAsia" w:hAnsiTheme="minorEastAsia"/>
                <w:sz w:val="18"/>
                <w:szCs w:val="18"/>
              </w:rPr>
            </w:pPr>
          </w:p>
        </w:tc>
      </w:tr>
      <w:tr w:rsidR="00803136" w:rsidTr="00803136">
        <w:trPr>
          <w:trHeight w:val="567"/>
          <w:jc w:val="center"/>
          <w:ins w:id="1290" w:author="张周" w:date="2020-11-30T09:03:00Z"/>
          <w:trPrChange w:id="1291" w:author="张周" w:date="2020-11-30T09:04:00Z">
            <w:trPr>
              <w:trHeight w:val="567"/>
              <w:jc w:val="center"/>
            </w:trPr>
          </w:trPrChange>
        </w:trPr>
        <w:tc>
          <w:tcPr>
            <w:tcW w:w="663" w:type="dxa"/>
            <w:vAlign w:val="center"/>
            <w:tcPrChange w:id="129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293" w:author="张周" w:date="2020-11-30T09:03:00Z"/>
                <w:rFonts w:asciiTheme="minorEastAsia" w:hAnsiTheme="minorEastAsia"/>
                <w:sz w:val="18"/>
                <w:szCs w:val="18"/>
              </w:rPr>
            </w:pPr>
          </w:p>
        </w:tc>
        <w:tc>
          <w:tcPr>
            <w:tcW w:w="1472" w:type="dxa"/>
            <w:vMerge/>
            <w:vAlign w:val="center"/>
            <w:tcPrChange w:id="1294" w:author="张周" w:date="2020-11-30T09:04:00Z">
              <w:tcPr>
                <w:tcW w:w="1985" w:type="dxa"/>
                <w:vMerge/>
                <w:vAlign w:val="center"/>
              </w:tcPr>
            </w:tcPrChange>
          </w:tcPr>
          <w:p w:rsidR="00803136" w:rsidRPr="00C730C9" w:rsidRDefault="00803136" w:rsidP="004029CB">
            <w:pPr>
              <w:spacing w:line="280" w:lineRule="exact"/>
              <w:rPr>
                <w:ins w:id="1295" w:author="张周" w:date="2020-11-30T09:03:00Z"/>
                <w:rFonts w:asciiTheme="minorEastAsia" w:hAnsiTheme="minorEastAsia"/>
                <w:sz w:val="18"/>
                <w:szCs w:val="18"/>
              </w:rPr>
            </w:pPr>
          </w:p>
        </w:tc>
        <w:tc>
          <w:tcPr>
            <w:tcW w:w="992" w:type="dxa"/>
            <w:vMerge/>
            <w:vAlign w:val="center"/>
            <w:tcPrChange w:id="1296" w:author="张周" w:date="2020-11-30T09:04:00Z">
              <w:tcPr>
                <w:tcW w:w="616" w:type="dxa"/>
                <w:vMerge/>
                <w:vAlign w:val="center"/>
              </w:tcPr>
            </w:tcPrChange>
          </w:tcPr>
          <w:p w:rsidR="00803136" w:rsidRPr="00C730C9" w:rsidRDefault="00803136" w:rsidP="004029CB">
            <w:pPr>
              <w:spacing w:line="280" w:lineRule="exact"/>
              <w:jc w:val="center"/>
              <w:rPr>
                <w:ins w:id="1297" w:author="张周" w:date="2020-11-30T09:03:00Z"/>
                <w:rFonts w:asciiTheme="minorEastAsia" w:hAnsiTheme="minorEastAsia"/>
                <w:sz w:val="18"/>
                <w:szCs w:val="18"/>
              </w:rPr>
            </w:pPr>
          </w:p>
        </w:tc>
        <w:tc>
          <w:tcPr>
            <w:tcW w:w="3087" w:type="dxa"/>
            <w:vAlign w:val="center"/>
            <w:tcPrChange w:id="1298" w:author="张周" w:date="2020-11-30T09:04:00Z">
              <w:tcPr>
                <w:tcW w:w="2950" w:type="dxa"/>
                <w:vAlign w:val="center"/>
              </w:tcPr>
            </w:tcPrChange>
          </w:tcPr>
          <w:p w:rsidR="00803136" w:rsidRPr="00414CC8" w:rsidRDefault="00803136" w:rsidP="004029CB">
            <w:pPr>
              <w:rPr>
                <w:ins w:id="1299" w:author="张周" w:date="2020-11-30T09:03:00Z"/>
                <w:rFonts w:asciiTheme="minorEastAsia" w:hAnsiTheme="minorEastAsia"/>
                <w:sz w:val="18"/>
                <w:szCs w:val="18"/>
              </w:rPr>
            </w:pPr>
            <w:ins w:id="1300" w:author="张周" w:date="2020-11-30T09:03:00Z">
              <w:r w:rsidRPr="0070461B">
                <w:rPr>
                  <w:rFonts w:asciiTheme="minorEastAsia" w:hAnsiTheme="minorEastAsia" w:hint="eastAsia"/>
                  <w:sz w:val="18"/>
                  <w:szCs w:val="18"/>
                </w:rPr>
                <w:t>海雅美生物技术（珠海）有限公司宿舍楼</w:t>
              </w:r>
            </w:ins>
          </w:p>
        </w:tc>
        <w:tc>
          <w:tcPr>
            <w:tcW w:w="873" w:type="dxa"/>
            <w:vAlign w:val="center"/>
            <w:tcPrChange w:id="1301" w:author="张周" w:date="2020-11-30T09:04:00Z">
              <w:tcPr>
                <w:tcW w:w="873" w:type="dxa"/>
                <w:vAlign w:val="center"/>
              </w:tcPr>
            </w:tcPrChange>
          </w:tcPr>
          <w:p w:rsidR="00803136" w:rsidRDefault="00803136" w:rsidP="004029CB">
            <w:pPr>
              <w:jc w:val="center"/>
              <w:rPr>
                <w:ins w:id="1302" w:author="张周" w:date="2020-11-30T09:03:00Z"/>
              </w:rPr>
            </w:pPr>
            <w:ins w:id="1303" w:author="张周" w:date="2020-11-30T09:03:00Z">
              <w:r w:rsidRPr="00071459">
                <w:rPr>
                  <w:rFonts w:asciiTheme="minorEastAsia" w:hAnsiTheme="minorEastAsia" w:hint="eastAsia"/>
                  <w:sz w:val="18"/>
                  <w:szCs w:val="18"/>
                </w:rPr>
                <w:t>珠海</w:t>
              </w:r>
            </w:ins>
          </w:p>
        </w:tc>
        <w:tc>
          <w:tcPr>
            <w:tcW w:w="1134" w:type="dxa"/>
            <w:vAlign w:val="center"/>
            <w:tcPrChange w:id="1304" w:author="张周" w:date="2020-11-30T09:04:00Z">
              <w:tcPr>
                <w:tcW w:w="1134" w:type="dxa"/>
                <w:vAlign w:val="center"/>
              </w:tcPr>
            </w:tcPrChange>
          </w:tcPr>
          <w:p w:rsidR="00803136" w:rsidRPr="00C730C9" w:rsidRDefault="00803136" w:rsidP="004029CB">
            <w:pPr>
              <w:spacing w:line="280" w:lineRule="exact"/>
              <w:jc w:val="center"/>
              <w:rPr>
                <w:ins w:id="1305" w:author="张周" w:date="2020-11-30T09:03:00Z"/>
                <w:rFonts w:asciiTheme="minorEastAsia" w:hAnsiTheme="minorEastAsia"/>
                <w:sz w:val="18"/>
                <w:szCs w:val="18"/>
              </w:rPr>
            </w:pPr>
            <w:ins w:id="1306" w:author="张周" w:date="2020-11-30T09:03:00Z">
              <w:r>
                <w:rPr>
                  <w:rFonts w:asciiTheme="minorEastAsia" w:hAnsiTheme="minorEastAsia" w:hint="eastAsia"/>
                  <w:sz w:val="18"/>
                  <w:szCs w:val="18"/>
                </w:rPr>
                <w:t>合格</w:t>
              </w:r>
            </w:ins>
          </w:p>
        </w:tc>
        <w:tc>
          <w:tcPr>
            <w:tcW w:w="2341" w:type="dxa"/>
            <w:vAlign w:val="center"/>
            <w:tcPrChange w:id="1307" w:author="张周" w:date="2020-11-30T09:04:00Z">
              <w:tcPr>
                <w:tcW w:w="2341" w:type="dxa"/>
                <w:vAlign w:val="center"/>
              </w:tcPr>
            </w:tcPrChange>
          </w:tcPr>
          <w:p w:rsidR="00803136" w:rsidRPr="00C730C9" w:rsidRDefault="00803136" w:rsidP="004029CB">
            <w:pPr>
              <w:spacing w:line="280" w:lineRule="exact"/>
              <w:rPr>
                <w:ins w:id="1308" w:author="张周" w:date="2020-11-30T09:03:00Z"/>
                <w:rFonts w:asciiTheme="minorEastAsia" w:hAnsiTheme="minorEastAsia"/>
                <w:sz w:val="18"/>
                <w:szCs w:val="18"/>
              </w:rPr>
            </w:pPr>
          </w:p>
        </w:tc>
      </w:tr>
      <w:tr w:rsidR="00803136" w:rsidTr="00803136">
        <w:trPr>
          <w:trHeight w:val="567"/>
          <w:jc w:val="center"/>
          <w:ins w:id="1309" w:author="张周" w:date="2020-11-30T09:03:00Z"/>
          <w:trPrChange w:id="1310" w:author="张周" w:date="2020-11-30T09:04:00Z">
            <w:trPr>
              <w:trHeight w:val="567"/>
              <w:jc w:val="center"/>
            </w:trPr>
          </w:trPrChange>
        </w:trPr>
        <w:tc>
          <w:tcPr>
            <w:tcW w:w="663" w:type="dxa"/>
            <w:vAlign w:val="center"/>
            <w:tcPrChange w:id="131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312" w:author="张周" w:date="2020-11-30T09:03:00Z"/>
                <w:rFonts w:asciiTheme="minorEastAsia" w:hAnsiTheme="minorEastAsia"/>
                <w:sz w:val="18"/>
                <w:szCs w:val="18"/>
              </w:rPr>
            </w:pPr>
          </w:p>
        </w:tc>
        <w:tc>
          <w:tcPr>
            <w:tcW w:w="1472" w:type="dxa"/>
            <w:vMerge/>
            <w:vAlign w:val="center"/>
            <w:tcPrChange w:id="1313" w:author="张周" w:date="2020-11-30T09:04:00Z">
              <w:tcPr>
                <w:tcW w:w="1985" w:type="dxa"/>
                <w:vMerge/>
                <w:vAlign w:val="center"/>
              </w:tcPr>
            </w:tcPrChange>
          </w:tcPr>
          <w:p w:rsidR="00803136" w:rsidRPr="00C730C9" w:rsidRDefault="00803136" w:rsidP="004029CB">
            <w:pPr>
              <w:spacing w:line="280" w:lineRule="exact"/>
              <w:rPr>
                <w:ins w:id="1314" w:author="张周" w:date="2020-11-30T09:03:00Z"/>
                <w:rFonts w:asciiTheme="minorEastAsia" w:hAnsiTheme="minorEastAsia"/>
                <w:sz w:val="18"/>
                <w:szCs w:val="18"/>
              </w:rPr>
            </w:pPr>
          </w:p>
        </w:tc>
        <w:tc>
          <w:tcPr>
            <w:tcW w:w="992" w:type="dxa"/>
            <w:vMerge/>
            <w:vAlign w:val="center"/>
            <w:tcPrChange w:id="1315" w:author="张周" w:date="2020-11-30T09:04:00Z">
              <w:tcPr>
                <w:tcW w:w="616" w:type="dxa"/>
                <w:vMerge/>
                <w:vAlign w:val="center"/>
              </w:tcPr>
            </w:tcPrChange>
          </w:tcPr>
          <w:p w:rsidR="00803136" w:rsidRPr="00C730C9" w:rsidRDefault="00803136" w:rsidP="004029CB">
            <w:pPr>
              <w:spacing w:line="280" w:lineRule="exact"/>
              <w:jc w:val="center"/>
              <w:rPr>
                <w:ins w:id="1316" w:author="张周" w:date="2020-11-30T09:03:00Z"/>
                <w:rFonts w:asciiTheme="minorEastAsia" w:hAnsiTheme="minorEastAsia"/>
                <w:sz w:val="18"/>
                <w:szCs w:val="18"/>
              </w:rPr>
            </w:pPr>
          </w:p>
        </w:tc>
        <w:tc>
          <w:tcPr>
            <w:tcW w:w="3087" w:type="dxa"/>
            <w:vAlign w:val="center"/>
            <w:tcPrChange w:id="1317" w:author="张周" w:date="2020-11-30T09:04:00Z">
              <w:tcPr>
                <w:tcW w:w="2950" w:type="dxa"/>
                <w:vAlign w:val="center"/>
              </w:tcPr>
            </w:tcPrChange>
          </w:tcPr>
          <w:p w:rsidR="00803136" w:rsidRDefault="00803136" w:rsidP="004029CB">
            <w:pPr>
              <w:spacing w:line="280" w:lineRule="exact"/>
              <w:rPr>
                <w:ins w:id="1318" w:author="张周" w:date="2020-11-30T09:03:00Z"/>
                <w:rFonts w:asciiTheme="minorEastAsia" w:hAnsiTheme="minorEastAsia"/>
                <w:sz w:val="18"/>
                <w:szCs w:val="18"/>
              </w:rPr>
            </w:pPr>
            <w:ins w:id="1319" w:author="张周" w:date="2020-11-30T09:03:00Z">
              <w:r w:rsidRPr="0070461B">
                <w:rPr>
                  <w:rFonts w:asciiTheme="minorEastAsia" w:hAnsiTheme="minorEastAsia" w:hint="eastAsia"/>
                  <w:sz w:val="18"/>
                  <w:szCs w:val="18"/>
                </w:rPr>
                <w:t>珠海秦英机电产品制造有限公司厂区</w:t>
              </w:r>
              <w:r w:rsidRPr="0070461B">
                <w:rPr>
                  <w:rFonts w:asciiTheme="minorEastAsia" w:hAnsiTheme="minorEastAsia" w:hint="eastAsia"/>
                  <w:sz w:val="18"/>
                  <w:szCs w:val="18"/>
                </w:rPr>
                <w:t>-</w:t>
              </w:r>
              <w:r w:rsidRPr="0070461B">
                <w:rPr>
                  <w:rFonts w:asciiTheme="minorEastAsia" w:hAnsiTheme="minorEastAsia" w:hint="eastAsia"/>
                  <w:sz w:val="18"/>
                  <w:szCs w:val="18"/>
                </w:rPr>
                <w:t>厂房</w:t>
              </w:r>
            </w:ins>
          </w:p>
        </w:tc>
        <w:tc>
          <w:tcPr>
            <w:tcW w:w="873" w:type="dxa"/>
            <w:vAlign w:val="center"/>
            <w:tcPrChange w:id="1320" w:author="张周" w:date="2020-11-30T09:04:00Z">
              <w:tcPr>
                <w:tcW w:w="873" w:type="dxa"/>
                <w:vAlign w:val="center"/>
              </w:tcPr>
            </w:tcPrChange>
          </w:tcPr>
          <w:p w:rsidR="00803136" w:rsidRPr="00C730C9" w:rsidRDefault="00803136" w:rsidP="004029CB">
            <w:pPr>
              <w:spacing w:line="280" w:lineRule="exact"/>
              <w:jc w:val="center"/>
              <w:rPr>
                <w:ins w:id="1321" w:author="张周" w:date="2020-11-30T09:03:00Z"/>
                <w:rFonts w:asciiTheme="minorEastAsia" w:hAnsiTheme="minorEastAsia"/>
                <w:sz w:val="18"/>
                <w:szCs w:val="18"/>
              </w:rPr>
            </w:pPr>
            <w:ins w:id="1322" w:author="张周" w:date="2020-11-30T09:03:00Z">
              <w:r w:rsidRPr="00071459">
                <w:rPr>
                  <w:rFonts w:asciiTheme="minorEastAsia" w:hAnsiTheme="minorEastAsia" w:hint="eastAsia"/>
                  <w:sz w:val="18"/>
                  <w:szCs w:val="18"/>
                </w:rPr>
                <w:t>珠海</w:t>
              </w:r>
            </w:ins>
          </w:p>
        </w:tc>
        <w:tc>
          <w:tcPr>
            <w:tcW w:w="1134" w:type="dxa"/>
            <w:vAlign w:val="center"/>
            <w:tcPrChange w:id="1323" w:author="张周" w:date="2020-11-30T09:04:00Z">
              <w:tcPr>
                <w:tcW w:w="1134" w:type="dxa"/>
                <w:vAlign w:val="center"/>
              </w:tcPr>
            </w:tcPrChange>
          </w:tcPr>
          <w:p w:rsidR="00803136" w:rsidRPr="00C730C9" w:rsidRDefault="00803136" w:rsidP="004029CB">
            <w:pPr>
              <w:spacing w:line="280" w:lineRule="exact"/>
              <w:jc w:val="center"/>
              <w:rPr>
                <w:ins w:id="1324" w:author="张周" w:date="2020-11-30T09:03:00Z"/>
                <w:rFonts w:asciiTheme="minorEastAsia" w:hAnsiTheme="minorEastAsia"/>
                <w:sz w:val="18"/>
                <w:szCs w:val="18"/>
              </w:rPr>
            </w:pPr>
            <w:ins w:id="1325" w:author="张周" w:date="2020-11-30T09:03:00Z">
              <w:r>
                <w:rPr>
                  <w:rFonts w:asciiTheme="minorEastAsia" w:hAnsiTheme="minorEastAsia" w:hint="eastAsia"/>
                  <w:sz w:val="18"/>
                  <w:szCs w:val="18"/>
                </w:rPr>
                <w:t>合格</w:t>
              </w:r>
            </w:ins>
          </w:p>
        </w:tc>
        <w:tc>
          <w:tcPr>
            <w:tcW w:w="2341" w:type="dxa"/>
            <w:vAlign w:val="center"/>
            <w:tcPrChange w:id="1326" w:author="张周" w:date="2020-11-30T09:04:00Z">
              <w:tcPr>
                <w:tcW w:w="2341" w:type="dxa"/>
                <w:vAlign w:val="center"/>
              </w:tcPr>
            </w:tcPrChange>
          </w:tcPr>
          <w:p w:rsidR="00803136" w:rsidRPr="00C730C9" w:rsidRDefault="00803136" w:rsidP="004029CB">
            <w:pPr>
              <w:spacing w:line="280" w:lineRule="exact"/>
              <w:rPr>
                <w:ins w:id="1327" w:author="张周" w:date="2020-11-30T09:03:00Z"/>
                <w:rFonts w:asciiTheme="minorEastAsia" w:hAnsiTheme="minorEastAsia"/>
                <w:sz w:val="18"/>
                <w:szCs w:val="18"/>
              </w:rPr>
            </w:pPr>
          </w:p>
        </w:tc>
      </w:tr>
      <w:tr w:rsidR="00803136" w:rsidTr="00803136">
        <w:trPr>
          <w:trHeight w:val="567"/>
          <w:jc w:val="center"/>
          <w:ins w:id="1328" w:author="张周" w:date="2020-11-30T09:03:00Z"/>
          <w:trPrChange w:id="1329" w:author="张周" w:date="2020-11-30T09:04:00Z">
            <w:trPr>
              <w:trHeight w:val="567"/>
              <w:jc w:val="center"/>
            </w:trPr>
          </w:trPrChange>
        </w:trPr>
        <w:tc>
          <w:tcPr>
            <w:tcW w:w="663" w:type="dxa"/>
            <w:vAlign w:val="center"/>
            <w:tcPrChange w:id="133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331" w:author="张周" w:date="2020-11-30T09:03:00Z"/>
                <w:rFonts w:asciiTheme="minorEastAsia" w:hAnsiTheme="minorEastAsia"/>
                <w:sz w:val="18"/>
                <w:szCs w:val="18"/>
              </w:rPr>
            </w:pPr>
          </w:p>
        </w:tc>
        <w:tc>
          <w:tcPr>
            <w:tcW w:w="1472" w:type="dxa"/>
            <w:vMerge w:val="restart"/>
            <w:vAlign w:val="center"/>
            <w:tcPrChange w:id="1332" w:author="张周" w:date="2020-11-30T09:04:00Z">
              <w:tcPr>
                <w:tcW w:w="1985" w:type="dxa"/>
                <w:vMerge w:val="restart"/>
                <w:vAlign w:val="center"/>
              </w:tcPr>
            </w:tcPrChange>
          </w:tcPr>
          <w:p w:rsidR="00803136" w:rsidRPr="00C730C9" w:rsidRDefault="00803136" w:rsidP="004029CB">
            <w:pPr>
              <w:spacing w:line="280" w:lineRule="exact"/>
              <w:rPr>
                <w:ins w:id="1333" w:author="张周" w:date="2020-11-30T09:03:00Z"/>
                <w:rFonts w:asciiTheme="minorEastAsia" w:hAnsiTheme="minorEastAsia"/>
                <w:sz w:val="18"/>
                <w:szCs w:val="18"/>
              </w:rPr>
            </w:pPr>
            <w:ins w:id="1334" w:author="张周" w:date="2020-11-30T09:03:00Z">
              <w:r w:rsidRPr="00C730C9">
                <w:rPr>
                  <w:rFonts w:asciiTheme="minorEastAsia" w:hAnsiTheme="minorEastAsia" w:hint="eastAsia"/>
                  <w:sz w:val="18"/>
                  <w:szCs w:val="18"/>
                </w:rPr>
                <w:t>江门市气象公共安全技术支持中心</w:t>
              </w:r>
            </w:ins>
          </w:p>
        </w:tc>
        <w:tc>
          <w:tcPr>
            <w:tcW w:w="992" w:type="dxa"/>
            <w:vMerge w:val="restart"/>
            <w:vAlign w:val="center"/>
            <w:tcPrChange w:id="1335" w:author="张周" w:date="2020-11-30T09:04:00Z">
              <w:tcPr>
                <w:tcW w:w="616" w:type="dxa"/>
                <w:vMerge w:val="restart"/>
                <w:vAlign w:val="center"/>
              </w:tcPr>
            </w:tcPrChange>
          </w:tcPr>
          <w:p w:rsidR="00803136" w:rsidRPr="00C730C9" w:rsidRDefault="00803136" w:rsidP="004029CB">
            <w:pPr>
              <w:spacing w:line="280" w:lineRule="exact"/>
              <w:jc w:val="center"/>
              <w:rPr>
                <w:ins w:id="1336" w:author="张周" w:date="2020-11-30T09:03:00Z"/>
                <w:rFonts w:asciiTheme="minorEastAsia" w:hAnsiTheme="minorEastAsia"/>
                <w:sz w:val="18"/>
                <w:szCs w:val="18"/>
              </w:rPr>
            </w:pPr>
            <w:ins w:id="1337" w:author="张周" w:date="2020-11-30T09:03:00Z">
              <w:r w:rsidRPr="00C730C9">
                <w:rPr>
                  <w:rFonts w:asciiTheme="minorEastAsia" w:hAnsiTheme="minorEastAsia" w:hint="eastAsia"/>
                  <w:sz w:val="18"/>
                  <w:szCs w:val="18"/>
                </w:rPr>
                <w:t>甲级</w:t>
              </w:r>
            </w:ins>
          </w:p>
        </w:tc>
        <w:tc>
          <w:tcPr>
            <w:tcW w:w="3087" w:type="dxa"/>
            <w:vAlign w:val="center"/>
            <w:tcPrChange w:id="1338" w:author="张周" w:date="2020-11-30T09:04:00Z">
              <w:tcPr>
                <w:tcW w:w="2950" w:type="dxa"/>
                <w:vAlign w:val="center"/>
              </w:tcPr>
            </w:tcPrChange>
          </w:tcPr>
          <w:p w:rsidR="00803136" w:rsidRPr="00265024" w:rsidRDefault="00803136" w:rsidP="004029CB">
            <w:pPr>
              <w:rPr>
                <w:ins w:id="1339" w:author="张周" w:date="2020-11-30T09:03:00Z"/>
                <w:rFonts w:asciiTheme="minorEastAsia" w:hAnsiTheme="minorEastAsia"/>
                <w:sz w:val="18"/>
                <w:szCs w:val="18"/>
              </w:rPr>
            </w:pPr>
            <w:ins w:id="1340" w:author="张周" w:date="2020-11-30T09:03:00Z">
              <w:r w:rsidRPr="00963695">
                <w:rPr>
                  <w:rFonts w:asciiTheme="minorEastAsia" w:hAnsiTheme="minorEastAsia" w:hint="eastAsia"/>
                  <w:sz w:val="18"/>
                  <w:szCs w:val="18"/>
                </w:rPr>
                <w:t>中石化广东江门石油分公司站房、罐区</w:t>
              </w:r>
            </w:ins>
          </w:p>
        </w:tc>
        <w:tc>
          <w:tcPr>
            <w:tcW w:w="873" w:type="dxa"/>
            <w:vAlign w:val="center"/>
            <w:tcPrChange w:id="1341" w:author="张周" w:date="2020-11-30T09:04:00Z">
              <w:tcPr>
                <w:tcW w:w="873" w:type="dxa"/>
                <w:vAlign w:val="center"/>
              </w:tcPr>
            </w:tcPrChange>
          </w:tcPr>
          <w:p w:rsidR="00803136" w:rsidRDefault="00803136" w:rsidP="004029CB">
            <w:pPr>
              <w:jc w:val="center"/>
              <w:rPr>
                <w:ins w:id="1342" w:author="张周" w:date="2020-11-30T09:03:00Z"/>
              </w:rPr>
            </w:pPr>
            <w:ins w:id="1343" w:author="张周" w:date="2020-11-30T09:03:00Z">
              <w:r w:rsidRPr="00963695">
                <w:rPr>
                  <w:rFonts w:asciiTheme="minorEastAsia" w:hAnsiTheme="minorEastAsia" w:hint="eastAsia"/>
                  <w:sz w:val="18"/>
                  <w:szCs w:val="18"/>
                </w:rPr>
                <w:t>江门</w:t>
              </w:r>
            </w:ins>
          </w:p>
        </w:tc>
        <w:tc>
          <w:tcPr>
            <w:tcW w:w="1134" w:type="dxa"/>
            <w:vAlign w:val="center"/>
            <w:tcPrChange w:id="1344" w:author="张周" w:date="2020-11-30T09:04:00Z">
              <w:tcPr>
                <w:tcW w:w="1134" w:type="dxa"/>
                <w:vAlign w:val="center"/>
              </w:tcPr>
            </w:tcPrChange>
          </w:tcPr>
          <w:p w:rsidR="00803136" w:rsidRDefault="00803136" w:rsidP="004029CB">
            <w:pPr>
              <w:jc w:val="center"/>
              <w:rPr>
                <w:ins w:id="1345" w:author="张周" w:date="2020-11-30T09:03:00Z"/>
              </w:rPr>
            </w:pPr>
            <w:ins w:id="1346" w:author="张周" w:date="2020-11-30T09:03:00Z">
              <w:r w:rsidRPr="00456ABE">
                <w:rPr>
                  <w:rFonts w:asciiTheme="minorEastAsia" w:hAnsiTheme="minorEastAsia" w:hint="eastAsia"/>
                  <w:sz w:val="18"/>
                  <w:szCs w:val="18"/>
                </w:rPr>
                <w:t>合格</w:t>
              </w:r>
            </w:ins>
          </w:p>
        </w:tc>
        <w:tc>
          <w:tcPr>
            <w:tcW w:w="2341" w:type="dxa"/>
            <w:vAlign w:val="center"/>
            <w:tcPrChange w:id="1347" w:author="张周" w:date="2020-11-30T09:04:00Z">
              <w:tcPr>
                <w:tcW w:w="2341" w:type="dxa"/>
                <w:vAlign w:val="center"/>
              </w:tcPr>
            </w:tcPrChange>
          </w:tcPr>
          <w:p w:rsidR="00803136" w:rsidRPr="00C730C9" w:rsidRDefault="00803136" w:rsidP="004029CB">
            <w:pPr>
              <w:spacing w:line="280" w:lineRule="exact"/>
              <w:rPr>
                <w:ins w:id="1348" w:author="张周" w:date="2020-11-30T09:03:00Z"/>
                <w:rFonts w:asciiTheme="minorEastAsia" w:hAnsiTheme="minorEastAsia"/>
                <w:sz w:val="18"/>
                <w:szCs w:val="18"/>
              </w:rPr>
            </w:pPr>
          </w:p>
        </w:tc>
      </w:tr>
      <w:tr w:rsidR="00803136" w:rsidTr="00803136">
        <w:trPr>
          <w:trHeight w:val="567"/>
          <w:jc w:val="center"/>
          <w:ins w:id="1349" w:author="张周" w:date="2020-11-30T09:03:00Z"/>
          <w:trPrChange w:id="1350" w:author="张周" w:date="2020-11-30T09:04:00Z">
            <w:trPr>
              <w:trHeight w:val="567"/>
              <w:jc w:val="center"/>
            </w:trPr>
          </w:trPrChange>
        </w:trPr>
        <w:tc>
          <w:tcPr>
            <w:tcW w:w="663" w:type="dxa"/>
            <w:vAlign w:val="center"/>
            <w:tcPrChange w:id="135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352" w:author="张周" w:date="2020-11-30T09:03:00Z"/>
                <w:rFonts w:asciiTheme="minorEastAsia" w:hAnsiTheme="minorEastAsia"/>
                <w:sz w:val="18"/>
                <w:szCs w:val="18"/>
              </w:rPr>
            </w:pPr>
          </w:p>
        </w:tc>
        <w:tc>
          <w:tcPr>
            <w:tcW w:w="1472" w:type="dxa"/>
            <w:vMerge/>
            <w:vAlign w:val="center"/>
            <w:tcPrChange w:id="1353" w:author="张周" w:date="2020-11-30T09:04:00Z">
              <w:tcPr>
                <w:tcW w:w="1985" w:type="dxa"/>
                <w:vMerge/>
                <w:vAlign w:val="center"/>
              </w:tcPr>
            </w:tcPrChange>
          </w:tcPr>
          <w:p w:rsidR="00803136" w:rsidRPr="00C730C9" w:rsidRDefault="00803136" w:rsidP="004029CB">
            <w:pPr>
              <w:spacing w:line="280" w:lineRule="exact"/>
              <w:rPr>
                <w:ins w:id="1354" w:author="张周" w:date="2020-11-30T09:03:00Z"/>
                <w:rFonts w:asciiTheme="minorEastAsia" w:hAnsiTheme="minorEastAsia"/>
                <w:sz w:val="18"/>
                <w:szCs w:val="18"/>
              </w:rPr>
            </w:pPr>
          </w:p>
        </w:tc>
        <w:tc>
          <w:tcPr>
            <w:tcW w:w="992" w:type="dxa"/>
            <w:vMerge/>
            <w:vAlign w:val="center"/>
            <w:tcPrChange w:id="1355" w:author="张周" w:date="2020-11-30T09:04:00Z">
              <w:tcPr>
                <w:tcW w:w="616" w:type="dxa"/>
                <w:vMerge/>
                <w:vAlign w:val="center"/>
              </w:tcPr>
            </w:tcPrChange>
          </w:tcPr>
          <w:p w:rsidR="00803136" w:rsidRPr="00C730C9" w:rsidRDefault="00803136" w:rsidP="004029CB">
            <w:pPr>
              <w:spacing w:line="280" w:lineRule="exact"/>
              <w:jc w:val="center"/>
              <w:rPr>
                <w:ins w:id="1356" w:author="张周" w:date="2020-11-30T09:03:00Z"/>
                <w:rFonts w:asciiTheme="minorEastAsia" w:hAnsiTheme="minorEastAsia"/>
                <w:sz w:val="18"/>
                <w:szCs w:val="18"/>
              </w:rPr>
            </w:pPr>
          </w:p>
        </w:tc>
        <w:tc>
          <w:tcPr>
            <w:tcW w:w="3087" w:type="dxa"/>
            <w:vAlign w:val="center"/>
            <w:tcPrChange w:id="1357" w:author="张周" w:date="2020-11-30T09:04:00Z">
              <w:tcPr>
                <w:tcW w:w="2950" w:type="dxa"/>
                <w:vAlign w:val="center"/>
              </w:tcPr>
            </w:tcPrChange>
          </w:tcPr>
          <w:p w:rsidR="00803136" w:rsidRPr="00265024" w:rsidRDefault="00803136" w:rsidP="004029CB">
            <w:pPr>
              <w:rPr>
                <w:ins w:id="1358" w:author="张周" w:date="2020-11-30T09:03:00Z"/>
                <w:rFonts w:asciiTheme="minorEastAsia" w:hAnsiTheme="minorEastAsia"/>
                <w:sz w:val="18"/>
                <w:szCs w:val="18"/>
              </w:rPr>
            </w:pPr>
            <w:ins w:id="1359" w:author="张周" w:date="2020-11-30T09:03:00Z">
              <w:r w:rsidRPr="00963695">
                <w:rPr>
                  <w:rFonts w:asciiTheme="minorEastAsia" w:hAnsiTheme="minorEastAsia" w:hint="eastAsia"/>
                  <w:sz w:val="18"/>
                  <w:szCs w:val="18"/>
                </w:rPr>
                <w:t>江门市气象局业务用房</w:t>
              </w:r>
            </w:ins>
          </w:p>
        </w:tc>
        <w:tc>
          <w:tcPr>
            <w:tcW w:w="873" w:type="dxa"/>
            <w:vAlign w:val="center"/>
            <w:tcPrChange w:id="1360" w:author="张周" w:date="2020-11-30T09:04:00Z">
              <w:tcPr>
                <w:tcW w:w="873" w:type="dxa"/>
                <w:vAlign w:val="center"/>
              </w:tcPr>
            </w:tcPrChange>
          </w:tcPr>
          <w:p w:rsidR="00803136" w:rsidRDefault="00803136" w:rsidP="004029CB">
            <w:pPr>
              <w:jc w:val="center"/>
              <w:rPr>
                <w:ins w:id="1361" w:author="张周" w:date="2020-11-30T09:03:00Z"/>
              </w:rPr>
            </w:pPr>
            <w:ins w:id="1362" w:author="张周" w:date="2020-11-30T09:03:00Z">
              <w:r w:rsidRPr="00963695">
                <w:rPr>
                  <w:rFonts w:asciiTheme="minorEastAsia" w:hAnsiTheme="minorEastAsia" w:hint="eastAsia"/>
                  <w:sz w:val="18"/>
                  <w:szCs w:val="18"/>
                </w:rPr>
                <w:t>江门</w:t>
              </w:r>
            </w:ins>
          </w:p>
        </w:tc>
        <w:tc>
          <w:tcPr>
            <w:tcW w:w="1134" w:type="dxa"/>
            <w:vAlign w:val="center"/>
            <w:tcPrChange w:id="1363" w:author="张周" w:date="2020-11-30T09:04:00Z">
              <w:tcPr>
                <w:tcW w:w="1134" w:type="dxa"/>
                <w:vAlign w:val="center"/>
              </w:tcPr>
            </w:tcPrChange>
          </w:tcPr>
          <w:p w:rsidR="00803136" w:rsidRDefault="00803136" w:rsidP="004029CB">
            <w:pPr>
              <w:jc w:val="center"/>
              <w:rPr>
                <w:ins w:id="1364" w:author="张周" w:date="2020-11-30T09:03:00Z"/>
              </w:rPr>
            </w:pPr>
            <w:ins w:id="1365" w:author="张周" w:date="2020-11-30T09:03:00Z">
              <w:r w:rsidRPr="00456ABE">
                <w:rPr>
                  <w:rFonts w:asciiTheme="minorEastAsia" w:hAnsiTheme="minorEastAsia" w:hint="eastAsia"/>
                  <w:sz w:val="18"/>
                  <w:szCs w:val="18"/>
                </w:rPr>
                <w:t>合格</w:t>
              </w:r>
            </w:ins>
          </w:p>
        </w:tc>
        <w:tc>
          <w:tcPr>
            <w:tcW w:w="2341" w:type="dxa"/>
            <w:vAlign w:val="center"/>
            <w:tcPrChange w:id="1366" w:author="张周" w:date="2020-11-30T09:04:00Z">
              <w:tcPr>
                <w:tcW w:w="2341" w:type="dxa"/>
                <w:vAlign w:val="center"/>
              </w:tcPr>
            </w:tcPrChange>
          </w:tcPr>
          <w:p w:rsidR="00803136" w:rsidRPr="00C730C9" w:rsidRDefault="00803136" w:rsidP="004029CB">
            <w:pPr>
              <w:spacing w:line="280" w:lineRule="exact"/>
              <w:rPr>
                <w:ins w:id="1367" w:author="张周" w:date="2020-11-30T09:03:00Z"/>
                <w:rFonts w:asciiTheme="minorEastAsia" w:hAnsiTheme="minorEastAsia"/>
                <w:sz w:val="18"/>
                <w:szCs w:val="18"/>
              </w:rPr>
            </w:pPr>
          </w:p>
        </w:tc>
      </w:tr>
      <w:tr w:rsidR="00803136" w:rsidTr="00803136">
        <w:trPr>
          <w:trHeight w:val="567"/>
          <w:jc w:val="center"/>
          <w:ins w:id="1368" w:author="张周" w:date="2020-11-30T09:03:00Z"/>
          <w:trPrChange w:id="1369" w:author="张周" w:date="2020-11-30T09:04:00Z">
            <w:trPr>
              <w:trHeight w:val="567"/>
              <w:jc w:val="center"/>
            </w:trPr>
          </w:trPrChange>
        </w:trPr>
        <w:tc>
          <w:tcPr>
            <w:tcW w:w="663" w:type="dxa"/>
            <w:vAlign w:val="center"/>
            <w:tcPrChange w:id="137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371" w:author="张周" w:date="2020-11-30T09:03:00Z"/>
                <w:rFonts w:asciiTheme="minorEastAsia" w:hAnsiTheme="minorEastAsia"/>
                <w:sz w:val="18"/>
                <w:szCs w:val="18"/>
              </w:rPr>
            </w:pPr>
          </w:p>
        </w:tc>
        <w:tc>
          <w:tcPr>
            <w:tcW w:w="1472" w:type="dxa"/>
            <w:vMerge/>
            <w:vAlign w:val="center"/>
            <w:tcPrChange w:id="1372" w:author="张周" w:date="2020-11-30T09:04:00Z">
              <w:tcPr>
                <w:tcW w:w="1985" w:type="dxa"/>
                <w:vMerge/>
                <w:vAlign w:val="center"/>
              </w:tcPr>
            </w:tcPrChange>
          </w:tcPr>
          <w:p w:rsidR="00803136" w:rsidRPr="00C730C9" w:rsidRDefault="00803136" w:rsidP="004029CB">
            <w:pPr>
              <w:spacing w:line="280" w:lineRule="exact"/>
              <w:rPr>
                <w:ins w:id="1373" w:author="张周" w:date="2020-11-30T09:03:00Z"/>
                <w:rFonts w:asciiTheme="minorEastAsia" w:hAnsiTheme="minorEastAsia"/>
                <w:sz w:val="18"/>
                <w:szCs w:val="18"/>
              </w:rPr>
            </w:pPr>
          </w:p>
        </w:tc>
        <w:tc>
          <w:tcPr>
            <w:tcW w:w="992" w:type="dxa"/>
            <w:vMerge/>
            <w:vAlign w:val="center"/>
            <w:tcPrChange w:id="1374" w:author="张周" w:date="2020-11-30T09:04:00Z">
              <w:tcPr>
                <w:tcW w:w="616" w:type="dxa"/>
                <w:vMerge/>
                <w:vAlign w:val="center"/>
              </w:tcPr>
            </w:tcPrChange>
          </w:tcPr>
          <w:p w:rsidR="00803136" w:rsidRPr="00C730C9" w:rsidRDefault="00803136" w:rsidP="004029CB">
            <w:pPr>
              <w:spacing w:line="280" w:lineRule="exact"/>
              <w:jc w:val="center"/>
              <w:rPr>
                <w:ins w:id="1375" w:author="张周" w:date="2020-11-30T09:03:00Z"/>
                <w:rFonts w:asciiTheme="minorEastAsia" w:hAnsiTheme="minorEastAsia"/>
                <w:sz w:val="18"/>
                <w:szCs w:val="18"/>
              </w:rPr>
            </w:pPr>
          </w:p>
        </w:tc>
        <w:tc>
          <w:tcPr>
            <w:tcW w:w="3087" w:type="dxa"/>
            <w:vAlign w:val="center"/>
            <w:tcPrChange w:id="1376" w:author="张周" w:date="2020-11-30T09:04:00Z">
              <w:tcPr>
                <w:tcW w:w="2950" w:type="dxa"/>
                <w:vAlign w:val="center"/>
              </w:tcPr>
            </w:tcPrChange>
          </w:tcPr>
          <w:p w:rsidR="00803136" w:rsidRPr="00265024" w:rsidRDefault="00803136" w:rsidP="004029CB">
            <w:pPr>
              <w:rPr>
                <w:ins w:id="1377" w:author="张周" w:date="2020-11-30T09:03:00Z"/>
                <w:rFonts w:asciiTheme="minorEastAsia" w:hAnsiTheme="minorEastAsia"/>
                <w:sz w:val="18"/>
                <w:szCs w:val="18"/>
              </w:rPr>
            </w:pPr>
            <w:ins w:id="1378" w:author="张周" w:date="2020-11-30T09:03:00Z">
              <w:r w:rsidRPr="00963695">
                <w:rPr>
                  <w:rFonts w:asciiTheme="minorEastAsia" w:hAnsiTheme="minorEastAsia" w:hint="eastAsia"/>
                  <w:sz w:val="18"/>
                  <w:szCs w:val="18"/>
                </w:rPr>
                <w:t>江门中医药职业学院第二食堂</w:t>
              </w:r>
            </w:ins>
          </w:p>
        </w:tc>
        <w:tc>
          <w:tcPr>
            <w:tcW w:w="873" w:type="dxa"/>
            <w:vAlign w:val="center"/>
            <w:tcPrChange w:id="1379" w:author="张周" w:date="2020-11-30T09:04:00Z">
              <w:tcPr>
                <w:tcW w:w="873" w:type="dxa"/>
                <w:vAlign w:val="center"/>
              </w:tcPr>
            </w:tcPrChange>
          </w:tcPr>
          <w:p w:rsidR="00803136" w:rsidRDefault="00803136" w:rsidP="004029CB">
            <w:pPr>
              <w:jc w:val="center"/>
              <w:rPr>
                <w:ins w:id="1380" w:author="张周" w:date="2020-11-30T09:03:00Z"/>
              </w:rPr>
            </w:pPr>
            <w:ins w:id="1381" w:author="张周" w:date="2020-11-30T09:03:00Z">
              <w:r w:rsidRPr="00963695">
                <w:rPr>
                  <w:rFonts w:asciiTheme="minorEastAsia" w:hAnsiTheme="minorEastAsia" w:hint="eastAsia"/>
                  <w:sz w:val="18"/>
                  <w:szCs w:val="18"/>
                </w:rPr>
                <w:t>江门</w:t>
              </w:r>
            </w:ins>
          </w:p>
        </w:tc>
        <w:tc>
          <w:tcPr>
            <w:tcW w:w="1134" w:type="dxa"/>
            <w:vAlign w:val="center"/>
            <w:tcPrChange w:id="1382" w:author="张周" w:date="2020-11-30T09:04:00Z">
              <w:tcPr>
                <w:tcW w:w="1134" w:type="dxa"/>
                <w:vAlign w:val="center"/>
              </w:tcPr>
            </w:tcPrChange>
          </w:tcPr>
          <w:p w:rsidR="00803136" w:rsidRDefault="00803136" w:rsidP="004029CB">
            <w:pPr>
              <w:jc w:val="center"/>
              <w:rPr>
                <w:ins w:id="1383" w:author="张周" w:date="2020-11-30T09:03:00Z"/>
              </w:rPr>
            </w:pPr>
            <w:ins w:id="1384" w:author="张周" w:date="2020-11-30T09:03:00Z">
              <w:r w:rsidRPr="00456ABE">
                <w:rPr>
                  <w:rFonts w:asciiTheme="minorEastAsia" w:hAnsiTheme="minorEastAsia" w:hint="eastAsia"/>
                  <w:sz w:val="18"/>
                  <w:szCs w:val="18"/>
                </w:rPr>
                <w:t>合格</w:t>
              </w:r>
            </w:ins>
          </w:p>
        </w:tc>
        <w:tc>
          <w:tcPr>
            <w:tcW w:w="2341" w:type="dxa"/>
            <w:vAlign w:val="center"/>
            <w:tcPrChange w:id="1385" w:author="张周" w:date="2020-11-30T09:04:00Z">
              <w:tcPr>
                <w:tcW w:w="2341" w:type="dxa"/>
                <w:vAlign w:val="center"/>
              </w:tcPr>
            </w:tcPrChange>
          </w:tcPr>
          <w:p w:rsidR="00803136" w:rsidRPr="00C730C9" w:rsidRDefault="00803136" w:rsidP="004029CB">
            <w:pPr>
              <w:spacing w:line="280" w:lineRule="exact"/>
              <w:rPr>
                <w:ins w:id="1386" w:author="张周" w:date="2020-11-30T09:03:00Z"/>
                <w:rFonts w:asciiTheme="minorEastAsia" w:hAnsiTheme="minorEastAsia"/>
                <w:sz w:val="18"/>
                <w:szCs w:val="18"/>
              </w:rPr>
            </w:pPr>
          </w:p>
        </w:tc>
      </w:tr>
      <w:tr w:rsidR="00803136" w:rsidTr="00803136">
        <w:trPr>
          <w:trHeight w:val="567"/>
          <w:jc w:val="center"/>
          <w:ins w:id="1387" w:author="张周" w:date="2020-11-30T09:03:00Z"/>
          <w:trPrChange w:id="1388" w:author="张周" w:date="2020-11-30T09:04:00Z">
            <w:trPr>
              <w:trHeight w:val="567"/>
              <w:jc w:val="center"/>
            </w:trPr>
          </w:trPrChange>
        </w:trPr>
        <w:tc>
          <w:tcPr>
            <w:tcW w:w="663" w:type="dxa"/>
            <w:vAlign w:val="center"/>
            <w:tcPrChange w:id="138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390" w:author="张周" w:date="2020-11-30T09:03:00Z"/>
                <w:rFonts w:asciiTheme="minorEastAsia" w:hAnsiTheme="minorEastAsia"/>
                <w:sz w:val="18"/>
                <w:szCs w:val="18"/>
              </w:rPr>
            </w:pPr>
          </w:p>
        </w:tc>
        <w:tc>
          <w:tcPr>
            <w:tcW w:w="1472" w:type="dxa"/>
            <w:vMerge/>
            <w:vAlign w:val="center"/>
            <w:tcPrChange w:id="1391" w:author="张周" w:date="2020-11-30T09:04:00Z">
              <w:tcPr>
                <w:tcW w:w="1985" w:type="dxa"/>
                <w:vMerge/>
                <w:vAlign w:val="center"/>
              </w:tcPr>
            </w:tcPrChange>
          </w:tcPr>
          <w:p w:rsidR="00803136" w:rsidRPr="00C730C9" w:rsidRDefault="00803136" w:rsidP="004029CB">
            <w:pPr>
              <w:spacing w:line="280" w:lineRule="exact"/>
              <w:rPr>
                <w:ins w:id="1392" w:author="张周" w:date="2020-11-30T09:03:00Z"/>
                <w:rFonts w:asciiTheme="minorEastAsia" w:hAnsiTheme="minorEastAsia"/>
                <w:sz w:val="18"/>
                <w:szCs w:val="18"/>
              </w:rPr>
            </w:pPr>
          </w:p>
        </w:tc>
        <w:tc>
          <w:tcPr>
            <w:tcW w:w="992" w:type="dxa"/>
            <w:vMerge/>
            <w:vAlign w:val="center"/>
            <w:tcPrChange w:id="1393" w:author="张周" w:date="2020-11-30T09:04:00Z">
              <w:tcPr>
                <w:tcW w:w="616" w:type="dxa"/>
                <w:vMerge/>
                <w:vAlign w:val="center"/>
              </w:tcPr>
            </w:tcPrChange>
          </w:tcPr>
          <w:p w:rsidR="00803136" w:rsidRPr="00C730C9" w:rsidRDefault="00803136" w:rsidP="004029CB">
            <w:pPr>
              <w:spacing w:line="280" w:lineRule="exact"/>
              <w:jc w:val="center"/>
              <w:rPr>
                <w:ins w:id="1394" w:author="张周" w:date="2020-11-30T09:03:00Z"/>
                <w:rFonts w:asciiTheme="minorEastAsia" w:hAnsiTheme="minorEastAsia"/>
                <w:sz w:val="18"/>
                <w:szCs w:val="18"/>
              </w:rPr>
            </w:pPr>
          </w:p>
        </w:tc>
        <w:tc>
          <w:tcPr>
            <w:tcW w:w="3087" w:type="dxa"/>
            <w:vAlign w:val="center"/>
            <w:tcPrChange w:id="1395" w:author="张周" w:date="2020-11-30T09:04:00Z">
              <w:tcPr>
                <w:tcW w:w="2950" w:type="dxa"/>
                <w:vAlign w:val="center"/>
              </w:tcPr>
            </w:tcPrChange>
          </w:tcPr>
          <w:p w:rsidR="00803136" w:rsidRDefault="00803136" w:rsidP="004029CB">
            <w:pPr>
              <w:rPr>
                <w:ins w:id="1396" w:author="张周" w:date="2020-11-30T09:03:00Z"/>
                <w:rFonts w:asciiTheme="minorEastAsia" w:hAnsiTheme="minorEastAsia"/>
                <w:sz w:val="18"/>
                <w:szCs w:val="18"/>
              </w:rPr>
            </w:pPr>
            <w:ins w:id="1397" w:author="张周" w:date="2020-11-30T09:03:00Z">
              <w:r w:rsidRPr="00963695">
                <w:rPr>
                  <w:rFonts w:asciiTheme="minorEastAsia" w:hAnsiTheme="minorEastAsia" w:hint="eastAsia"/>
                  <w:sz w:val="18"/>
                  <w:szCs w:val="18"/>
                </w:rPr>
                <w:t>江门市加</w:t>
              </w:r>
              <w:proofErr w:type="gramStart"/>
              <w:r w:rsidRPr="00963695">
                <w:rPr>
                  <w:rFonts w:asciiTheme="minorEastAsia" w:hAnsiTheme="minorEastAsia" w:hint="eastAsia"/>
                  <w:sz w:val="18"/>
                  <w:szCs w:val="18"/>
                </w:rPr>
                <w:t>滢</w:t>
              </w:r>
              <w:proofErr w:type="gramEnd"/>
              <w:r w:rsidRPr="00963695">
                <w:rPr>
                  <w:rFonts w:asciiTheme="minorEastAsia" w:hAnsiTheme="minorEastAsia" w:hint="eastAsia"/>
                  <w:sz w:val="18"/>
                  <w:szCs w:val="18"/>
                </w:rPr>
                <w:t>精细化工有限公司</w:t>
              </w:r>
              <w:r w:rsidRPr="00963695">
                <w:rPr>
                  <w:rFonts w:asciiTheme="minorEastAsia" w:hAnsiTheme="minorEastAsia" w:hint="eastAsia"/>
                  <w:sz w:val="18"/>
                  <w:szCs w:val="18"/>
                </w:rPr>
                <w:t>1#</w:t>
              </w:r>
              <w:r w:rsidRPr="00963695">
                <w:rPr>
                  <w:rFonts w:asciiTheme="minorEastAsia" w:hAnsiTheme="minorEastAsia" w:hint="eastAsia"/>
                  <w:sz w:val="18"/>
                  <w:szCs w:val="18"/>
                </w:rPr>
                <w:t>厂房、</w:t>
              </w:r>
              <w:r w:rsidRPr="00963695">
                <w:rPr>
                  <w:rFonts w:asciiTheme="minorEastAsia" w:hAnsiTheme="minorEastAsia" w:hint="eastAsia"/>
                  <w:sz w:val="18"/>
                  <w:szCs w:val="18"/>
                </w:rPr>
                <w:t>1#</w:t>
              </w:r>
              <w:r w:rsidRPr="00963695">
                <w:rPr>
                  <w:rFonts w:asciiTheme="minorEastAsia" w:hAnsiTheme="minorEastAsia" w:hint="eastAsia"/>
                  <w:sz w:val="18"/>
                  <w:szCs w:val="18"/>
                </w:rPr>
                <w:t>仓库</w:t>
              </w:r>
            </w:ins>
          </w:p>
        </w:tc>
        <w:tc>
          <w:tcPr>
            <w:tcW w:w="873" w:type="dxa"/>
            <w:vAlign w:val="center"/>
            <w:tcPrChange w:id="1398" w:author="张周" w:date="2020-11-30T09:04:00Z">
              <w:tcPr>
                <w:tcW w:w="873" w:type="dxa"/>
                <w:vAlign w:val="center"/>
              </w:tcPr>
            </w:tcPrChange>
          </w:tcPr>
          <w:p w:rsidR="00803136" w:rsidRDefault="00803136" w:rsidP="004029CB">
            <w:pPr>
              <w:jc w:val="center"/>
              <w:rPr>
                <w:ins w:id="1399" w:author="张周" w:date="2020-11-30T09:03:00Z"/>
              </w:rPr>
            </w:pPr>
            <w:ins w:id="1400" w:author="张周" w:date="2020-11-30T09:03:00Z">
              <w:r w:rsidRPr="00963695">
                <w:rPr>
                  <w:rFonts w:asciiTheme="minorEastAsia" w:hAnsiTheme="minorEastAsia" w:hint="eastAsia"/>
                  <w:sz w:val="18"/>
                  <w:szCs w:val="18"/>
                </w:rPr>
                <w:t>江门</w:t>
              </w:r>
            </w:ins>
          </w:p>
        </w:tc>
        <w:tc>
          <w:tcPr>
            <w:tcW w:w="1134" w:type="dxa"/>
            <w:vAlign w:val="center"/>
            <w:tcPrChange w:id="1401" w:author="张周" w:date="2020-11-30T09:04:00Z">
              <w:tcPr>
                <w:tcW w:w="1134" w:type="dxa"/>
                <w:vAlign w:val="center"/>
              </w:tcPr>
            </w:tcPrChange>
          </w:tcPr>
          <w:p w:rsidR="00803136" w:rsidRDefault="00803136" w:rsidP="004029CB">
            <w:pPr>
              <w:jc w:val="center"/>
              <w:rPr>
                <w:ins w:id="1402" w:author="张周" w:date="2020-11-30T09:03:00Z"/>
              </w:rPr>
            </w:pPr>
            <w:ins w:id="1403" w:author="张周" w:date="2020-11-30T09:03:00Z">
              <w:r w:rsidRPr="00456ABE">
                <w:rPr>
                  <w:rFonts w:asciiTheme="minorEastAsia" w:hAnsiTheme="minorEastAsia" w:hint="eastAsia"/>
                  <w:sz w:val="18"/>
                  <w:szCs w:val="18"/>
                </w:rPr>
                <w:t>合格</w:t>
              </w:r>
            </w:ins>
          </w:p>
        </w:tc>
        <w:tc>
          <w:tcPr>
            <w:tcW w:w="2341" w:type="dxa"/>
            <w:vAlign w:val="center"/>
            <w:tcPrChange w:id="1404" w:author="张周" w:date="2020-11-30T09:04:00Z">
              <w:tcPr>
                <w:tcW w:w="2341" w:type="dxa"/>
                <w:vAlign w:val="center"/>
              </w:tcPr>
            </w:tcPrChange>
          </w:tcPr>
          <w:p w:rsidR="00803136" w:rsidRPr="00C730C9" w:rsidRDefault="00803136" w:rsidP="004029CB">
            <w:pPr>
              <w:spacing w:line="280" w:lineRule="exact"/>
              <w:rPr>
                <w:ins w:id="1405" w:author="张周" w:date="2020-11-30T09:03:00Z"/>
                <w:rFonts w:asciiTheme="minorEastAsia" w:hAnsiTheme="minorEastAsia"/>
                <w:sz w:val="18"/>
                <w:szCs w:val="18"/>
              </w:rPr>
            </w:pPr>
          </w:p>
        </w:tc>
      </w:tr>
      <w:tr w:rsidR="00803136" w:rsidTr="00803136">
        <w:trPr>
          <w:trHeight w:val="567"/>
          <w:jc w:val="center"/>
          <w:ins w:id="1406" w:author="张周" w:date="2020-11-30T09:03:00Z"/>
          <w:trPrChange w:id="1407" w:author="张周" w:date="2020-11-30T09:04:00Z">
            <w:trPr>
              <w:trHeight w:val="567"/>
              <w:jc w:val="center"/>
            </w:trPr>
          </w:trPrChange>
        </w:trPr>
        <w:tc>
          <w:tcPr>
            <w:tcW w:w="663" w:type="dxa"/>
            <w:vAlign w:val="center"/>
            <w:tcPrChange w:id="140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409" w:author="张周" w:date="2020-11-30T09:03:00Z"/>
                <w:rFonts w:asciiTheme="minorEastAsia" w:hAnsiTheme="minorEastAsia"/>
                <w:sz w:val="18"/>
                <w:szCs w:val="18"/>
              </w:rPr>
            </w:pPr>
          </w:p>
        </w:tc>
        <w:tc>
          <w:tcPr>
            <w:tcW w:w="1472" w:type="dxa"/>
            <w:vMerge w:val="restart"/>
            <w:vAlign w:val="center"/>
            <w:tcPrChange w:id="1410" w:author="张周" w:date="2020-11-30T09:04:00Z">
              <w:tcPr>
                <w:tcW w:w="1985" w:type="dxa"/>
                <w:vMerge w:val="restart"/>
                <w:vAlign w:val="center"/>
              </w:tcPr>
            </w:tcPrChange>
          </w:tcPr>
          <w:p w:rsidR="00803136" w:rsidRPr="00C730C9" w:rsidRDefault="00803136" w:rsidP="004029CB">
            <w:pPr>
              <w:spacing w:line="280" w:lineRule="exact"/>
              <w:rPr>
                <w:ins w:id="1411" w:author="张周" w:date="2020-11-30T09:03:00Z"/>
                <w:rFonts w:asciiTheme="minorEastAsia" w:hAnsiTheme="minorEastAsia"/>
                <w:sz w:val="18"/>
                <w:szCs w:val="18"/>
              </w:rPr>
            </w:pPr>
            <w:ins w:id="1412" w:author="张周" w:date="2020-11-30T09:03:00Z">
              <w:r w:rsidRPr="00C04830">
                <w:rPr>
                  <w:rFonts w:asciiTheme="minorEastAsia" w:hAnsiTheme="minorEastAsia" w:hint="eastAsia"/>
                  <w:sz w:val="18"/>
                  <w:szCs w:val="18"/>
                </w:rPr>
                <w:t>东莞市气象公共安全技术支持中心</w:t>
              </w:r>
            </w:ins>
          </w:p>
        </w:tc>
        <w:tc>
          <w:tcPr>
            <w:tcW w:w="992" w:type="dxa"/>
            <w:vMerge w:val="restart"/>
            <w:vAlign w:val="center"/>
            <w:tcPrChange w:id="1413" w:author="张周" w:date="2020-11-30T09:04:00Z">
              <w:tcPr>
                <w:tcW w:w="616" w:type="dxa"/>
                <w:vMerge w:val="restart"/>
                <w:vAlign w:val="center"/>
              </w:tcPr>
            </w:tcPrChange>
          </w:tcPr>
          <w:p w:rsidR="00803136" w:rsidRPr="00C730C9" w:rsidRDefault="00803136" w:rsidP="004029CB">
            <w:pPr>
              <w:spacing w:line="280" w:lineRule="exact"/>
              <w:jc w:val="center"/>
              <w:rPr>
                <w:ins w:id="1414" w:author="张周" w:date="2020-11-30T09:03:00Z"/>
                <w:rFonts w:asciiTheme="minorEastAsia" w:hAnsiTheme="minorEastAsia"/>
                <w:sz w:val="18"/>
                <w:szCs w:val="18"/>
              </w:rPr>
            </w:pPr>
            <w:ins w:id="1415" w:author="张周" w:date="2020-11-30T09:03:00Z">
              <w:r>
                <w:rPr>
                  <w:rFonts w:asciiTheme="minorEastAsia" w:hAnsiTheme="minorEastAsia" w:hint="eastAsia"/>
                  <w:sz w:val="18"/>
                  <w:szCs w:val="18"/>
                </w:rPr>
                <w:t>甲级</w:t>
              </w:r>
            </w:ins>
          </w:p>
        </w:tc>
        <w:tc>
          <w:tcPr>
            <w:tcW w:w="3087" w:type="dxa"/>
            <w:vAlign w:val="center"/>
            <w:tcPrChange w:id="1416" w:author="张周" w:date="2020-11-30T09:04:00Z">
              <w:tcPr>
                <w:tcW w:w="2950" w:type="dxa"/>
                <w:vAlign w:val="center"/>
              </w:tcPr>
            </w:tcPrChange>
          </w:tcPr>
          <w:p w:rsidR="00803136" w:rsidRPr="008F5430" w:rsidRDefault="00803136" w:rsidP="004029CB">
            <w:pPr>
              <w:rPr>
                <w:ins w:id="1417" w:author="张周" w:date="2020-11-30T09:03:00Z"/>
                <w:rFonts w:asciiTheme="minorEastAsia" w:hAnsiTheme="minorEastAsia"/>
                <w:sz w:val="18"/>
                <w:szCs w:val="18"/>
              </w:rPr>
            </w:pPr>
            <w:ins w:id="1418" w:author="张周" w:date="2020-11-30T09:03:00Z">
              <w:r w:rsidRPr="00C04830">
                <w:rPr>
                  <w:rFonts w:asciiTheme="minorEastAsia" w:hAnsiTheme="minorEastAsia" w:hint="eastAsia"/>
                  <w:sz w:val="18"/>
                  <w:szCs w:val="18"/>
                </w:rPr>
                <w:t>东莞凯科电子科技有限公司宿舍楼</w:t>
              </w:r>
            </w:ins>
          </w:p>
        </w:tc>
        <w:tc>
          <w:tcPr>
            <w:tcW w:w="873" w:type="dxa"/>
            <w:vAlign w:val="center"/>
            <w:tcPrChange w:id="1419" w:author="张周" w:date="2020-11-30T09:04:00Z">
              <w:tcPr>
                <w:tcW w:w="873" w:type="dxa"/>
                <w:vAlign w:val="center"/>
              </w:tcPr>
            </w:tcPrChange>
          </w:tcPr>
          <w:p w:rsidR="00803136" w:rsidRDefault="00803136" w:rsidP="004029CB">
            <w:pPr>
              <w:jc w:val="center"/>
              <w:rPr>
                <w:ins w:id="1420" w:author="张周" w:date="2020-11-30T09:03:00Z"/>
              </w:rPr>
            </w:pPr>
            <w:ins w:id="1421" w:author="张周" w:date="2020-11-30T09:03:00Z">
              <w:r w:rsidRPr="00C04830">
                <w:rPr>
                  <w:rFonts w:asciiTheme="minorEastAsia" w:hAnsiTheme="minorEastAsia" w:hint="eastAsia"/>
                  <w:sz w:val="18"/>
                  <w:szCs w:val="18"/>
                </w:rPr>
                <w:t>东莞</w:t>
              </w:r>
            </w:ins>
          </w:p>
        </w:tc>
        <w:tc>
          <w:tcPr>
            <w:tcW w:w="1134" w:type="dxa"/>
            <w:vAlign w:val="center"/>
            <w:tcPrChange w:id="1422" w:author="张周" w:date="2020-11-30T09:04:00Z">
              <w:tcPr>
                <w:tcW w:w="1134" w:type="dxa"/>
                <w:vAlign w:val="center"/>
              </w:tcPr>
            </w:tcPrChange>
          </w:tcPr>
          <w:p w:rsidR="00803136" w:rsidRDefault="00803136" w:rsidP="004029CB">
            <w:pPr>
              <w:jc w:val="center"/>
              <w:rPr>
                <w:ins w:id="1423" w:author="张周" w:date="2020-11-30T09:03:00Z"/>
              </w:rPr>
            </w:pPr>
            <w:ins w:id="1424" w:author="张周" w:date="2020-11-30T09:03:00Z">
              <w:r w:rsidRPr="00023423">
                <w:rPr>
                  <w:rFonts w:asciiTheme="minorEastAsia" w:hAnsiTheme="minorEastAsia" w:hint="eastAsia"/>
                  <w:sz w:val="18"/>
                  <w:szCs w:val="18"/>
                </w:rPr>
                <w:t>合格</w:t>
              </w:r>
            </w:ins>
          </w:p>
        </w:tc>
        <w:tc>
          <w:tcPr>
            <w:tcW w:w="2341" w:type="dxa"/>
            <w:vAlign w:val="center"/>
            <w:tcPrChange w:id="1425" w:author="张周" w:date="2020-11-30T09:04:00Z">
              <w:tcPr>
                <w:tcW w:w="2341" w:type="dxa"/>
                <w:vAlign w:val="center"/>
              </w:tcPr>
            </w:tcPrChange>
          </w:tcPr>
          <w:p w:rsidR="00803136" w:rsidRPr="00C730C9" w:rsidRDefault="00803136" w:rsidP="004029CB">
            <w:pPr>
              <w:spacing w:line="280" w:lineRule="exact"/>
              <w:rPr>
                <w:ins w:id="1426" w:author="张周" w:date="2020-11-30T09:03:00Z"/>
                <w:rFonts w:asciiTheme="minorEastAsia" w:hAnsiTheme="minorEastAsia"/>
                <w:sz w:val="18"/>
                <w:szCs w:val="18"/>
              </w:rPr>
            </w:pPr>
          </w:p>
        </w:tc>
      </w:tr>
      <w:tr w:rsidR="00803136" w:rsidTr="00803136">
        <w:trPr>
          <w:trHeight w:val="567"/>
          <w:jc w:val="center"/>
          <w:ins w:id="1427" w:author="张周" w:date="2020-11-30T09:03:00Z"/>
          <w:trPrChange w:id="1428" w:author="张周" w:date="2020-11-30T09:04:00Z">
            <w:trPr>
              <w:trHeight w:val="567"/>
              <w:jc w:val="center"/>
            </w:trPr>
          </w:trPrChange>
        </w:trPr>
        <w:tc>
          <w:tcPr>
            <w:tcW w:w="663" w:type="dxa"/>
            <w:vAlign w:val="center"/>
            <w:tcPrChange w:id="142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430" w:author="张周" w:date="2020-11-30T09:03:00Z"/>
                <w:rFonts w:asciiTheme="minorEastAsia" w:hAnsiTheme="minorEastAsia"/>
                <w:sz w:val="18"/>
                <w:szCs w:val="18"/>
              </w:rPr>
            </w:pPr>
          </w:p>
        </w:tc>
        <w:tc>
          <w:tcPr>
            <w:tcW w:w="1472" w:type="dxa"/>
            <w:vMerge/>
            <w:vAlign w:val="center"/>
            <w:tcPrChange w:id="1431" w:author="张周" w:date="2020-11-30T09:04:00Z">
              <w:tcPr>
                <w:tcW w:w="1985" w:type="dxa"/>
                <w:vMerge/>
                <w:vAlign w:val="center"/>
              </w:tcPr>
            </w:tcPrChange>
          </w:tcPr>
          <w:p w:rsidR="00803136" w:rsidRPr="00C730C9" w:rsidRDefault="00803136" w:rsidP="004029CB">
            <w:pPr>
              <w:spacing w:line="280" w:lineRule="exact"/>
              <w:rPr>
                <w:ins w:id="1432" w:author="张周" w:date="2020-11-30T09:03:00Z"/>
                <w:rFonts w:asciiTheme="minorEastAsia" w:hAnsiTheme="minorEastAsia"/>
                <w:sz w:val="18"/>
                <w:szCs w:val="18"/>
              </w:rPr>
            </w:pPr>
          </w:p>
        </w:tc>
        <w:tc>
          <w:tcPr>
            <w:tcW w:w="992" w:type="dxa"/>
            <w:vMerge/>
            <w:vAlign w:val="center"/>
            <w:tcPrChange w:id="1433" w:author="张周" w:date="2020-11-30T09:04:00Z">
              <w:tcPr>
                <w:tcW w:w="616" w:type="dxa"/>
                <w:vMerge/>
                <w:vAlign w:val="center"/>
              </w:tcPr>
            </w:tcPrChange>
          </w:tcPr>
          <w:p w:rsidR="00803136" w:rsidRPr="00C730C9" w:rsidRDefault="00803136" w:rsidP="004029CB">
            <w:pPr>
              <w:spacing w:line="280" w:lineRule="exact"/>
              <w:jc w:val="center"/>
              <w:rPr>
                <w:ins w:id="1434" w:author="张周" w:date="2020-11-30T09:03:00Z"/>
                <w:rFonts w:asciiTheme="minorEastAsia" w:hAnsiTheme="minorEastAsia"/>
                <w:sz w:val="18"/>
                <w:szCs w:val="18"/>
              </w:rPr>
            </w:pPr>
          </w:p>
        </w:tc>
        <w:tc>
          <w:tcPr>
            <w:tcW w:w="3087" w:type="dxa"/>
            <w:vAlign w:val="center"/>
            <w:tcPrChange w:id="1435" w:author="张周" w:date="2020-11-30T09:04:00Z">
              <w:tcPr>
                <w:tcW w:w="2950" w:type="dxa"/>
                <w:vAlign w:val="center"/>
              </w:tcPr>
            </w:tcPrChange>
          </w:tcPr>
          <w:p w:rsidR="00803136" w:rsidRPr="008F5430" w:rsidRDefault="00803136" w:rsidP="004029CB">
            <w:pPr>
              <w:rPr>
                <w:ins w:id="1436" w:author="张周" w:date="2020-11-30T09:03:00Z"/>
                <w:rFonts w:asciiTheme="minorEastAsia" w:hAnsiTheme="minorEastAsia"/>
                <w:sz w:val="18"/>
                <w:szCs w:val="18"/>
              </w:rPr>
            </w:pPr>
            <w:ins w:id="1437" w:author="张周" w:date="2020-11-30T09:03:00Z">
              <w:r w:rsidRPr="00C04830">
                <w:rPr>
                  <w:rFonts w:asciiTheme="minorEastAsia" w:hAnsiTheme="minorEastAsia" w:hint="eastAsia"/>
                  <w:sz w:val="18"/>
                  <w:szCs w:val="18"/>
                </w:rPr>
                <w:t>东莞凯科电子科技有限公司干部宿舍楼</w:t>
              </w:r>
            </w:ins>
          </w:p>
        </w:tc>
        <w:tc>
          <w:tcPr>
            <w:tcW w:w="873" w:type="dxa"/>
            <w:vAlign w:val="center"/>
            <w:tcPrChange w:id="1438" w:author="张周" w:date="2020-11-30T09:04:00Z">
              <w:tcPr>
                <w:tcW w:w="873" w:type="dxa"/>
                <w:vAlign w:val="center"/>
              </w:tcPr>
            </w:tcPrChange>
          </w:tcPr>
          <w:p w:rsidR="00803136" w:rsidRDefault="00803136" w:rsidP="004029CB">
            <w:pPr>
              <w:jc w:val="center"/>
              <w:rPr>
                <w:ins w:id="1439" w:author="张周" w:date="2020-11-30T09:03:00Z"/>
              </w:rPr>
            </w:pPr>
            <w:ins w:id="1440" w:author="张周" w:date="2020-11-30T09:03:00Z">
              <w:r w:rsidRPr="00C04830">
                <w:rPr>
                  <w:rFonts w:asciiTheme="minorEastAsia" w:hAnsiTheme="minorEastAsia" w:hint="eastAsia"/>
                  <w:sz w:val="18"/>
                  <w:szCs w:val="18"/>
                </w:rPr>
                <w:t>东莞</w:t>
              </w:r>
            </w:ins>
          </w:p>
        </w:tc>
        <w:tc>
          <w:tcPr>
            <w:tcW w:w="1134" w:type="dxa"/>
            <w:vAlign w:val="center"/>
            <w:tcPrChange w:id="1441" w:author="张周" w:date="2020-11-30T09:04:00Z">
              <w:tcPr>
                <w:tcW w:w="1134" w:type="dxa"/>
                <w:vAlign w:val="center"/>
              </w:tcPr>
            </w:tcPrChange>
          </w:tcPr>
          <w:p w:rsidR="00803136" w:rsidRDefault="00803136" w:rsidP="004029CB">
            <w:pPr>
              <w:jc w:val="center"/>
              <w:rPr>
                <w:ins w:id="1442" w:author="张周" w:date="2020-11-30T09:03:00Z"/>
              </w:rPr>
            </w:pPr>
            <w:ins w:id="1443" w:author="张周" w:date="2020-11-30T09:03:00Z">
              <w:r w:rsidRPr="00023423">
                <w:rPr>
                  <w:rFonts w:asciiTheme="minorEastAsia" w:hAnsiTheme="minorEastAsia" w:hint="eastAsia"/>
                  <w:sz w:val="18"/>
                  <w:szCs w:val="18"/>
                </w:rPr>
                <w:t>合格</w:t>
              </w:r>
            </w:ins>
          </w:p>
        </w:tc>
        <w:tc>
          <w:tcPr>
            <w:tcW w:w="2341" w:type="dxa"/>
            <w:vAlign w:val="center"/>
            <w:tcPrChange w:id="1444" w:author="张周" w:date="2020-11-30T09:04:00Z">
              <w:tcPr>
                <w:tcW w:w="2341" w:type="dxa"/>
                <w:vAlign w:val="center"/>
              </w:tcPr>
            </w:tcPrChange>
          </w:tcPr>
          <w:p w:rsidR="00803136" w:rsidRPr="00C730C9" w:rsidRDefault="00803136" w:rsidP="004029CB">
            <w:pPr>
              <w:spacing w:line="280" w:lineRule="exact"/>
              <w:rPr>
                <w:ins w:id="1445" w:author="张周" w:date="2020-11-30T09:03:00Z"/>
                <w:rFonts w:asciiTheme="minorEastAsia" w:hAnsiTheme="minorEastAsia"/>
                <w:sz w:val="18"/>
                <w:szCs w:val="18"/>
              </w:rPr>
            </w:pPr>
          </w:p>
        </w:tc>
      </w:tr>
      <w:tr w:rsidR="00803136" w:rsidTr="00803136">
        <w:trPr>
          <w:trHeight w:val="567"/>
          <w:jc w:val="center"/>
          <w:ins w:id="1446" w:author="张周" w:date="2020-11-30T09:03:00Z"/>
          <w:trPrChange w:id="1447" w:author="张周" w:date="2020-11-30T09:04:00Z">
            <w:trPr>
              <w:trHeight w:val="567"/>
              <w:jc w:val="center"/>
            </w:trPr>
          </w:trPrChange>
        </w:trPr>
        <w:tc>
          <w:tcPr>
            <w:tcW w:w="663" w:type="dxa"/>
            <w:vAlign w:val="center"/>
            <w:tcPrChange w:id="144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449" w:author="张周" w:date="2020-11-30T09:03:00Z"/>
                <w:rFonts w:asciiTheme="minorEastAsia" w:hAnsiTheme="minorEastAsia"/>
                <w:sz w:val="18"/>
                <w:szCs w:val="18"/>
              </w:rPr>
            </w:pPr>
          </w:p>
        </w:tc>
        <w:tc>
          <w:tcPr>
            <w:tcW w:w="1472" w:type="dxa"/>
            <w:vMerge/>
            <w:vAlign w:val="center"/>
            <w:tcPrChange w:id="1450" w:author="张周" w:date="2020-11-30T09:04:00Z">
              <w:tcPr>
                <w:tcW w:w="1985" w:type="dxa"/>
                <w:vMerge/>
                <w:vAlign w:val="center"/>
              </w:tcPr>
            </w:tcPrChange>
          </w:tcPr>
          <w:p w:rsidR="00803136" w:rsidRPr="00C730C9" w:rsidRDefault="00803136" w:rsidP="004029CB">
            <w:pPr>
              <w:spacing w:line="280" w:lineRule="exact"/>
              <w:rPr>
                <w:ins w:id="1451" w:author="张周" w:date="2020-11-30T09:03:00Z"/>
                <w:rFonts w:asciiTheme="minorEastAsia" w:hAnsiTheme="minorEastAsia"/>
                <w:sz w:val="18"/>
                <w:szCs w:val="18"/>
              </w:rPr>
            </w:pPr>
          </w:p>
        </w:tc>
        <w:tc>
          <w:tcPr>
            <w:tcW w:w="992" w:type="dxa"/>
            <w:vMerge/>
            <w:vAlign w:val="center"/>
            <w:tcPrChange w:id="1452" w:author="张周" w:date="2020-11-30T09:04:00Z">
              <w:tcPr>
                <w:tcW w:w="616" w:type="dxa"/>
                <w:vMerge/>
                <w:vAlign w:val="center"/>
              </w:tcPr>
            </w:tcPrChange>
          </w:tcPr>
          <w:p w:rsidR="00803136" w:rsidRPr="00C730C9" w:rsidRDefault="00803136" w:rsidP="004029CB">
            <w:pPr>
              <w:spacing w:line="280" w:lineRule="exact"/>
              <w:jc w:val="center"/>
              <w:rPr>
                <w:ins w:id="1453" w:author="张周" w:date="2020-11-30T09:03:00Z"/>
                <w:rFonts w:asciiTheme="minorEastAsia" w:hAnsiTheme="minorEastAsia"/>
                <w:sz w:val="18"/>
                <w:szCs w:val="18"/>
              </w:rPr>
            </w:pPr>
          </w:p>
        </w:tc>
        <w:tc>
          <w:tcPr>
            <w:tcW w:w="3087" w:type="dxa"/>
            <w:vAlign w:val="center"/>
            <w:tcPrChange w:id="1454" w:author="张周" w:date="2020-11-30T09:04:00Z">
              <w:tcPr>
                <w:tcW w:w="2950" w:type="dxa"/>
                <w:vAlign w:val="center"/>
              </w:tcPr>
            </w:tcPrChange>
          </w:tcPr>
          <w:p w:rsidR="00803136" w:rsidRPr="008F5430" w:rsidRDefault="00803136" w:rsidP="004029CB">
            <w:pPr>
              <w:rPr>
                <w:ins w:id="1455" w:author="张周" w:date="2020-11-30T09:03:00Z"/>
                <w:rFonts w:asciiTheme="minorEastAsia" w:hAnsiTheme="minorEastAsia"/>
                <w:sz w:val="18"/>
                <w:szCs w:val="18"/>
              </w:rPr>
            </w:pPr>
            <w:ins w:id="1456" w:author="张周" w:date="2020-11-30T09:03:00Z">
              <w:r w:rsidRPr="00C04830">
                <w:rPr>
                  <w:rFonts w:asciiTheme="minorEastAsia" w:hAnsiTheme="minorEastAsia" w:hint="eastAsia"/>
                  <w:sz w:val="18"/>
                  <w:szCs w:val="18"/>
                </w:rPr>
                <w:t>东莞市新时代加油站有限公司东莞市新时代加油站改建工程</w:t>
              </w:r>
            </w:ins>
          </w:p>
        </w:tc>
        <w:tc>
          <w:tcPr>
            <w:tcW w:w="873" w:type="dxa"/>
            <w:vAlign w:val="center"/>
            <w:tcPrChange w:id="1457" w:author="张周" w:date="2020-11-30T09:04:00Z">
              <w:tcPr>
                <w:tcW w:w="873" w:type="dxa"/>
                <w:vAlign w:val="center"/>
              </w:tcPr>
            </w:tcPrChange>
          </w:tcPr>
          <w:p w:rsidR="00803136" w:rsidRDefault="00803136" w:rsidP="004029CB">
            <w:pPr>
              <w:jc w:val="center"/>
              <w:rPr>
                <w:ins w:id="1458" w:author="张周" w:date="2020-11-30T09:03:00Z"/>
              </w:rPr>
            </w:pPr>
            <w:ins w:id="1459" w:author="张周" w:date="2020-11-30T09:03:00Z">
              <w:r w:rsidRPr="00C04830">
                <w:rPr>
                  <w:rFonts w:asciiTheme="minorEastAsia" w:hAnsiTheme="minorEastAsia" w:hint="eastAsia"/>
                  <w:sz w:val="18"/>
                  <w:szCs w:val="18"/>
                </w:rPr>
                <w:t>东莞</w:t>
              </w:r>
            </w:ins>
          </w:p>
        </w:tc>
        <w:tc>
          <w:tcPr>
            <w:tcW w:w="1134" w:type="dxa"/>
            <w:vAlign w:val="center"/>
            <w:tcPrChange w:id="1460" w:author="张周" w:date="2020-11-30T09:04:00Z">
              <w:tcPr>
                <w:tcW w:w="1134" w:type="dxa"/>
                <w:vAlign w:val="center"/>
              </w:tcPr>
            </w:tcPrChange>
          </w:tcPr>
          <w:p w:rsidR="00803136" w:rsidRDefault="00803136" w:rsidP="004029CB">
            <w:pPr>
              <w:jc w:val="center"/>
              <w:rPr>
                <w:ins w:id="1461" w:author="张周" w:date="2020-11-30T09:03:00Z"/>
              </w:rPr>
            </w:pPr>
            <w:ins w:id="1462" w:author="张周" w:date="2020-11-30T09:03:00Z">
              <w:r w:rsidRPr="00023423">
                <w:rPr>
                  <w:rFonts w:asciiTheme="minorEastAsia" w:hAnsiTheme="minorEastAsia" w:hint="eastAsia"/>
                  <w:sz w:val="18"/>
                  <w:szCs w:val="18"/>
                </w:rPr>
                <w:t>合格</w:t>
              </w:r>
            </w:ins>
          </w:p>
        </w:tc>
        <w:tc>
          <w:tcPr>
            <w:tcW w:w="2341" w:type="dxa"/>
            <w:vAlign w:val="center"/>
            <w:tcPrChange w:id="1463" w:author="张周" w:date="2020-11-30T09:04:00Z">
              <w:tcPr>
                <w:tcW w:w="2341" w:type="dxa"/>
                <w:vAlign w:val="center"/>
              </w:tcPr>
            </w:tcPrChange>
          </w:tcPr>
          <w:p w:rsidR="00803136" w:rsidRPr="00C730C9" w:rsidRDefault="00803136" w:rsidP="004029CB">
            <w:pPr>
              <w:spacing w:line="280" w:lineRule="exact"/>
              <w:rPr>
                <w:ins w:id="1464" w:author="张周" w:date="2020-11-30T09:03:00Z"/>
                <w:rFonts w:asciiTheme="minorEastAsia" w:hAnsiTheme="minorEastAsia"/>
                <w:sz w:val="18"/>
                <w:szCs w:val="18"/>
              </w:rPr>
            </w:pPr>
          </w:p>
        </w:tc>
      </w:tr>
      <w:tr w:rsidR="00803136" w:rsidTr="00803136">
        <w:trPr>
          <w:trHeight w:val="567"/>
          <w:jc w:val="center"/>
          <w:ins w:id="1465" w:author="张周" w:date="2020-11-30T09:03:00Z"/>
          <w:trPrChange w:id="1466" w:author="张周" w:date="2020-11-30T09:04:00Z">
            <w:trPr>
              <w:trHeight w:val="567"/>
              <w:jc w:val="center"/>
            </w:trPr>
          </w:trPrChange>
        </w:trPr>
        <w:tc>
          <w:tcPr>
            <w:tcW w:w="663" w:type="dxa"/>
            <w:vAlign w:val="center"/>
            <w:tcPrChange w:id="146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468" w:author="张周" w:date="2020-11-30T09:03:00Z"/>
                <w:rFonts w:asciiTheme="minorEastAsia" w:hAnsiTheme="minorEastAsia"/>
                <w:sz w:val="18"/>
                <w:szCs w:val="18"/>
              </w:rPr>
            </w:pPr>
          </w:p>
        </w:tc>
        <w:tc>
          <w:tcPr>
            <w:tcW w:w="1472" w:type="dxa"/>
            <w:vMerge/>
            <w:vAlign w:val="center"/>
            <w:tcPrChange w:id="1469" w:author="张周" w:date="2020-11-30T09:04:00Z">
              <w:tcPr>
                <w:tcW w:w="1985" w:type="dxa"/>
                <w:vMerge/>
                <w:vAlign w:val="center"/>
              </w:tcPr>
            </w:tcPrChange>
          </w:tcPr>
          <w:p w:rsidR="00803136" w:rsidRPr="00C730C9" w:rsidRDefault="00803136" w:rsidP="004029CB">
            <w:pPr>
              <w:spacing w:line="280" w:lineRule="exact"/>
              <w:rPr>
                <w:ins w:id="1470" w:author="张周" w:date="2020-11-30T09:03:00Z"/>
                <w:rFonts w:asciiTheme="minorEastAsia" w:hAnsiTheme="minorEastAsia"/>
                <w:sz w:val="18"/>
                <w:szCs w:val="18"/>
              </w:rPr>
            </w:pPr>
          </w:p>
        </w:tc>
        <w:tc>
          <w:tcPr>
            <w:tcW w:w="992" w:type="dxa"/>
            <w:vMerge/>
            <w:vAlign w:val="center"/>
            <w:tcPrChange w:id="1471" w:author="张周" w:date="2020-11-30T09:04:00Z">
              <w:tcPr>
                <w:tcW w:w="616" w:type="dxa"/>
                <w:vMerge/>
                <w:vAlign w:val="center"/>
              </w:tcPr>
            </w:tcPrChange>
          </w:tcPr>
          <w:p w:rsidR="00803136" w:rsidRPr="00C730C9" w:rsidRDefault="00803136" w:rsidP="004029CB">
            <w:pPr>
              <w:spacing w:line="280" w:lineRule="exact"/>
              <w:jc w:val="center"/>
              <w:rPr>
                <w:ins w:id="1472" w:author="张周" w:date="2020-11-30T09:03:00Z"/>
                <w:rFonts w:asciiTheme="minorEastAsia" w:hAnsiTheme="minorEastAsia"/>
                <w:sz w:val="18"/>
                <w:szCs w:val="18"/>
              </w:rPr>
            </w:pPr>
          </w:p>
        </w:tc>
        <w:tc>
          <w:tcPr>
            <w:tcW w:w="3087" w:type="dxa"/>
            <w:vAlign w:val="center"/>
            <w:tcPrChange w:id="1473" w:author="张周" w:date="2020-11-30T09:04:00Z">
              <w:tcPr>
                <w:tcW w:w="2950" w:type="dxa"/>
                <w:vAlign w:val="center"/>
              </w:tcPr>
            </w:tcPrChange>
          </w:tcPr>
          <w:p w:rsidR="00803136" w:rsidRDefault="00803136" w:rsidP="004029CB">
            <w:pPr>
              <w:spacing w:line="280" w:lineRule="exact"/>
              <w:rPr>
                <w:ins w:id="1474" w:author="张周" w:date="2020-11-30T09:03:00Z"/>
                <w:rFonts w:asciiTheme="minorEastAsia" w:hAnsiTheme="minorEastAsia"/>
                <w:sz w:val="18"/>
                <w:szCs w:val="18"/>
              </w:rPr>
            </w:pPr>
            <w:ins w:id="1475" w:author="张周" w:date="2020-11-30T09:03:00Z">
              <w:r w:rsidRPr="00C04830">
                <w:rPr>
                  <w:rFonts w:asciiTheme="minorEastAsia" w:hAnsiTheme="minorEastAsia" w:hint="eastAsia"/>
                  <w:sz w:val="18"/>
                  <w:szCs w:val="18"/>
                </w:rPr>
                <w:t>东莞市大岭山镇人民政府重点工程建设办公室大岭山中学新建教学楼</w:t>
              </w:r>
            </w:ins>
          </w:p>
        </w:tc>
        <w:tc>
          <w:tcPr>
            <w:tcW w:w="873" w:type="dxa"/>
            <w:vAlign w:val="center"/>
            <w:tcPrChange w:id="1476" w:author="张周" w:date="2020-11-30T09:04:00Z">
              <w:tcPr>
                <w:tcW w:w="873" w:type="dxa"/>
                <w:vAlign w:val="center"/>
              </w:tcPr>
            </w:tcPrChange>
          </w:tcPr>
          <w:p w:rsidR="00803136" w:rsidRPr="00C730C9" w:rsidRDefault="00803136" w:rsidP="004029CB">
            <w:pPr>
              <w:spacing w:line="280" w:lineRule="exact"/>
              <w:jc w:val="center"/>
              <w:rPr>
                <w:ins w:id="1477" w:author="张周" w:date="2020-11-30T09:03:00Z"/>
                <w:rFonts w:asciiTheme="minorEastAsia" w:hAnsiTheme="minorEastAsia"/>
                <w:sz w:val="18"/>
                <w:szCs w:val="18"/>
              </w:rPr>
            </w:pPr>
            <w:ins w:id="1478" w:author="张周" w:date="2020-11-30T09:03:00Z">
              <w:r w:rsidRPr="00C04830">
                <w:rPr>
                  <w:rFonts w:asciiTheme="minorEastAsia" w:hAnsiTheme="minorEastAsia" w:hint="eastAsia"/>
                  <w:sz w:val="18"/>
                  <w:szCs w:val="18"/>
                </w:rPr>
                <w:t>东莞</w:t>
              </w:r>
            </w:ins>
          </w:p>
        </w:tc>
        <w:tc>
          <w:tcPr>
            <w:tcW w:w="1134" w:type="dxa"/>
            <w:vAlign w:val="center"/>
            <w:tcPrChange w:id="1479" w:author="张周" w:date="2020-11-30T09:04:00Z">
              <w:tcPr>
                <w:tcW w:w="1134" w:type="dxa"/>
                <w:vAlign w:val="center"/>
              </w:tcPr>
            </w:tcPrChange>
          </w:tcPr>
          <w:p w:rsidR="00803136" w:rsidRDefault="00803136" w:rsidP="004029CB">
            <w:pPr>
              <w:jc w:val="center"/>
              <w:rPr>
                <w:ins w:id="1480" w:author="张周" w:date="2020-11-30T09:03:00Z"/>
              </w:rPr>
            </w:pPr>
            <w:ins w:id="1481" w:author="张周" w:date="2020-11-30T09:03:00Z">
              <w:r w:rsidRPr="00023423">
                <w:rPr>
                  <w:rFonts w:asciiTheme="minorEastAsia" w:hAnsiTheme="minorEastAsia" w:hint="eastAsia"/>
                  <w:sz w:val="18"/>
                  <w:szCs w:val="18"/>
                </w:rPr>
                <w:t>合格</w:t>
              </w:r>
            </w:ins>
          </w:p>
        </w:tc>
        <w:tc>
          <w:tcPr>
            <w:tcW w:w="2341" w:type="dxa"/>
            <w:vAlign w:val="center"/>
            <w:tcPrChange w:id="1482" w:author="张周" w:date="2020-11-30T09:04:00Z">
              <w:tcPr>
                <w:tcW w:w="2341" w:type="dxa"/>
                <w:vAlign w:val="center"/>
              </w:tcPr>
            </w:tcPrChange>
          </w:tcPr>
          <w:p w:rsidR="00803136" w:rsidRPr="00C730C9" w:rsidRDefault="00803136" w:rsidP="004029CB">
            <w:pPr>
              <w:spacing w:line="280" w:lineRule="exact"/>
              <w:rPr>
                <w:ins w:id="1483" w:author="张周" w:date="2020-11-30T09:03:00Z"/>
                <w:rFonts w:asciiTheme="minorEastAsia" w:hAnsiTheme="minorEastAsia"/>
                <w:sz w:val="18"/>
                <w:szCs w:val="18"/>
              </w:rPr>
            </w:pPr>
          </w:p>
        </w:tc>
      </w:tr>
      <w:tr w:rsidR="00803136" w:rsidTr="00803136">
        <w:trPr>
          <w:trHeight w:val="567"/>
          <w:jc w:val="center"/>
          <w:ins w:id="1484" w:author="张周" w:date="2020-11-30T09:03:00Z"/>
          <w:trPrChange w:id="1485" w:author="张周" w:date="2020-11-30T09:04:00Z">
            <w:trPr>
              <w:trHeight w:val="567"/>
              <w:jc w:val="center"/>
            </w:trPr>
          </w:trPrChange>
        </w:trPr>
        <w:tc>
          <w:tcPr>
            <w:tcW w:w="663" w:type="dxa"/>
            <w:vAlign w:val="center"/>
            <w:tcPrChange w:id="148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487" w:author="张周" w:date="2020-11-30T09:03:00Z"/>
                <w:rFonts w:asciiTheme="minorEastAsia" w:hAnsiTheme="minorEastAsia"/>
                <w:sz w:val="18"/>
                <w:szCs w:val="18"/>
              </w:rPr>
            </w:pPr>
          </w:p>
        </w:tc>
        <w:tc>
          <w:tcPr>
            <w:tcW w:w="1472" w:type="dxa"/>
            <w:vMerge w:val="restart"/>
            <w:vAlign w:val="center"/>
            <w:tcPrChange w:id="1488" w:author="张周" w:date="2020-11-30T09:04:00Z">
              <w:tcPr>
                <w:tcW w:w="1985" w:type="dxa"/>
                <w:vMerge w:val="restart"/>
                <w:vAlign w:val="center"/>
              </w:tcPr>
            </w:tcPrChange>
          </w:tcPr>
          <w:p w:rsidR="00803136" w:rsidRPr="00C730C9" w:rsidRDefault="00803136" w:rsidP="004029CB">
            <w:pPr>
              <w:spacing w:line="280" w:lineRule="exact"/>
              <w:rPr>
                <w:ins w:id="1489" w:author="张周" w:date="2020-11-30T09:03:00Z"/>
                <w:rFonts w:asciiTheme="minorEastAsia" w:hAnsiTheme="minorEastAsia"/>
                <w:sz w:val="18"/>
                <w:szCs w:val="18"/>
              </w:rPr>
            </w:pPr>
            <w:ins w:id="1490" w:author="张周" w:date="2020-11-30T09:03:00Z">
              <w:r>
                <w:rPr>
                  <w:rFonts w:asciiTheme="minorEastAsia" w:hAnsiTheme="minorEastAsia" w:hint="eastAsia"/>
                  <w:sz w:val="18"/>
                  <w:szCs w:val="18"/>
                </w:rPr>
                <w:t>韶关市</w:t>
              </w:r>
              <w:r>
                <w:rPr>
                  <w:rFonts w:asciiTheme="minorEastAsia" w:hAnsiTheme="minorEastAsia"/>
                  <w:sz w:val="18"/>
                  <w:szCs w:val="18"/>
                </w:rPr>
                <w:t>气象公共安全技术支持中心</w:t>
              </w:r>
            </w:ins>
          </w:p>
        </w:tc>
        <w:tc>
          <w:tcPr>
            <w:tcW w:w="992" w:type="dxa"/>
            <w:vMerge w:val="restart"/>
            <w:vAlign w:val="center"/>
            <w:tcPrChange w:id="1491" w:author="张周" w:date="2020-11-30T09:04:00Z">
              <w:tcPr>
                <w:tcW w:w="616" w:type="dxa"/>
                <w:vMerge w:val="restart"/>
                <w:vAlign w:val="center"/>
              </w:tcPr>
            </w:tcPrChange>
          </w:tcPr>
          <w:p w:rsidR="00803136" w:rsidRPr="00C730C9" w:rsidRDefault="00803136" w:rsidP="004029CB">
            <w:pPr>
              <w:spacing w:line="280" w:lineRule="exact"/>
              <w:jc w:val="center"/>
              <w:rPr>
                <w:ins w:id="1492" w:author="张周" w:date="2020-11-30T09:03:00Z"/>
                <w:rFonts w:asciiTheme="minorEastAsia" w:hAnsiTheme="minorEastAsia"/>
                <w:sz w:val="18"/>
                <w:szCs w:val="18"/>
              </w:rPr>
            </w:pPr>
            <w:ins w:id="1493" w:author="张周" w:date="2020-11-30T09:03:00Z">
              <w:r>
                <w:rPr>
                  <w:rFonts w:asciiTheme="minorEastAsia" w:hAnsiTheme="minorEastAsia" w:hint="eastAsia"/>
                  <w:sz w:val="18"/>
                  <w:szCs w:val="18"/>
                </w:rPr>
                <w:t>甲级</w:t>
              </w:r>
            </w:ins>
          </w:p>
        </w:tc>
        <w:tc>
          <w:tcPr>
            <w:tcW w:w="3087" w:type="dxa"/>
            <w:vAlign w:val="center"/>
            <w:tcPrChange w:id="1494" w:author="张周" w:date="2020-11-30T09:04:00Z">
              <w:tcPr>
                <w:tcW w:w="2950" w:type="dxa"/>
                <w:vAlign w:val="center"/>
              </w:tcPr>
            </w:tcPrChange>
          </w:tcPr>
          <w:p w:rsidR="00803136" w:rsidRPr="00C730C9" w:rsidRDefault="00803136" w:rsidP="004029CB">
            <w:pPr>
              <w:spacing w:line="280" w:lineRule="exact"/>
              <w:rPr>
                <w:ins w:id="1495" w:author="张周" w:date="2020-11-30T09:03:00Z"/>
                <w:rFonts w:asciiTheme="minorEastAsia" w:hAnsiTheme="minorEastAsia"/>
                <w:sz w:val="18"/>
                <w:szCs w:val="18"/>
              </w:rPr>
            </w:pPr>
            <w:ins w:id="1496" w:author="张周" w:date="2020-11-30T09:03:00Z">
              <w:r w:rsidRPr="005D7D3B">
                <w:rPr>
                  <w:rFonts w:asciiTheme="minorEastAsia" w:hAnsiTheme="minorEastAsia" w:hint="eastAsia"/>
                  <w:sz w:val="18"/>
                  <w:szCs w:val="18"/>
                </w:rPr>
                <w:t>中石化销售股份有限公司广东韶关石油公司芙蓉加油站</w:t>
              </w:r>
            </w:ins>
          </w:p>
        </w:tc>
        <w:tc>
          <w:tcPr>
            <w:tcW w:w="873" w:type="dxa"/>
            <w:vAlign w:val="center"/>
            <w:tcPrChange w:id="1497" w:author="张周" w:date="2020-11-30T09:04:00Z">
              <w:tcPr>
                <w:tcW w:w="873" w:type="dxa"/>
                <w:vAlign w:val="center"/>
              </w:tcPr>
            </w:tcPrChange>
          </w:tcPr>
          <w:p w:rsidR="00803136" w:rsidRDefault="00803136" w:rsidP="004029CB">
            <w:pPr>
              <w:jc w:val="center"/>
              <w:rPr>
                <w:ins w:id="1498" w:author="张周" w:date="2020-11-30T09:03:00Z"/>
              </w:rPr>
            </w:pPr>
            <w:ins w:id="1499" w:author="张周" w:date="2020-11-30T09:03:00Z">
              <w:r w:rsidRPr="005D7D3B">
                <w:rPr>
                  <w:rFonts w:asciiTheme="minorEastAsia" w:hAnsiTheme="minorEastAsia" w:hint="eastAsia"/>
                  <w:sz w:val="18"/>
                  <w:szCs w:val="18"/>
                </w:rPr>
                <w:t>韶关</w:t>
              </w:r>
            </w:ins>
          </w:p>
        </w:tc>
        <w:tc>
          <w:tcPr>
            <w:tcW w:w="1134" w:type="dxa"/>
            <w:vAlign w:val="center"/>
            <w:tcPrChange w:id="1500" w:author="张周" w:date="2020-11-30T09:04:00Z">
              <w:tcPr>
                <w:tcW w:w="1134" w:type="dxa"/>
                <w:vAlign w:val="center"/>
              </w:tcPr>
            </w:tcPrChange>
          </w:tcPr>
          <w:p w:rsidR="00803136" w:rsidRDefault="00803136" w:rsidP="004029CB">
            <w:pPr>
              <w:jc w:val="center"/>
              <w:rPr>
                <w:ins w:id="1501" w:author="张周" w:date="2020-11-30T09:03:00Z"/>
              </w:rPr>
            </w:pPr>
            <w:ins w:id="1502" w:author="张周" w:date="2020-11-30T09:03:00Z">
              <w:r w:rsidRPr="004C70EE">
                <w:rPr>
                  <w:rFonts w:asciiTheme="minorEastAsia" w:hAnsiTheme="minorEastAsia" w:hint="eastAsia"/>
                  <w:sz w:val="18"/>
                  <w:szCs w:val="18"/>
                </w:rPr>
                <w:t>合格</w:t>
              </w:r>
            </w:ins>
          </w:p>
        </w:tc>
        <w:tc>
          <w:tcPr>
            <w:tcW w:w="2341" w:type="dxa"/>
            <w:vAlign w:val="center"/>
            <w:tcPrChange w:id="1503" w:author="张周" w:date="2020-11-30T09:04:00Z">
              <w:tcPr>
                <w:tcW w:w="2341" w:type="dxa"/>
                <w:vAlign w:val="center"/>
              </w:tcPr>
            </w:tcPrChange>
          </w:tcPr>
          <w:p w:rsidR="00803136" w:rsidRPr="00C730C9" w:rsidRDefault="00803136" w:rsidP="004029CB">
            <w:pPr>
              <w:spacing w:line="280" w:lineRule="exact"/>
              <w:rPr>
                <w:ins w:id="1504" w:author="张周" w:date="2020-11-30T09:03:00Z"/>
                <w:rFonts w:asciiTheme="minorEastAsia" w:hAnsiTheme="minorEastAsia"/>
                <w:sz w:val="18"/>
                <w:szCs w:val="18"/>
              </w:rPr>
            </w:pPr>
          </w:p>
        </w:tc>
      </w:tr>
      <w:tr w:rsidR="00803136" w:rsidTr="00803136">
        <w:trPr>
          <w:trHeight w:val="567"/>
          <w:jc w:val="center"/>
          <w:ins w:id="1505" w:author="张周" w:date="2020-11-30T09:03:00Z"/>
          <w:trPrChange w:id="1506" w:author="张周" w:date="2020-11-30T09:04:00Z">
            <w:trPr>
              <w:trHeight w:val="567"/>
              <w:jc w:val="center"/>
            </w:trPr>
          </w:trPrChange>
        </w:trPr>
        <w:tc>
          <w:tcPr>
            <w:tcW w:w="663" w:type="dxa"/>
            <w:vAlign w:val="center"/>
            <w:tcPrChange w:id="150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508" w:author="张周" w:date="2020-11-30T09:03:00Z"/>
                <w:rFonts w:asciiTheme="minorEastAsia" w:hAnsiTheme="minorEastAsia"/>
                <w:sz w:val="18"/>
                <w:szCs w:val="18"/>
              </w:rPr>
            </w:pPr>
          </w:p>
        </w:tc>
        <w:tc>
          <w:tcPr>
            <w:tcW w:w="1472" w:type="dxa"/>
            <w:vMerge/>
            <w:vAlign w:val="center"/>
            <w:tcPrChange w:id="1509" w:author="张周" w:date="2020-11-30T09:04:00Z">
              <w:tcPr>
                <w:tcW w:w="1985" w:type="dxa"/>
                <w:vMerge/>
                <w:vAlign w:val="center"/>
              </w:tcPr>
            </w:tcPrChange>
          </w:tcPr>
          <w:p w:rsidR="00803136" w:rsidRDefault="00803136" w:rsidP="004029CB">
            <w:pPr>
              <w:spacing w:line="280" w:lineRule="exact"/>
              <w:rPr>
                <w:ins w:id="1510" w:author="张周" w:date="2020-11-30T09:03:00Z"/>
                <w:rFonts w:asciiTheme="minorEastAsia" w:hAnsiTheme="minorEastAsia"/>
                <w:sz w:val="18"/>
                <w:szCs w:val="18"/>
              </w:rPr>
            </w:pPr>
          </w:p>
        </w:tc>
        <w:tc>
          <w:tcPr>
            <w:tcW w:w="992" w:type="dxa"/>
            <w:vMerge/>
            <w:vAlign w:val="center"/>
            <w:tcPrChange w:id="1511" w:author="张周" w:date="2020-11-30T09:04:00Z">
              <w:tcPr>
                <w:tcW w:w="616" w:type="dxa"/>
                <w:vMerge/>
                <w:vAlign w:val="center"/>
              </w:tcPr>
            </w:tcPrChange>
          </w:tcPr>
          <w:p w:rsidR="00803136" w:rsidRDefault="00803136" w:rsidP="004029CB">
            <w:pPr>
              <w:spacing w:line="280" w:lineRule="exact"/>
              <w:jc w:val="center"/>
              <w:rPr>
                <w:ins w:id="1512" w:author="张周" w:date="2020-11-30T09:03:00Z"/>
                <w:rFonts w:asciiTheme="minorEastAsia" w:hAnsiTheme="minorEastAsia"/>
                <w:sz w:val="18"/>
                <w:szCs w:val="18"/>
              </w:rPr>
            </w:pPr>
          </w:p>
        </w:tc>
        <w:tc>
          <w:tcPr>
            <w:tcW w:w="3087" w:type="dxa"/>
            <w:vAlign w:val="center"/>
            <w:tcPrChange w:id="1513" w:author="张周" w:date="2020-11-30T09:04:00Z">
              <w:tcPr>
                <w:tcW w:w="2950" w:type="dxa"/>
                <w:vAlign w:val="center"/>
              </w:tcPr>
            </w:tcPrChange>
          </w:tcPr>
          <w:p w:rsidR="00803136" w:rsidRPr="00C730C9" w:rsidRDefault="00803136" w:rsidP="004029CB">
            <w:pPr>
              <w:spacing w:line="280" w:lineRule="exact"/>
              <w:rPr>
                <w:ins w:id="1514" w:author="张周" w:date="2020-11-30T09:03:00Z"/>
                <w:rFonts w:asciiTheme="minorEastAsia" w:hAnsiTheme="minorEastAsia"/>
                <w:sz w:val="18"/>
                <w:szCs w:val="18"/>
              </w:rPr>
            </w:pPr>
            <w:ins w:id="1515" w:author="张周" w:date="2020-11-30T09:03:00Z">
              <w:r w:rsidRPr="005D7D3B">
                <w:rPr>
                  <w:rFonts w:asciiTheme="minorEastAsia" w:hAnsiTheme="minorEastAsia" w:hint="eastAsia"/>
                  <w:sz w:val="18"/>
                  <w:szCs w:val="18"/>
                </w:rPr>
                <w:t>中石化销售股份有限公司广东韶关新华加油站</w:t>
              </w:r>
            </w:ins>
          </w:p>
        </w:tc>
        <w:tc>
          <w:tcPr>
            <w:tcW w:w="873" w:type="dxa"/>
            <w:vAlign w:val="center"/>
            <w:tcPrChange w:id="1516" w:author="张周" w:date="2020-11-30T09:04:00Z">
              <w:tcPr>
                <w:tcW w:w="873" w:type="dxa"/>
                <w:vAlign w:val="center"/>
              </w:tcPr>
            </w:tcPrChange>
          </w:tcPr>
          <w:p w:rsidR="00803136" w:rsidRDefault="00803136" w:rsidP="004029CB">
            <w:pPr>
              <w:jc w:val="center"/>
              <w:rPr>
                <w:ins w:id="1517" w:author="张周" w:date="2020-11-30T09:03:00Z"/>
              </w:rPr>
            </w:pPr>
            <w:ins w:id="1518" w:author="张周" w:date="2020-11-30T09:03:00Z">
              <w:r w:rsidRPr="005D7D3B">
                <w:rPr>
                  <w:rFonts w:asciiTheme="minorEastAsia" w:hAnsiTheme="minorEastAsia" w:hint="eastAsia"/>
                  <w:sz w:val="18"/>
                  <w:szCs w:val="18"/>
                </w:rPr>
                <w:t>韶关</w:t>
              </w:r>
            </w:ins>
          </w:p>
        </w:tc>
        <w:tc>
          <w:tcPr>
            <w:tcW w:w="1134" w:type="dxa"/>
            <w:vAlign w:val="center"/>
            <w:tcPrChange w:id="1519" w:author="张周" w:date="2020-11-30T09:04:00Z">
              <w:tcPr>
                <w:tcW w:w="1134" w:type="dxa"/>
                <w:vAlign w:val="center"/>
              </w:tcPr>
            </w:tcPrChange>
          </w:tcPr>
          <w:p w:rsidR="00803136" w:rsidRDefault="00803136" w:rsidP="004029CB">
            <w:pPr>
              <w:jc w:val="center"/>
              <w:rPr>
                <w:ins w:id="1520" w:author="张周" w:date="2020-11-30T09:03:00Z"/>
              </w:rPr>
            </w:pPr>
            <w:ins w:id="1521" w:author="张周" w:date="2020-11-30T09:03:00Z">
              <w:r w:rsidRPr="004C70EE">
                <w:rPr>
                  <w:rFonts w:asciiTheme="minorEastAsia" w:hAnsiTheme="minorEastAsia" w:hint="eastAsia"/>
                  <w:sz w:val="18"/>
                  <w:szCs w:val="18"/>
                </w:rPr>
                <w:t>合格</w:t>
              </w:r>
            </w:ins>
          </w:p>
        </w:tc>
        <w:tc>
          <w:tcPr>
            <w:tcW w:w="2341" w:type="dxa"/>
            <w:vAlign w:val="center"/>
            <w:tcPrChange w:id="1522" w:author="张周" w:date="2020-11-30T09:04:00Z">
              <w:tcPr>
                <w:tcW w:w="2341" w:type="dxa"/>
                <w:vAlign w:val="center"/>
              </w:tcPr>
            </w:tcPrChange>
          </w:tcPr>
          <w:p w:rsidR="00803136" w:rsidRPr="00C730C9" w:rsidRDefault="00803136" w:rsidP="004029CB">
            <w:pPr>
              <w:spacing w:line="280" w:lineRule="exact"/>
              <w:rPr>
                <w:ins w:id="1523" w:author="张周" w:date="2020-11-30T09:03:00Z"/>
                <w:rFonts w:asciiTheme="minorEastAsia" w:hAnsiTheme="minorEastAsia"/>
                <w:sz w:val="18"/>
                <w:szCs w:val="18"/>
              </w:rPr>
            </w:pPr>
          </w:p>
        </w:tc>
      </w:tr>
      <w:tr w:rsidR="00803136" w:rsidTr="00803136">
        <w:trPr>
          <w:trHeight w:val="567"/>
          <w:jc w:val="center"/>
          <w:ins w:id="1524" w:author="张周" w:date="2020-11-30T09:03:00Z"/>
          <w:trPrChange w:id="1525" w:author="张周" w:date="2020-11-30T09:04:00Z">
            <w:trPr>
              <w:trHeight w:val="567"/>
              <w:jc w:val="center"/>
            </w:trPr>
          </w:trPrChange>
        </w:trPr>
        <w:tc>
          <w:tcPr>
            <w:tcW w:w="663" w:type="dxa"/>
            <w:vAlign w:val="center"/>
            <w:tcPrChange w:id="152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527" w:author="张周" w:date="2020-11-30T09:03:00Z"/>
                <w:rFonts w:asciiTheme="minorEastAsia" w:hAnsiTheme="minorEastAsia"/>
                <w:sz w:val="18"/>
                <w:szCs w:val="18"/>
              </w:rPr>
            </w:pPr>
          </w:p>
        </w:tc>
        <w:tc>
          <w:tcPr>
            <w:tcW w:w="1472" w:type="dxa"/>
            <w:vMerge/>
            <w:vAlign w:val="center"/>
            <w:tcPrChange w:id="1528" w:author="张周" w:date="2020-11-30T09:04:00Z">
              <w:tcPr>
                <w:tcW w:w="1985" w:type="dxa"/>
                <w:vMerge/>
                <w:vAlign w:val="center"/>
              </w:tcPr>
            </w:tcPrChange>
          </w:tcPr>
          <w:p w:rsidR="00803136" w:rsidRDefault="00803136" w:rsidP="004029CB">
            <w:pPr>
              <w:spacing w:line="280" w:lineRule="exact"/>
              <w:rPr>
                <w:ins w:id="1529" w:author="张周" w:date="2020-11-30T09:03:00Z"/>
                <w:rFonts w:asciiTheme="minorEastAsia" w:hAnsiTheme="minorEastAsia"/>
                <w:sz w:val="18"/>
                <w:szCs w:val="18"/>
              </w:rPr>
            </w:pPr>
          </w:p>
        </w:tc>
        <w:tc>
          <w:tcPr>
            <w:tcW w:w="992" w:type="dxa"/>
            <w:vMerge/>
            <w:vAlign w:val="center"/>
            <w:tcPrChange w:id="1530" w:author="张周" w:date="2020-11-30T09:04:00Z">
              <w:tcPr>
                <w:tcW w:w="616" w:type="dxa"/>
                <w:vMerge/>
                <w:vAlign w:val="center"/>
              </w:tcPr>
            </w:tcPrChange>
          </w:tcPr>
          <w:p w:rsidR="00803136" w:rsidRDefault="00803136" w:rsidP="004029CB">
            <w:pPr>
              <w:spacing w:line="280" w:lineRule="exact"/>
              <w:jc w:val="center"/>
              <w:rPr>
                <w:ins w:id="1531" w:author="张周" w:date="2020-11-30T09:03:00Z"/>
                <w:rFonts w:asciiTheme="minorEastAsia" w:hAnsiTheme="minorEastAsia"/>
                <w:sz w:val="18"/>
                <w:szCs w:val="18"/>
              </w:rPr>
            </w:pPr>
          </w:p>
        </w:tc>
        <w:tc>
          <w:tcPr>
            <w:tcW w:w="3087" w:type="dxa"/>
            <w:vAlign w:val="center"/>
            <w:tcPrChange w:id="1532" w:author="张周" w:date="2020-11-30T09:04:00Z">
              <w:tcPr>
                <w:tcW w:w="2950" w:type="dxa"/>
                <w:vAlign w:val="center"/>
              </w:tcPr>
            </w:tcPrChange>
          </w:tcPr>
          <w:p w:rsidR="00803136" w:rsidRPr="00C730C9" w:rsidRDefault="00803136" w:rsidP="004029CB">
            <w:pPr>
              <w:spacing w:line="280" w:lineRule="exact"/>
              <w:rPr>
                <w:ins w:id="1533" w:author="张周" w:date="2020-11-30T09:03:00Z"/>
                <w:rFonts w:asciiTheme="minorEastAsia" w:hAnsiTheme="minorEastAsia"/>
                <w:sz w:val="18"/>
                <w:szCs w:val="18"/>
              </w:rPr>
            </w:pPr>
            <w:ins w:id="1534" w:author="张周" w:date="2020-11-30T09:03:00Z">
              <w:r w:rsidRPr="00624276">
                <w:rPr>
                  <w:rFonts w:asciiTheme="minorEastAsia" w:hAnsiTheme="minorEastAsia" w:hint="eastAsia"/>
                  <w:sz w:val="18"/>
                  <w:szCs w:val="18"/>
                </w:rPr>
                <w:t>广东北江中学宿舍</w:t>
              </w:r>
            </w:ins>
          </w:p>
        </w:tc>
        <w:tc>
          <w:tcPr>
            <w:tcW w:w="873" w:type="dxa"/>
            <w:vAlign w:val="center"/>
            <w:tcPrChange w:id="1535" w:author="张周" w:date="2020-11-30T09:04:00Z">
              <w:tcPr>
                <w:tcW w:w="873" w:type="dxa"/>
                <w:vAlign w:val="center"/>
              </w:tcPr>
            </w:tcPrChange>
          </w:tcPr>
          <w:p w:rsidR="00803136" w:rsidRPr="00C730C9" w:rsidRDefault="00803136" w:rsidP="004029CB">
            <w:pPr>
              <w:spacing w:line="280" w:lineRule="exact"/>
              <w:jc w:val="center"/>
              <w:rPr>
                <w:ins w:id="1536" w:author="张周" w:date="2020-11-30T09:03:00Z"/>
                <w:rFonts w:asciiTheme="minorEastAsia" w:hAnsiTheme="minorEastAsia"/>
                <w:sz w:val="18"/>
                <w:szCs w:val="18"/>
              </w:rPr>
            </w:pPr>
            <w:ins w:id="1537" w:author="张周" w:date="2020-11-30T09:03:00Z">
              <w:r w:rsidRPr="005D7D3B">
                <w:rPr>
                  <w:rFonts w:asciiTheme="minorEastAsia" w:hAnsiTheme="minorEastAsia" w:hint="eastAsia"/>
                  <w:sz w:val="18"/>
                  <w:szCs w:val="18"/>
                </w:rPr>
                <w:t>韶关</w:t>
              </w:r>
            </w:ins>
          </w:p>
        </w:tc>
        <w:tc>
          <w:tcPr>
            <w:tcW w:w="1134" w:type="dxa"/>
            <w:vAlign w:val="center"/>
            <w:tcPrChange w:id="1538" w:author="张周" w:date="2020-11-30T09:04:00Z">
              <w:tcPr>
                <w:tcW w:w="1134" w:type="dxa"/>
                <w:vAlign w:val="center"/>
              </w:tcPr>
            </w:tcPrChange>
          </w:tcPr>
          <w:p w:rsidR="00803136" w:rsidRDefault="00803136" w:rsidP="004029CB">
            <w:pPr>
              <w:jc w:val="center"/>
              <w:rPr>
                <w:ins w:id="1539" w:author="张周" w:date="2020-11-30T09:03:00Z"/>
              </w:rPr>
            </w:pPr>
            <w:ins w:id="1540" w:author="张周" w:date="2020-11-30T09:03:00Z">
              <w:r w:rsidRPr="004C70EE">
                <w:rPr>
                  <w:rFonts w:asciiTheme="minorEastAsia" w:hAnsiTheme="minorEastAsia" w:hint="eastAsia"/>
                  <w:sz w:val="18"/>
                  <w:szCs w:val="18"/>
                </w:rPr>
                <w:t>合格</w:t>
              </w:r>
            </w:ins>
          </w:p>
        </w:tc>
        <w:tc>
          <w:tcPr>
            <w:tcW w:w="2341" w:type="dxa"/>
            <w:vAlign w:val="center"/>
            <w:tcPrChange w:id="1541" w:author="张周" w:date="2020-11-30T09:04:00Z">
              <w:tcPr>
                <w:tcW w:w="2341" w:type="dxa"/>
                <w:vAlign w:val="center"/>
              </w:tcPr>
            </w:tcPrChange>
          </w:tcPr>
          <w:p w:rsidR="00803136" w:rsidRPr="00C730C9" w:rsidRDefault="00803136" w:rsidP="004029CB">
            <w:pPr>
              <w:spacing w:line="280" w:lineRule="exact"/>
              <w:rPr>
                <w:ins w:id="1542" w:author="张周" w:date="2020-11-30T09:03:00Z"/>
                <w:rFonts w:asciiTheme="minorEastAsia" w:hAnsiTheme="minorEastAsia"/>
                <w:sz w:val="18"/>
                <w:szCs w:val="18"/>
              </w:rPr>
            </w:pPr>
          </w:p>
        </w:tc>
      </w:tr>
      <w:tr w:rsidR="00803136" w:rsidTr="00803136">
        <w:trPr>
          <w:trHeight w:val="567"/>
          <w:jc w:val="center"/>
          <w:ins w:id="1543" w:author="张周" w:date="2020-11-30T09:03:00Z"/>
          <w:trPrChange w:id="1544" w:author="张周" w:date="2020-11-30T09:04:00Z">
            <w:trPr>
              <w:trHeight w:val="567"/>
              <w:jc w:val="center"/>
            </w:trPr>
          </w:trPrChange>
        </w:trPr>
        <w:tc>
          <w:tcPr>
            <w:tcW w:w="663" w:type="dxa"/>
            <w:vAlign w:val="center"/>
            <w:tcPrChange w:id="154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546" w:author="张周" w:date="2020-11-30T09:03:00Z"/>
                <w:rFonts w:asciiTheme="minorEastAsia" w:hAnsiTheme="minorEastAsia"/>
                <w:sz w:val="18"/>
                <w:szCs w:val="18"/>
              </w:rPr>
            </w:pPr>
          </w:p>
        </w:tc>
        <w:tc>
          <w:tcPr>
            <w:tcW w:w="1472" w:type="dxa"/>
            <w:vMerge w:val="restart"/>
            <w:vAlign w:val="center"/>
            <w:tcPrChange w:id="1547" w:author="张周" w:date="2020-11-30T09:04:00Z">
              <w:tcPr>
                <w:tcW w:w="1985" w:type="dxa"/>
                <w:vMerge w:val="restart"/>
                <w:vAlign w:val="center"/>
              </w:tcPr>
            </w:tcPrChange>
          </w:tcPr>
          <w:p w:rsidR="00803136" w:rsidRPr="00C730C9" w:rsidRDefault="00803136" w:rsidP="004029CB">
            <w:pPr>
              <w:spacing w:line="280" w:lineRule="exact"/>
              <w:rPr>
                <w:ins w:id="1548" w:author="张周" w:date="2020-11-30T09:03:00Z"/>
                <w:rFonts w:asciiTheme="minorEastAsia" w:hAnsiTheme="minorEastAsia"/>
                <w:sz w:val="18"/>
                <w:szCs w:val="18"/>
              </w:rPr>
            </w:pPr>
            <w:ins w:id="1549" w:author="张周" w:date="2020-11-30T09:03:00Z">
              <w:r>
                <w:rPr>
                  <w:rFonts w:asciiTheme="minorEastAsia" w:hAnsiTheme="minorEastAsia" w:hint="eastAsia"/>
                  <w:sz w:val="18"/>
                  <w:szCs w:val="18"/>
                </w:rPr>
                <w:t>江门市</w:t>
              </w:r>
              <w:r>
                <w:rPr>
                  <w:rFonts w:asciiTheme="minorEastAsia" w:hAnsiTheme="minorEastAsia"/>
                  <w:sz w:val="18"/>
                  <w:szCs w:val="18"/>
                </w:rPr>
                <w:t>市区防雷设施检测所</w:t>
              </w:r>
            </w:ins>
          </w:p>
        </w:tc>
        <w:tc>
          <w:tcPr>
            <w:tcW w:w="992" w:type="dxa"/>
            <w:vMerge w:val="restart"/>
            <w:vAlign w:val="center"/>
            <w:tcPrChange w:id="1550" w:author="张周" w:date="2020-11-30T09:04:00Z">
              <w:tcPr>
                <w:tcW w:w="616" w:type="dxa"/>
                <w:vMerge w:val="restart"/>
                <w:vAlign w:val="center"/>
              </w:tcPr>
            </w:tcPrChange>
          </w:tcPr>
          <w:p w:rsidR="00803136" w:rsidRPr="0074489D" w:rsidRDefault="00803136" w:rsidP="004029CB">
            <w:pPr>
              <w:spacing w:line="280" w:lineRule="exact"/>
              <w:jc w:val="center"/>
              <w:rPr>
                <w:ins w:id="1551" w:author="张周" w:date="2020-11-30T09:03:00Z"/>
                <w:rFonts w:asciiTheme="minorEastAsia" w:hAnsiTheme="minorEastAsia"/>
                <w:sz w:val="18"/>
                <w:szCs w:val="18"/>
              </w:rPr>
            </w:pPr>
            <w:ins w:id="1552" w:author="张周" w:date="2020-11-30T09:03:00Z">
              <w:r>
                <w:rPr>
                  <w:rFonts w:asciiTheme="minorEastAsia" w:hAnsiTheme="minorEastAsia" w:hint="eastAsia"/>
                  <w:sz w:val="18"/>
                  <w:szCs w:val="18"/>
                </w:rPr>
                <w:t>乙级</w:t>
              </w:r>
            </w:ins>
          </w:p>
        </w:tc>
        <w:tc>
          <w:tcPr>
            <w:tcW w:w="3087" w:type="dxa"/>
            <w:vAlign w:val="center"/>
            <w:tcPrChange w:id="1553" w:author="张周" w:date="2020-11-30T09:04:00Z">
              <w:tcPr>
                <w:tcW w:w="2950" w:type="dxa"/>
                <w:vAlign w:val="center"/>
              </w:tcPr>
            </w:tcPrChange>
          </w:tcPr>
          <w:p w:rsidR="00803136" w:rsidRPr="00C730C9" w:rsidRDefault="00803136" w:rsidP="004029CB">
            <w:pPr>
              <w:spacing w:line="280" w:lineRule="exact"/>
              <w:rPr>
                <w:ins w:id="1554" w:author="张周" w:date="2020-11-30T09:03:00Z"/>
                <w:rFonts w:asciiTheme="minorEastAsia" w:hAnsiTheme="minorEastAsia"/>
                <w:sz w:val="18"/>
                <w:szCs w:val="18"/>
              </w:rPr>
            </w:pPr>
            <w:ins w:id="1555" w:author="张周" w:date="2020-11-30T09:03:00Z">
              <w:r w:rsidRPr="0074489D">
                <w:rPr>
                  <w:rFonts w:asciiTheme="minorEastAsia" w:hAnsiTheme="minorEastAsia" w:hint="eastAsia"/>
                  <w:sz w:val="18"/>
                  <w:szCs w:val="18"/>
                </w:rPr>
                <w:t>海信江门智能产业生活区一期食堂</w:t>
              </w:r>
            </w:ins>
          </w:p>
        </w:tc>
        <w:tc>
          <w:tcPr>
            <w:tcW w:w="873" w:type="dxa"/>
            <w:vAlign w:val="center"/>
            <w:tcPrChange w:id="1556" w:author="张周" w:date="2020-11-30T09:04:00Z">
              <w:tcPr>
                <w:tcW w:w="873" w:type="dxa"/>
                <w:vAlign w:val="center"/>
              </w:tcPr>
            </w:tcPrChange>
          </w:tcPr>
          <w:p w:rsidR="00803136" w:rsidRDefault="00803136" w:rsidP="004029CB">
            <w:pPr>
              <w:jc w:val="center"/>
              <w:rPr>
                <w:ins w:id="1557" w:author="张周" w:date="2020-11-30T09:03:00Z"/>
              </w:rPr>
            </w:pPr>
            <w:ins w:id="1558" w:author="张周" w:date="2020-11-30T09:03:00Z">
              <w:r w:rsidRPr="0074489D">
                <w:rPr>
                  <w:rFonts w:asciiTheme="minorEastAsia" w:hAnsiTheme="minorEastAsia" w:hint="eastAsia"/>
                  <w:sz w:val="18"/>
                  <w:szCs w:val="18"/>
                </w:rPr>
                <w:t>江门</w:t>
              </w:r>
            </w:ins>
          </w:p>
        </w:tc>
        <w:tc>
          <w:tcPr>
            <w:tcW w:w="1134" w:type="dxa"/>
            <w:vAlign w:val="center"/>
            <w:tcPrChange w:id="1559" w:author="张周" w:date="2020-11-30T09:04:00Z">
              <w:tcPr>
                <w:tcW w:w="1134" w:type="dxa"/>
                <w:vAlign w:val="center"/>
              </w:tcPr>
            </w:tcPrChange>
          </w:tcPr>
          <w:p w:rsidR="00803136" w:rsidRPr="00C730C9" w:rsidRDefault="00803136" w:rsidP="004029CB">
            <w:pPr>
              <w:spacing w:line="280" w:lineRule="exact"/>
              <w:jc w:val="center"/>
              <w:rPr>
                <w:ins w:id="1560" w:author="张周" w:date="2020-11-30T09:03:00Z"/>
                <w:rFonts w:asciiTheme="minorEastAsia" w:hAnsiTheme="minorEastAsia"/>
                <w:sz w:val="18"/>
                <w:szCs w:val="18"/>
              </w:rPr>
            </w:pPr>
            <w:ins w:id="1561" w:author="张周" w:date="2020-11-30T09:03:00Z">
              <w:r>
                <w:rPr>
                  <w:rFonts w:asciiTheme="minorEastAsia" w:hAnsiTheme="minorEastAsia" w:hint="eastAsia"/>
                  <w:sz w:val="18"/>
                  <w:szCs w:val="18"/>
                </w:rPr>
                <w:t>合格</w:t>
              </w:r>
            </w:ins>
          </w:p>
        </w:tc>
        <w:tc>
          <w:tcPr>
            <w:tcW w:w="2341" w:type="dxa"/>
            <w:vAlign w:val="center"/>
            <w:tcPrChange w:id="1562" w:author="张周" w:date="2020-11-30T09:04:00Z">
              <w:tcPr>
                <w:tcW w:w="2341" w:type="dxa"/>
                <w:vAlign w:val="center"/>
              </w:tcPr>
            </w:tcPrChange>
          </w:tcPr>
          <w:p w:rsidR="00803136" w:rsidRPr="00C730C9" w:rsidRDefault="00803136" w:rsidP="004029CB">
            <w:pPr>
              <w:spacing w:line="280" w:lineRule="exact"/>
              <w:rPr>
                <w:ins w:id="1563" w:author="张周" w:date="2020-11-30T09:03:00Z"/>
                <w:rFonts w:asciiTheme="minorEastAsia" w:hAnsiTheme="minorEastAsia"/>
                <w:sz w:val="18"/>
                <w:szCs w:val="18"/>
              </w:rPr>
            </w:pPr>
          </w:p>
        </w:tc>
      </w:tr>
      <w:tr w:rsidR="00803136" w:rsidTr="00803136">
        <w:trPr>
          <w:trHeight w:val="567"/>
          <w:jc w:val="center"/>
          <w:ins w:id="1564" w:author="张周" w:date="2020-11-30T09:03:00Z"/>
          <w:trPrChange w:id="1565" w:author="张周" w:date="2020-11-30T09:04:00Z">
            <w:trPr>
              <w:trHeight w:val="567"/>
              <w:jc w:val="center"/>
            </w:trPr>
          </w:trPrChange>
        </w:trPr>
        <w:tc>
          <w:tcPr>
            <w:tcW w:w="663" w:type="dxa"/>
            <w:vAlign w:val="center"/>
            <w:tcPrChange w:id="156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567" w:author="张周" w:date="2020-11-30T09:03:00Z"/>
                <w:rFonts w:asciiTheme="minorEastAsia" w:hAnsiTheme="minorEastAsia"/>
                <w:sz w:val="18"/>
                <w:szCs w:val="18"/>
              </w:rPr>
            </w:pPr>
          </w:p>
        </w:tc>
        <w:tc>
          <w:tcPr>
            <w:tcW w:w="1472" w:type="dxa"/>
            <w:vMerge/>
            <w:vAlign w:val="center"/>
            <w:tcPrChange w:id="1568" w:author="张周" w:date="2020-11-30T09:04:00Z">
              <w:tcPr>
                <w:tcW w:w="1985" w:type="dxa"/>
                <w:vMerge/>
                <w:vAlign w:val="center"/>
              </w:tcPr>
            </w:tcPrChange>
          </w:tcPr>
          <w:p w:rsidR="00803136" w:rsidRPr="00C730C9" w:rsidRDefault="00803136" w:rsidP="004029CB">
            <w:pPr>
              <w:spacing w:line="280" w:lineRule="exact"/>
              <w:rPr>
                <w:ins w:id="1569" w:author="张周" w:date="2020-11-30T09:03:00Z"/>
                <w:rFonts w:asciiTheme="minorEastAsia" w:hAnsiTheme="minorEastAsia"/>
                <w:sz w:val="18"/>
                <w:szCs w:val="18"/>
              </w:rPr>
            </w:pPr>
          </w:p>
        </w:tc>
        <w:tc>
          <w:tcPr>
            <w:tcW w:w="992" w:type="dxa"/>
            <w:vMerge/>
            <w:vAlign w:val="center"/>
            <w:tcPrChange w:id="1570" w:author="张周" w:date="2020-11-30T09:04:00Z">
              <w:tcPr>
                <w:tcW w:w="616" w:type="dxa"/>
                <w:vMerge/>
                <w:vAlign w:val="center"/>
              </w:tcPr>
            </w:tcPrChange>
          </w:tcPr>
          <w:p w:rsidR="00803136" w:rsidRPr="00C730C9" w:rsidRDefault="00803136" w:rsidP="004029CB">
            <w:pPr>
              <w:spacing w:line="280" w:lineRule="exact"/>
              <w:jc w:val="center"/>
              <w:rPr>
                <w:ins w:id="1571" w:author="张周" w:date="2020-11-30T09:03:00Z"/>
                <w:rFonts w:asciiTheme="minorEastAsia" w:hAnsiTheme="minorEastAsia"/>
                <w:sz w:val="18"/>
                <w:szCs w:val="18"/>
              </w:rPr>
            </w:pPr>
          </w:p>
        </w:tc>
        <w:tc>
          <w:tcPr>
            <w:tcW w:w="3087" w:type="dxa"/>
            <w:vAlign w:val="center"/>
            <w:tcPrChange w:id="1572" w:author="张周" w:date="2020-11-30T09:04:00Z">
              <w:tcPr>
                <w:tcW w:w="2950" w:type="dxa"/>
                <w:vAlign w:val="center"/>
              </w:tcPr>
            </w:tcPrChange>
          </w:tcPr>
          <w:p w:rsidR="00803136" w:rsidRPr="00C730C9" w:rsidRDefault="00803136" w:rsidP="004029CB">
            <w:pPr>
              <w:spacing w:line="280" w:lineRule="exact"/>
              <w:rPr>
                <w:ins w:id="1573" w:author="张周" w:date="2020-11-30T09:03:00Z"/>
                <w:rFonts w:asciiTheme="minorEastAsia" w:hAnsiTheme="minorEastAsia"/>
                <w:sz w:val="18"/>
                <w:szCs w:val="18"/>
              </w:rPr>
            </w:pPr>
            <w:ins w:id="1574" w:author="张周" w:date="2020-11-30T09:03:00Z">
              <w:r w:rsidRPr="0074489D">
                <w:rPr>
                  <w:rFonts w:asciiTheme="minorEastAsia" w:hAnsiTheme="minorEastAsia" w:hint="eastAsia"/>
                  <w:sz w:val="18"/>
                  <w:szCs w:val="18"/>
                </w:rPr>
                <w:t>蓬江区人民武装部办公楼、训练基地</w:t>
              </w:r>
            </w:ins>
          </w:p>
        </w:tc>
        <w:tc>
          <w:tcPr>
            <w:tcW w:w="873" w:type="dxa"/>
            <w:vAlign w:val="center"/>
            <w:tcPrChange w:id="1575" w:author="张周" w:date="2020-11-30T09:04:00Z">
              <w:tcPr>
                <w:tcW w:w="873" w:type="dxa"/>
                <w:vAlign w:val="center"/>
              </w:tcPr>
            </w:tcPrChange>
          </w:tcPr>
          <w:p w:rsidR="00803136" w:rsidRPr="00C730C9" w:rsidRDefault="00803136" w:rsidP="004029CB">
            <w:pPr>
              <w:spacing w:line="280" w:lineRule="exact"/>
              <w:jc w:val="center"/>
              <w:rPr>
                <w:ins w:id="1576" w:author="张周" w:date="2020-11-30T09:03:00Z"/>
                <w:rFonts w:asciiTheme="minorEastAsia" w:hAnsiTheme="minorEastAsia"/>
                <w:sz w:val="18"/>
                <w:szCs w:val="18"/>
              </w:rPr>
            </w:pPr>
            <w:ins w:id="1577" w:author="张周" w:date="2020-11-30T09:03:00Z">
              <w:r w:rsidRPr="0074489D">
                <w:rPr>
                  <w:rFonts w:asciiTheme="minorEastAsia" w:hAnsiTheme="minorEastAsia" w:hint="eastAsia"/>
                  <w:sz w:val="18"/>
                  <w:szCs w:val="18"/>
                </w:rPr>
                <w:t>江门</w:t>
              </w:r>
            </w:ins>
          </w:p>
        </w:tc>
        <w:tc>
          <w:tcPr>
            <w:tcW w:w="1134" w:type="dxa"/>
            <w:vAlign w:val="center"/>
            <w:tcPrChange w:id="1578" w:author="张周" w:date="2020-11-30T09:04:00Z">
              <w:tcPr>
                <w:tcW w:w="1134" w:type="dxa"/>
                <w:vAlign w:val="center"/>
              </w:tcPr>
            </w:tcPrChange>
          </w:tcPr>
          <w:p w:rsidR="00803136" w:rsidRPr="00C730C9" w:rsidRDefault="00803136" w:rsidP="004029CB">
            <w:pPr>
              <w:spacing w:line="280" w:lineRule="exact"/>
              <w:jc w:val="center"/>
              <w:rPr>
                <w:ins w:id="1579" w:author="张周" w:date="2020-11-30T09:03:00Z"/>
                <w:rFonts w:asciiTheme="minorEastAsia" w:hAnsiTheme="minorEastAsia"/>
                <w:sz w:val="18"/>
                <w:szCs w:val="18"/>
              </w:rPr>
            </w:pPr>
            <w:ins w:id="1580" w:author="张周" w:date="2020-11-30T09:03:00Z">
              <w:r>
                <w:rPr>
                  <w:rFonts w:asciiTheme="minorEastAsia" w:hAnsiTheme="minorEastAsia" w:hint="eastAsia"/>
                  <w:sz w:val="18"/>
                  <w:szCs w:val="18"/>
                </w:rPr>
                <w:t>合格</w:t>
              </w:r>
            </w:ins>
          </w:p>
        </w:tc>
        <w:tc>
          <w:tcPr>
            <w:tcW w:w="2341" w:type="dxa"/>
            <w:vAlign w:val="center"/>
            <w:tcPrChange w:id="1581" w:author="张周" w:date="2020-11-30T09:04:00Z">
              <w:tcPr>
                <w:tcW w:w="2341" w:type="dxa"/>
                <w:vAlign w:val="center"/>
              </w:tcPr>
            </w:tcPrChange>
          </w:tcPr>
          <w:p w:rsidR="00803136" w:rsidRPr="00C730C9" w:rsidRDefault="00803136" w:rsidP="004029CB">
            <w:pPr>
              <w:spacing w:line="280" w:lineRule="exact"/>
              <w:rPr>
                <w:ins w:id="1582" w:author="张周" w:date="2020-11-30T09:03:00Z"/>
                <w:rFonts w:asciiTheme="minorEastAsia" w:hAnsiTheme="minorEastAsia"/>
                <w:sz w:val="18"/>
                <w:szCs w:val="18"/>
              </w:rPr>
            </w:pPr>
          </w:p>
        </w:tc>
      </w:tr>
      <w:tr w:rsidR="00803136" w:rsidTr="00803136">
        <w:trPr>
          <w:trHeight w:val="567"/>
          <w:jc w:val="center"/>
          <w:ins w:id="1583" w:author="张周" w:date="2020-11-30T09:03:00Z"/>
          <w:trPrChange w:id="1584" w:author="张周" w:date="2020-11-30T09:04:00Z">
            <w:trPr>
              <w:trHeight w:val="567"/>
              <w:jc w:val="center"/>
            </w:trPr>
          </w:trPrChange>
        </w:trPr>
        <w:tc>
          <w:tcPr>
            <w:tcW w:w="663" w:type="dxa"/>
            <w:vAlign w:val="center"/>
            <w:tcPrChange w:id="158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586" w:author="张周" w:date="2020-11-30T09:03:00Z"/>
                <w:rFonts w:asciiTheme="minorEastAsia" w:hAnsiTheme="minorEastAsia"/>
                <w:sz w:val="18"/>
                <w:szCs w:val="18"/>
              </w:rPr>
            </w:pPr>
          </w:p>
        </w:tc>
        <w:tc>
          <w:tcPr>
            <w:tcW w:w="1472" w:type="dxa"/>
            <w:vMerge w:val="restart"/>
            <w:vAlign w:val="center"/>
            <w:tcPrChange w:id="1587" w:author="张周" w:date="2020-11-30T09:04:00Z">
              <w:tcPr>
                <w:tcW w:w="1985" w:type="dxa"/>
                <w:vMerge w:val="restart"/>
                <w:vAlign w:val="center"/>
              </w:tcPr>
            </w:tcPrChange>
          </w:tcPr>
          <w:p w:rsidR="00803136" w:rsidRPr="00C730C9" w:rsidRDefault="00803136" w:rsidP="004029CB">
            <w:pPr>
              <w:spacing w:line="280" w:lineRule="exact"/>
              <w:rPr>
                <w:ins w:id="1588" w:author="张周" w:date="2020-11-30T09:03:00Z"/>
                <w:rFonts w:asciiTheme="minorEastAsia" w:hAnsiTheme="minorEastAsia"/>
                <w:sz w:val="18"/>
                <w:szCs w:val="18"/>
              </w:rPr>
            </w:pPr>
            <w:ins w:id="1589" w:author="张周" w:date="2020-11-30T09:03:00Z">
              <w:r>
                <w:rPr>
                  <w:rFonts w:asciiTheme="minorEastAsia" w:hAnsiTheme="minorEastAsia" w:hint="eastAsia"/>
                  <w:sz w:val="18"/>
                  <w:szCs w:val="18"/>
                </w:rPr>
                <w:t>汕头市</w:t>
              </w:r>
              <w:r>
                <w:rPr>
                  <w:rFonts w:asciiTheme="minorEastAsia" w:hAnsiTheme="minorEastAsia"/>
                  <w:sz w:val="18"/>
                  <w:szCs w:val="18"/>
                </w:rPr>
                <w:t>气象公共安全技术支持中心</w:t>
              </w:r>
            </w:ins>
          </w:p>
        </w:tc>
        <w:tc>
          <w:tcPr>
            <w:tcW w:w="992" w:type="dxa"/>
            <w:vMerge w:val="restart"/>
            <w:vAlign w:val="center"/>
            <w:tcPrChange w:id="1590" w:author="张周" w:date="2020-11-30T09:04:00Z">
              <w:tcPr>
                <w:tcW w:w="616" w:type="dxa"/>
                <w:vMerge w:val="restart"/>
                <w:vAlign w:val="center"/>
              </w:tcPr>
            </w:tcPrChange>
          </w:tcPr>
          <w:p w:rsidR="00803136" w:rsidRPr="00C91BEB" w:rsidRDefault="00803136" w:rsidP="004029CB">
            <w:pPr>
              <w:spacing w:line="280" w:lineRule="exact"/>
              <w:jc w:val="center"/>
              <w:rPr>
                <w:ins w:id="1591" w:author="张周" w:date="2020-11-30T09:03:00Z"/>
                <w:rFonts w:asciiTheme="minorEastAsia" w:hAnsiTheme="minorEastAsia"/>
                <w:sz w:val="18"/>
                <w:szCs w:val="18"/>
              </w:rPr>
            </w:pPr>
            <w:ins w:id="1592" w:author="张周" w:date="2020-11-30T09:03:00Z">
              <w:r>
                <w:rPr>
                  <w:rFonts w:asciiTheme="minorEastAsia" w:hAnsiTheme="minorEastAsia" w:hint="eastAsia"/>
                  <w:sz w:val="18"/>
                  <w:szCs w:val="18"/>
                </w:rPr>
                <w:t>甲级</w:t>
              </w:r>
            </w:ins>
          </w:p>
        </w:tc>
        <w:tc>
          <w:tcPr>
            <w:tcW w:w="3087" w:type="dxa"/>
            <w:vAlign w:val="center"/>
            <w:tcPrChange w:id="1593" w:author="张周" w:date="2020-11-30T09:04:00Z">
              <w:tcPr>
                <w:tcW w:w="2950" w:type="dxa"/>
                <w:vAlign w:val="center"/>
              </w:tcPr>
            </w:tcPrChange>
          </w:tcPr>
          <w:p w:rsidR="00803136" w:rsidRPr="00C730C9" w:rsidRDefault="00803136" w:rsidP="004029CB">
            <w:pPr>
              <w:spacing w:line="280" w:lineRule="exact"/>
              <w:rPr>
                <w:ins w:id="1594" w:author="张周" w:date="2020-11-30T09:03:00Z"/>
                <w:rFonts w:asciiTheme="minorEastAsia" w:hAnsiTheme="minorEastAsia"/>
                <w:sz w:val="18"/>
                <w:szCs w:val="18"/>
              </w:rPr>
            </w:pPr>
            <w:ins w:id="1595" w:author="张周" w:date="2020-11-30T09:03:00Z">
              <w:r w:rsidRPr="00C91BEB">
                <w:rPr>
                  <w:rFonts w:asciiTheme="minorEastAsia" w:hAnsiTheme="minorEastAsia" w:hint="eastAsia"/>
                  <w:sz w:val="18"/>
                  <w:szCs w:val="18"/>
                </w:rPr>
                <w:t>延长壳牌（广东）石油有限公司汕头顺达加油站加油亭、办公楼、油罐区</w:t>
              </w:r>
            </w:ins>
          </w:p>
        </w:tc>
        <w:tc>
          <w:tcPr>
            <w:tcW w:w="873" w:type="dxa"/>
            <w:vAlign w:val="center"/>
            <w:tcPrChange w:id="1596" w:author="张周" w:date="2020-11-30T09:04:00Z">
              <w:tcPr>
                <w:tcW w:w="873" w:type="dxa"/>
                <w:vAlign w:val="center"/>
              </w:tcPr>
            </w:tcPrChange>
          </w:tcPr>
          <w:p w:rsidR="00803136" w:rsidRPr="00C730C9" w:rsidRDefault="00803136" w:rsidP="004029CB">
            <w:pPr>
              <w:spacing w:line="280" w:lineRule="exact"/>
              <w:jc w:val="center"/>
              <w:rPr>
                <w:ins w:id="1597" w:author="张周" w:date="2020-11-30T09:03:00Z"/>
                <w:rFonts w:asciiTheme="minorEastAsia" w:hAnsiTheme="minorEastAsia"/>
                <w:sz w:val="18"/>
                <w:szCs w:val="18"/>
              </w:rPr>
            </w:pPr>
            <w:ins w:id="1598" w:author="张周" w:date="2020-11-30T09:03:00Z">
              <w:r w:rsidRPr="00C91BEB">
                <w:rPr>
                  <w:rFonts w:asciiTheme="minorEastAsia" w:hAnsiTheme="minorEastAsia" w:hint="eastAsia"/>
                  <w:sz w:val="18"/>
                  <w:szCs w:val="18"/>
                </w:rPr>
                <w:t>汕头</w:t>
              </w:r>
            </w:ins>
          </w:p>
        </w:tc>
        <w:tc>
          <w:tcPr>
            <w:tcW w:w="1134" w:type="dxa"/>
            <w:vAlign w:val="center"/>
            <w:tcPrChange w:id="1599" w:author="张周" w:date="2020-11-30T09:04:00Z">
              <w:tcPr>
                <w:tcW w:w="1134" w:type="dxa"/>
                <w:vAlign w:val="center"/>
              </w:tcPr>
            </w:tcPrChange>
          </w:tcPr>
          <w:p w:rsidR="00803136" w:rsidRDefault="00803136" w:rsidP="004029CB">
            <w:pPr>
              <w:jc w:val="center"/>
              <w:rPr>
                <w:ins w:id="1600" w:author="张周" w:date="2020-11-30T09:03:00Z"/>
              </w:rPr>
            </w:pPr>
            <w:ins w:id="1601" w:author="张周" w:date="2020-11-30T09:03:00Z">
              <w:r w:rsidRPr="00BF5E43">
                <w:rPr>
                  <w:rFonts w:asciiTheme="minorEastAsia" w:hAnsiTheme="minorEastAsia" w:hint="eastAsia"/>
                  <w:sz w:val="18"/>
                  <w:szCs w:val="18"/>
                </w:rPr>
                <w:t>合格</w:t>
              </w:r>
            </w:ins>
          </w:p>
        </w:tc>
        <w:tc>
          <w:tcPr>
            <w:tcW w:w="2341" w:type="dxa"/>
            <w:vAlign w:val="center"/>
            <w:tcPrChange w:id="1602" w:author="张周" w:date="2020-11-30T09:04:00Z">
              <w:tcPr>
                <w:tcW w:w="2341" w:type="dxa"/>
                <w:vAlign w:val="center"/>
              </w:tcPr>
            </w:tcPrChange>
          </w:tcPr>
          <w:p w:rsidR="00803136" w:rsidRPr="00C730C9" w:rsidRDefault="00803136" w:rsidP="004029CB">
            <w:pPr>
              <w:spacing w:line="280" w:lineRule="exact"/>
              <w:rPr>
                <w:ins w:id="1603" w:author="张周" w:date="2020-11-30T09:03:00Z"/>
                <w:rFonts w:asciiTheme="minorEastAsia" w:hAnsiTheme="minorEastAsia"/>
                <w:sz w:val="18"/>
                <w:szCs w:val="18"/>
              </w:rPr>
            </w:pPr>
          </w:p>
        </w:tc>
      </w:tr>
      <w:tr w:rsidR="00803136" w:rsidTr="00803136">
        <w:trPr>
          <w:trHeight w:val="567"/>
          <w:jc w:val="center"/>
          <w:ins w:id="1604" w:author="张周" w:date="2020-11-30T09:03:00Z"/>
          <w:trPrChange w:id="1605" w:author="张周" w:date="2020-11-30T09:04:00Z">
            <w:trPr>
              <w:trHeight w:val="567"/>
              <w:jc w:val="center"/>
            </w:trPr>
          </w:trPrChange>
        </w:trPr>
        <w:tc>
          <w:tcPr>
            <w:tcW w:w="663" w:type="dxa"/>
            <w:vAlign w:val="center"/>
            <w:tcPrChange w:id="160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607" w:author="张周" w:date="2020-11-30T09:03:00Z"/>
                <w:rFonts w:asciiTheme="minorEastAsia" w:hAnsiTheme="minorEastAsia"/>
                <w:sz w:val="18"/>
                <w:szCs w:val="18"/>
              </w:rPr>
            </w:pPr>
          </w:p>
        </w:tc>
        <w:tc>
          <w:tcPr>
            <w:tcW w:w="1472" w:type="dxa"/>
            <w:vMerge/>
            <w:vAlign w:val="center"/>
            <w:tcPrChange w:id="1608" w:author="张周" w:date="2020-11-30T09:04:00Z">
              <w:tcPr>
                <w:tcW w:w="1985" w:type="dxa"/>
                <w:vMerge/>
                <w:vAlign w:val="center"/>
              </w:tcPr>
            </w:tcPrChange>
          </w:tcPr>
          <w:p w:rsidR="00803136" w:rsidRPr="00C730C9" w:rsidRDefault="00803136" w:rsidP="004029CB">
            <w:pPr>
              <w:spacing w:line="280" w:lineRule="exact"/>
              <w:rPr>
                <w:ins w:id="1609" w:author="张周" w:date="2020-11-30T09:03:00Z"/>
                <w:rFonts w:asciiTheme="minorEastAsia" w:hAnsiTheme="minorEastAsia"/>
                <w:sz w:val="18"/>
                <w:szCs w:val="18"/>
              </w:rPr>
            </w:pPr>
          </w:p>
        </w:tc>
        <w:tc>
          <w:tcPr>
            <w:tcW w:w="992" w:type="dxa"/>
            <w:vMerge/>
            <w:vAlign w:val="center"/>
            <w:tcPrChange w:id="1610" w:author="张周" w:date="2020-11-30T09:04:00Z">
              <w:tcPr>
                <w:tcW w:w="616" w:type="dxa"/>
                <w:vMerge/>
                <w:vAlign w:val="center"/>
              </w:tcPr>
            </w:tcPrChange>
          </w:tcPr>
          <w:p w:rsidR="00803136" w:rsidRPr="00C730C9" w:rsidRDefault="00803136" w:rsidP="004029CB">
            <w:pPr>
              <w:spacing w:line="280" w:lineRule="exact"/>
              <w:jc w:val="center"/>
              <w:rPr>
                <w:ins w:id="1611" w:author="张周" w:date="2020-11-30T09:03:00Z"/>
                <w:rFonts w:asciiTheme="minorEastAsia" w:hAnsiTheme="minorEastAsia"/>
                <w:sz w:val="18"/>
                <w:szCs w:val="18"/>
              </w:rPr>
            </w:pPr>
          </w:p>
        </w:tc>
        <w:tc>
          <w:tcPr>
            <w:tcW w:w="3087" w:type="dxa"/>
            <w:vAlign w:val="center"/>
            <w:tcPrChange w:id="1612" w:author="张周" w:date="2020-11-30T09:04:00Z">
              <w:tcPr>
                <w:tcW w:w="2950" w:type="dxa"/>
                <w:vAlign w:val="center"/>
              </w:tcPr>
            </w:tcPrChange>
          </w:tcPr>
          <w:p w:rsidR="00803136" w:rsidRDefault="00803136" w:rsidP="004029CB">
            <w:pPr>
              <w:rPr>
                <w:ins w:id="1613" w:author="张周" w:date="2020-11-30T09:03:00Z"/>
              </w:rPr>
            </w:pPr>
            <w:ins w:id="1614" w:author="张周" w:date="2020-11-30T09:03:00Z">
              <w:r w:rsidRPr="00C91BEB">
                <w:rPr>
                  <w:rFonts w:asciiTheme="minorEastAsia" w:hAnsiTheme="minorEastAsia" w:hint="eastAsia"/>
                  <w:sz w:val="18"/>
                  <w:szCs w:val="18"/>
                </w:rPr>
                <w:t>汕头市龙华石油气有限公司加气亭、气罐区等</w:t>
              </w:r>
            </w:ins>
          </w:p>
        </w:tc>
        <w:tc>
          <w:tcPr>
            <w:tcW w:w="873" w:type="dxa"/>
            <w:vAlign w:val="center"/>
            <w:tcPrChange w:id="1615" w:author="张周" w:date="2020-11-30T09:04:00Z">
              <w:tcPr>
                <w:tcW w:w="873" w:type="dxa"/>
                <w:vAlign w:val="center"/>
              </w:tcPr>
            </w:tcPrChange>
          </w:tcPr>
          <w:p w:rsidR="00803136" w:rsidRPr="00C730C9" w:rsidRDefault="00803136" w:rsidP="004029CB">
            <w:pPr>
              <w:spacing w:line="280" w:lineRule="exact"/>
              <w:jc w:val="center"/>
              <w:rPr>
                <w:ins w:id="1616" w:author="张周" w:date="2020-11-30T09:03:00Z"/>
                <w:rFonts w:asciiTheme="minorEastAsia" w:hAnsiTheme="minorEastAsia"/>
                <w:sz w:val="18"/>
                <w:szCs w:val="18"/>
              </w:rPr>
            </w:pPr>
            <w:ins w:id="1617" w:author="张周" w:date="2020-11-30T09:03:00Z">
              <w:r w:rsidRPr="00C91BEB">
                <w:rPr>
                  <w:rFonts w:asciiTheme="minorEastAsia" w:hAnsiTheme="minorEastAsia" w:hint="eastAsia"/>
                  <w:sz w:val="18"/>
                  <w:szCs w:val="18"/>
                </w:rPr>
                <w:t>汕头</w:t>
              </w:r>
            </w:ins>
          </w:p>
        </w:tc>
        <w:tc>
          <w:tcPr>
            <w:tcW w:w="1134" w:type="dxa"/>
            <w:vAlign w:val="center"/>
            <w:tcPrChange w:id="1618" w:author="张周" w:date="2020-11-30T09:04:00Z">
              <w:tcPr>
                <w:tcW w:w="1134" w:type="dxa"/>
                <w:vAlign w:val="center"/>
              </w:tcPr>
            </w:tcPrChange>
          </w:tcPr>
          <w:p w:rsidR="00803136" w:rsidRDefault="00803136" w:rsidP="004029CB">
            <w:pPr>
              <w:jc w:val="center"/>
              <w:rPr>
                <w:ins w:id="1619" w:author="张周" w:date="2020-11-30T09:03:00Z"/>
              </w:rPr>
            </w:pPr>
            <w:ins w:id="1620" w:author="张周" w:date="2020-11-30T09:03:00Z">
              <w:r w:rsidRPr="00BF5E43">
                <w:rPr>
                  <w:rFonts w:asciiTheme="minorEastAsia" w:hAnsiTheme="minorEastAsia" w:hint="eastAsia"/>
                  <w:sz w:val="18"/>
                  <w:szCs w:val="18"/>
                </w:rPr>
                <w:t>合格</w:t>
              </w:r>
            </w:ins>
          </w:p>
        </w:tc>
        <w:tc>
          <w:tcPr>
            <w:tcW w:w="2341" w:type="dxa"/>
            <w:vAlign w:val="center"/>
            <w:tcPrChange w:id="1621" w:author="张周" w:date="2020-11-30T09:04:00Z">
              <w:tcPr>
                <w:tcW w:w="2341" w:type="dxa"/>
                <w:vAlign w:val="center"/>
              </w:tcPr>
            </w:tcPrChange>
          </w:tcPr>
          <w:p w:rsidR="00803136" w:rsidRPr="00C730C9" w:rsidRDefault="00803136" w:rsidP="004029CB">
            <w:pPr>
              <w:spacing w:line="280" w:lineRule="exact"/>
              <w:rPr>
                <w:ins w:id="1622" w:author="张周" w:date="2020-11-30T09:03:00Z"/>
                <w:rFonts w:asciiTheme="minorEastAsia" w:hAnsiTheme="minorEastAsia"/>
                <w:sz w:val="18"/>
                <w:szCs w:val="18"/>
              </w:rPr>
            </w:pPr>
          </w:p>
        </w:tc>
      </w:tr>
      <w:tr w:rsidR="00803136" w:rsidTr="00803136">
        <w:trPr>
          <w:trHeight w:val="567"/>
          <w:jc w:val="center"/>
          <w:ins w:id="1623" w:author="张周" w:date="2020-11-30T09:03:00Z"/>
          <w:trPrChange w:id="1624" w:author="张周" w:date="2020-11-30T09:04:00Z">
            <w:trPr>
              <w:trHeight w:val="567"/>
              <w:jc w:val="center"/>
            </w:trPr>
          </w:trPrChange>
        </w:trPr>
        <w:tc>
          <w:tcPr>
            <w:tcW w:w="663" w:type="dxa"/>
            <w:vAlign w:val="center"/>
            <w:tcPrChange w:id="162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626" w:author="张周" w:date="2020-11-30T09:03:00Z"/>
                <w:rFonts w:asciiTheme="minorEastAsia" w:hAnsiTheme="minorEastAsia"/>
                <w:sz w:val="18"/>
                <w:szCs w:val="18"/>
              </w:rPr>
            </w:pPr>
          </w:p>
        </w:tc>
        <w:tc>
          <w:tcPr>
            <w:tcW w:w="1472" w:type="dxa"/>
            <w:vMerge/>
            <w:vAlign w:val="center"/>
            <w:tcPrChange w:id="1627" w:author="张周" w:date="2020-11-30T09:04:00Z">
              <w:tcPr>
                <w:tcW w:w="1985" w:type="dxa"/>
                <w:vMerge/>
                <w:vAlign w:val="center"/>
              </w:tcPr>
            </w:tcPrChange>
          </w:tcPr>
          <w:p w:rsidR="00803136" w:rsidRPr="00C730C9" w:rsidRDefault="00803136" w:rsidP="004029CB">
            <w:pPr>
              <w:spacing w:line="280" w:lineRule="exact"/>
              <w:rPr>
                <w:ins w:id="1628" w:author="张周" w:date="2020-11-30T09:03:00Z"/>
                <w:rFonts w:asciiTheme="minorEastAsia" w:hAnsiTheme="minorEastAsia"/>
                <w:sz w:val="18"/>
                <w:szCs w:val="18"/>
              </w:rPr>
            </w:pPr>
          </w:p>
        </w:tc>
        <w:tc>
          <w:tcPr>
            <w:tcW w:w="992" w:type="dxa"/>
            <w:vMerge/>
            <w:vAlign w:val="center"/>
            <w:tcPrChange w:id="1629" w:author="张周" w:date="2020-11-30T09:04:00Z">
              <w:tcPr>
                <w:tcW w:w="616" w:type="dxa"/>
                <w:vMerge/>
                <w:vAlign w:val="center"/>
              </w:tcPr>
            </w:tcPrChange>
          </w:tcPr>
          <w:p w:rsidR="00803136" w:rsidRPr="00C730C9" w:rsidRDefault="00803136" w:rsidP="004029CB">
            <w:pPr>
              <w:spacing w:line="280" w:lineRule="exact"/>
              <w:jc w:val="center"/>
              <w:rPr>
                <w:ins w:id="1630" w:author="张周" w:date="2020-11-30T09:03:00Z"/>
                <w:rFonts w:asciiTheme="minorEastAsia" w:hAnsiTheme="minorEastAsia"/>
                <w:sz w:val="18"/>
                <w:szCs w:val="18"/>
              </w:rPr>
            </w:pPr>
          </w:p>
        </w:tc>
        <w:tc>
          <w:tcPr>
            <w:tcW w:w="3087" w:type="dxa"/>
            <w:vAlign w:val="center"/>
            <w:tcPrChange w:id="1631" w:author="张周" w:date="2020-11-30T09:04:00Z">
              <w:tcPr>
                <w:tcW w:w="2950" w:type="dxa"/>
                <w:vAlign w:val="center"/>
              </w:tcPr>
            </w:tcPrChange>
          </w:tcPr>
          <w:p w:rsidR="00803136" w:rsidRDefault="00803136" w:rsidP="004029CB">
            <w:pPr>
              <w:rPr>
                <w:ins w:id="1632" w:author="张周" w:date="2020-11-30T09:03:00Z"/>
              </w:rPr>
            </w:pPr>
            <w:ins w:id="1633" w:author="张周" w:date="2020-11-30T09:03:00Z">
              <w:r w:rsidRPr="00C91BEB">
                <w:rPr>
                  <w:rFonts w:asciiTheme="minorEastAsia" w:hAnsiTheme="minorEastAsia" w:hint="eastAsia"/>
                  <w:sz w:val="18"/>
                  <w:szCs w:val="18"/>
                </w:rPr>
                <w:t>汕头</w:t>
              </w:r>
              <w:proofErr w:type="gramStart"/>
              <w:r w:rsidRPr="00C91BEB">
                <w:rPr>
                  <w:rFonts w:asciiTheme="minorEastAsia" w:hAnsiTheme="minorEastAsia" w:hint="eastAsia"/>
                  <w:sz w:val="18"/>
                  <w:szCs w:val="18"/>
                </w:rPr>
                <w:t>市珠兴加油站</w:t>
              </w:r>
              <w:proofErr w:type="gramEnd"/>
              <w:r w:rsidRPr="00C91BEB">
                <w:rPr>
                  <w:rFonts w:asciiTheme="minorEastAsia" w:hAnsiTheme="minorEastAsia" w:hint="eastAsia"/>
                  <w:sz w:val="18"/>
                  <w:szCs w:val="18"/>
                </w:rPr>
                <w:t>有限公司油罐区、加油亭、全自动洗车机</w:t>
              </w:r>
            </w:ins>
          </w:p>
        </w:tc>
        <w:tc>
          <w:tcPr>
            <w:tcW w:w="873" w:type="dxa"/>
            <w:vAlign w:val="center"/>
            <w:tcPrChange w:id="1634" w:author="张周" w:date="2020-11-30T09:04:00Z">
              <w:tcPr>
                <w:tcW w:w="873" w:type="dxa"/>
                <w:vAlign w:val="center"/>
              </w:tcPr>
            </w:tcPrChange>
          </w:tcPr>
          <w:p w:rsidR="00803136" w:rsidRDefault="00803136" w:rsidP="004029CB">
            <w:pPr>
              <w:jc w:val="center"/>
              <w:rPr>
                <w:ins w:id="1635" w:author="张周" w:date="2020-11-30T09:03:00Z"/>
              </w:rPr>
            </w:pPr>
            <w:ins w:id="1636" w:author="张周" w:date="2020-11-30T09:03:00Z">
              <w:r w:rsidRPr="00C91BEB">
                <w:rPr>
                  <w:rFonts w:asciiTheme="minorEastAsia" w:hAnsiTheme="minorEastAsia" w:hint="eastAsia"/>
                  <w:sz w:val="18"/>
                  <w:szCs w:val="18"/>
                </w:rPr>
                <w:t>汕头</w:t>
              </w:r>
            </w:ins>
          </w:p>
        </w:tc>
        <w:tc>
          <w:tcPr>
            <w:tcW w:w="1134" w:type="dxa"/>
            <w:vAlign w:val="center"/>
            <w:tcPrChange w:id="1637" w:author="张周" w:date="2020-11-30T09:04:00Z">
              <w:tcPr>
                <w:tcW w:w="1134" w:type="dxa"/>
                <w:vAlign w:val="center"/>
              </w:tcPr>
            </w:tcPrChange>
          </w:tcPr>
          <w:p w:rsidR="00803136" w:rsidRDefault="00803136" w:rsidP="004029CB">
            <w:pPr>
              <w:jc w:val="center"/>
              <w:rPr>
                <w:ins w:id="1638" w:author="张周" w:date="2020-11-30T09:03:00Z"/>
              </w:rPr>
            </w:pPr>
            <w:ins w:id="1639" w:author="张周" w:date="2020-11-30T09:03:00Z">
              <w:r w:rsidRPr="00BF5E43">
                <w:rPr>
                  <w:rFonts w:asciiTheme="minorEastAsia" w:hAnsiTheme="minorEastAsia" w:hint="eastAsia"/>
                  <w:sz w:val="18"/>
                  <w:szCs w:val="18"/>
                </w:rPr>
                <w:t>合格</w:t>
              </w:r>
            </w:ins>
          </w:p>
        </w:tc>
        <w:tc>
          <w:tcPr>
            <w:tcW w:w="2341" w:type="dxa"/>
            <w:vAlign w:val="center"/>
            <w:tcPrChange w:id="1640" w:author="张周" w:date="2020-11-30T09:04:00Z">
              <w:tcPr>
                <w:tcW w:w="2341" w:type="dxa"/>
                <w:vAlign w:val="center"/>
              </w:tcPr>
            </w:tcPrChange>
          </w:tcPr>
          <w:p w:rsidR="00803136" w:rsidRPr="00C730C9" w:rsidRDefault="00803136" w:rsidP="004029CB">
            <w:pPr>
              <w:spacing w:line="280" w:lineRule="exact"/>
              <w:rPr>
                <w:ins w:id="1641" w:author="张周" w:date="2020-11-30T09:03:00Z"/>
                <w:rFonts w:asciiTheme="minorEastAsia" w:hAnsiTheme="minorEastAsia"/>
                <w:sz w:val="18"/>
                <w:szCs w:val="18"/>
              </w:rPr>
            </w:pPr>
          </w:p>
        </w:tc>
      </w:tr>
      <w:tr w:rsidR="00803136" w:rsidTr="00803136">
        <w:trPr>
          <w:trHeight w:val="567"/>
          <w:jc w:val="center"/>
          <w:ins w:id="1642" w:author="张周" w:date="2020-11-30T09:03:00Z"/>
          <w:trPrChange w:id="1643" w:author="张周" w:date="2020-11-30T09:04:00Z">
            <w:trPr>
              <w:trHeight w:val="567"/>
              <w:jc w:val="center"/>
            </w:trPr>
          </w:trPrChange>
        </w:trPr>
        <w:tc>
          <w:tcPr>
            <w:tcW w:w="663" w:type="dxa"/>
            <w:vAlign w:val="center"/>
            <w:tcPrChange w:id="164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645" w:author="张周" w:date="2020-11-30T09:03:00Z"/>
                <w:rFonts w:asciiTheme="minorEastAsia" w:hAnsiTheme="minorEastAsia"/>
                <w:sz w:val="18"/>
                <w:szCs w:val="18"/>
              </w:rPr>
            </w:pPr>
          </w:p>
        </w:tc>
        <w:tc>
          <w:tcPr>
            <w:tcW w:w="1472" w:type="dxa"/>
            <w:vMerge/>
            <w:vAlign w:val="center"/>
            <w:tcPrChange w:id="1646" w:author="张周" w:date="2020-11-30T09:04:00Z">
              <w:tcPr>
                <w:tcW w:w="1985" w:type="dxa"/>
                <w:vMerge/>
                <w:vAlign w:val="center"/>
              </w:tcPr>
            </w:tcPrChange>
          </w:tcPr>
          <w:p w:rsidR="00803136" w:rsidRPr="00C730C9" w:rsidRDefault="00803136" w:rsidP="004029CB">
            <w:pPr>
              <w:spacing w:line="280" w:lineRule="exact"/>
              <w:rPr>
                <w:ins w:id="1647" w:author="张周" w:date="2020-11-30T09:03:00Z"/>
                <w:rFonts w:asciiTheme="minorEastAsia" w:hAnsiTheme="minorEastAsia"/>
                <w:sz w:val="18"/>
                <w:szCs w:val="18"/>
              </w:rPr>
            </w:pPr>
          </w:p>
        </w:tc>
        <w:tc>
          <w:tcPr>
            <w:tcW w:w="992" w:type="dxa"/>
            <w:vMerge/>
            <w:vAlign w:val="center"/>
            <w:tcPrChange w:id="1648" w:author="张周" w:date="2020-11-30T09:04:00Z">
              <w:tcPr>
                <w:tcW w:w="616" w:type="dxa"/>
                <w:vMerge/>
                <w:vAlign w:val="center"/>
              </w:tcPr>
            </w:tcPrChange>
          </w:tcPr>
          <w:p w:rsidR="00803136" w:rsidRPr="00C730C9" w:rsidRDefault="00803136" w:rsidP="004029CB">
            <w:pPr>
              <w:spacing w:line="280" w:lineRule="exact"/>
              <w:jc w:val="center"/>
              <w:rPr>
                <w:ins w:id="1649" w:author="张周" w:date="2020-11-30T09:03:00Z"/>
                <w:rFonts w:asciiTheme="minorEastAsia" w:hAnsiTheme="minorEastAsia"/>
                <w:sz w:val="18"/>
                <w:szCs w:val="18"/>
              </w:rPr>
            </w:pPr>
          </w:p>
        </w:tc>
        <w:tc>
          <w:tcPr>
            <w:tcW w:w="3087" w:type="dxa"/>
            <w:vAlign w:val="center"/>
            <w:tcPrChange w:id="1650" w:author="张周" w:date="2020-11-30T09:04:00Z">
              <w:tcPr>
                <w:tcW w:w="2950" w:type="dxa"/>
                <w:vAlign w:val="center"/>
              </w:tcPr>
            </w:tcPrChange>
          </w:tcPr>
          <w:p w:rsidR="00803136" w:rsidRDefault="00803136" w:rsidP="004029CB">
            <w:pPr>
              <w:rPr>
                <w:ins w:id="1651" w:author="张周" w:date="2020-11-30T09:03:00Z"/>
              </w:rPr>
            </w:pPr>
            <w:ins w:id="1652" w:author="张周" w:date="2020-11-30T09:03:00Z">
              <w:r w:rsidRPr="00C91BEB">
                <w:rPr>
                  <w:rFonts w:asciiTheme="minorEastAsia" w:hAnsiTheme="minorEastAsia" w:hint="eastAsia"/>
                  <w:sz w:val="18"/>
                  <w:szCs w:val="18"/>
                </w:rPr>
                <w:t>广东南洋电缆股份有限公司办公楼、厂房</w:t>
              </w:r>
            </w:ins>
          </w:p>
        </w:tc>
        <w:tc>
          <w:tcPr>
            <w:tcW w:w="873" w:type="dxa"/>
            <w:vAlign w:val="center"/>
            <w:tcPrChange w:id="1653" w:author="张周" w:date="2020-11-30T09:04:00Z">
              <w:tcPr>
                <w:tcW w:w="873" w:type="dxa"/>
                <w:vAlign w:val="center"/>
              </w:tcPr>
            </w:tcPrChange>
          </w:tcPr>
          <w:p w:rsidR="00803136" w:rsidRDefault="00803136" w:rsidP="004029CB">
            <w:pPr>
              <w:jc w:val="center"/>
              <w:rPr>
                <w:ins w:id="1654" w:author="张周" w:date="2020-11-30T09:03:00Z"/>
              </w:rPr>
            </w:pPr>
            <w:ins w:id="1655" w:author="张周" w:date="2020-11-30T09:03:00Z">
              <w:r w:rsidRPr="00C91BEB">
                <w:rPr>
                  <w:rFonts w:asciiTheme="minorEastAsia" w:hAnsiTheme="minorEastAsia" w:hint="eastAsia"/>
                  <w:sz w:val="18"/>
                  <w:szCs w:val="18"/>
                </w:rPr>
                <w:t>汕头</w:t>
              </w:r>
            </w:ins>
          </w:p>
        </w:tc>
        <w:tc>
          <w:tcPr>
            <w:tcW w:w="1134" w:type="dxa"/>
            <w:vAlign w:val="center"/>
            <w:tcPrChange w:id="1656" w:author="张周" w:date="2020-11-30T09:04:00Z">
              <w:tcPr>
                <w:tcW w:w="1134" w:type="dxa"/>
                <w:vAlign w:val="center"/>
              </w:tcPr>
            </w:tcPrChange>
          </w:tcPr>
          <w:p w:rsidR="00803136" w:rsidRDefault="00803136" w:rsidP="004029CB">
            <w:pPr>
              <w:jc w:val="center"/>
              <w:rPr>
                <w:ins w:id="1657" w:author="张周" w:date="2020-11-30T09:03:00Z"/>
              </w:rPr>
            </w:pPr>
            <w:ins w:id="1658" w:author="张周" w:date="2020-11-30T09:03:00Z">
              <w:r w:rsidRPr="00BF5E43">
                <w:rPr>
                  <w:rFonts w:asciiTheme="minorEastAsia" w:hAnsiTheme="minorEastAsia" w:hint="eastAsia"/>
                  <w:sz w:val="18"/>
                  <w:szCs w:val="18"/>
                </w:rPr>
                <w:t>合格</w:t>
              </w:r>
            </w:ins>
          </w:p>
        </w:tc>
        <w:tc>
          <w:tcPr>
            <w:tcW w:w="2341" w:type="dxa"/>
            <w:vAlign w:val="center"/>
            <w:tcPrChange w:id="1659" w:author="张周" w:date="2020-11-30T09:04:00Z">
              <w:tcPr>
                <w:tcW w:w="2341" w:type="dxa"/>
                <w:vAlign w:val="center"/>
              </w:tcPr>
            </w:tcPrChange>
          </w:tcPr>
          <w:p w:rsidR="00803136" w:rsidRPr="00C730C9" w:rsidRDefault="00803136" w:rsidP="004029CB">
            <w:pPr>
              <w:spacing w:line="280" w:lineRule="exact"/>
              <w:rPr>
                <w:ins w:id="1660" w:author="张周" w:date="2020-11-30T09:03:00Z"/>
                <w:rFonts w:asciiTheme="minorEastAsia" w:hAnsiTheme="minorEastAsia"/>
                <w:sz w:val="18"/>
                <w:szCs w:val="18"/>
              </w:rPr>
            </w:pPr>
          </w:p>
        </w:tc>
      </w:tr>
      <w:tr w:rsidR="00803136" w:rsidTr="00803136">
        <w:trPr>
          <w:trHeight w:val="567"/>
          <w:jc w:val="center"/>
          <w:ins w:id="1661" w:author="张周" w:date="2020-11-30T09:03:00Z"/>
          <w:trPrChange w:id="1662" w:author="张周" w:date="2020-11-30T09:04:00Z">
            <w:trPr>
              <w:trHeight w:val="567"/>
              <w:jc w:val="center"/>
            </w:trPr>
          </w:trPrChange>
        </w:trPr>
        <w:tc>
          <w:tcPr>
            <w:tcW w:w="663" w:type="dxa"/>
            <w:vAlign w:val="center"/>
            <w:tcPrChange w:id="166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664" w:author="张周" w:date="2020-11-30T09:03:00Z"/>
                <w:rFonts w:asciiTheme="minorEastAsia" w:hAnsiTheme="minorEastAsia"/>
                <w:sz w:val="18"/>
                <w:szCs w:val="18"/>
              </w:rPr>
            </w:pPr>
          </w:p>
        </w:tc>
        <w:tc>
          <w:tcPr>
            <w:tcW w:w="1472" w:type="dxa"/>
            <w:vMerge w:val="restart"/>
            <w:vAlign w:val="center"/>
            <w:tcPrChange w:id="1665" w:author="张周" w:date="2020-11-30T09:04:00Z">
              <w:tcPr>
                <w:tcW w:w="1985" w:type="dxa"/>
                <w:vMerge w:val="restart"/>
                <w:vAlign w:val="center"/>
              </w:tcPr>
            </w:tcPrChange>
          </w:tcPr>
          <w:p w:rsidR="00803136" w:rsidRPr="00C730C9" w:rsidRDefault="00803136" w:rsidP="004029CB">
            <w:pPr>
              <w:spacing w:line="280" w:lineRule="exact"/>
              <w:rPr>
                <w:ins w:id="1666" w:author="张周" w:date="2020-11-30T09:03:00Z"/>
                <w:rFonts w:asciiTheme="minorEastAsia" w:hAnsiTheme="minorEastAsia"/>
                <w:sz w:val="18"/>
                <w:szCs w:val="18"/>
              </w:rPr>
            </w:pPr>
            <w:ins w:id="1667" w:author="张周" w:date="2020-11-30T09:03:00Z">
              <w:r w:rsidRPr="00A51AB8">
                <w:rPr>
                  <w:rFonts w:asciiTheme="minorEastAsia" w:hAnsiTheme="minorEastAsia" w:hint="eastAsia"/>
                  <w:sz w:val="18"/>
                  <w:szCs w:val="18"/>
                </w:rPr>
                <w:t>惠州市气象公共安全技术支持中心</w:t>
              </w:r>
            </w:ins>
          </w:p>
        </w:tc>
        <w:tc>
          <w:tcPr>
            <w:tcW w:w="992" w:type="dxa"/>
            <w:vMerge w:val="restart"/>
            <w:vAlign w:val="center"/>
            <w:tcPrChange w:id="1668" w:author="张周" w:date="2020-11-30T09:04:00Z">
              <w:tcPr>
                <w:tcW w:w="616" w:type="dxa"/>
                <w:vMerge w:val="restart"/>
                <w:vAlign w:val="center"/>
              </w:tcPr>
            </w:tcPrChange>
          </w:tcPr>
          <w:p w:rsidR="00803136" w:rsidRPr="00C730C9" w:rsidRDefault="00803136" w:rsidP="004029CB">
            <w:pPr>
              <w:spacing w:line="280" w:lineRule="exact"/>
              <w:jc w:val="center"/>
              <w:rPr>
                <w:ins w:id="1669" w:author="张周" w:date="2020-11-30T09:03:00Z"/>
                <w:rFonts w:asciiTheme="minorEastAsia" w:hAnsiTheme="minorEastAsia"/>
                <w:sz w:val="18"/>
                <w:szCs w:val="18"/>
              </w:rPr>
            </w:pPr>
            <w:ins w:id="1670" w:author="张周" w:date="2020-11-30T09:03:00Z">
              <w:r>
                <w:rPr>
                  <w:rFonts w:asciiTheme="minorEastAsia" w:hAnsiTheme="minorEastAsia" w:hint="eastAsia"/>
                  <w:sz w:val="18"/>
                  <w:szCs w:val="18"/>
                </w:rPr>
                <w:t>甲级</w:t>
              </w:r>
            </w:ins>
          </w:p>
        </w:tc>
        <w:tc>
          <w:tcPr>
            <w:tcW w:w="3087" w:type="dxa"/>
            <w:vAlign w:val="center"/>
            <w:tcPrChange w:id="1671" w:author="张周" w:date="2020-11-30T09:04:00Z">
              <w:tcPr>
                <w:tcW w:w="2950" w:type="dxa"/>
                <w:vAlign w:val="center"/>
              </w:tcPr>
            </w:tcPrChange>
          </w:tcPr>
          <w:p w:rsidR="00803136" w:rsidRPr="00C730C9" w:rsidRDefault="00803136" w:rsidP="004029CB">
            <w:pPr>
              <w:spacing w:line="280" w:lineRule="exact"/>
              <w:rPr>
                <w:ins w:id="1672" w:author="张周" w:date="2020-11-30T09:03:00Z"/>
                <w:rFonts w:asciiTheme="minorEastAsia" w:hAnsiTheme="minorEastAsia"/>
                <w:sz w:val="18"/>
                <w:szCs w:val="18"/>
              </w:rPr>
            </w:pPr>
            <w:ins w:id="1673" w:author="张周" w:date="2020-11-30T09:03:00Z">
              <w:r w:rsidRPr="00A51AB8">
                <w:rPr>
                  <w:rFonts w:asciiTheme="minorEastAsia" w:hAnsiTheme="minorEastAsia" w:hint="eastAsia"/>
                  <w:sz w:val="18"/>
                  <w:szCs w:val="18"/>
                </w:rPr>
                <w:t>惠州市盛大海实业有限公司盛大加油站</w:t>
              </w:r>
            </w:ins>
          </w:p>
        </w:tc>
        <w:tc>
          <w:tcPr>
            <w:tcW w:w="873" w:type="dxa"/>
            <w:vAlign w:val="center"/>
            <w:tcPrChange w:id="1674" w:author="张周" w:date="2020-11-30T09:04:00Z">
              <w:tcPr>
                <w:tcW w:w="873" w:type="dxa"/>
                <w:vAlign w:val="center"/>
              </w:tcPr>
            </w:tcPrChange>
          </w:tcPr>
          <w:p w:rsidR="00803136" w:rsidRPr="00C730C9" w:rsidRDefault="00803136" w:rsidP="004029CB">
            <w:pPr>
              <w:spacing w:line="280" w:lineRule="exact"/>
              <w:jc w:val="center"/>
              <w:rPr>
                <w:ins w:id="1675" w:author="张周" w:date="2020-11-30T09:03:00Z"/>
                <w:rFonts w:asciiTheme="minorEastAsia" w:hAnsiTheme="minorEastAsia"/>
                <w:sz w:val="18"/>
                <w:szCs w:val="18"/>
              </w:rPr>
            </w:pPr>
            <w:ins w:id="1676" w:author="张周" w:date="2020-11-30T09:03:00Z">
              <w:r w:rsidRPr="00A51AB8">
                <w:rPr>
                  <w:rFonts w:asciiTheme="minorEastAsia" w:hAnsiTheme="minorEastAsia" w:hint="eastAsia"/>
                  <w:sz w:val="18"/>
                  <w:szCs w:val="18"/>
                </w:rPr>
                <w:t>惠州</w:t>
              </w:r>
            </w:ins>
          </w:p>
        </w:tc>
        <w:tc>
          <w:tcPr>
            <w:tcW w:w="1134" w:type="dxa"/>
            <w:vAlign w:val="center"/>
            <w:tcPrChange w:id="1677" w:author="张周" w:date="2020-11-30T09:04:00Z">
              <w:tcPr>
                <w:tcW w:w="1134" w:type="dxa"/>
                <w:vAlign w:val="center"/>
              </w:tcPr>
            </w:tcPrChange>
          </w:tcPr>
          <w:p w:rsidR="00803136" w:rsidRDefault="00803136" w:rsidP="004029CB">
            <w:pPr>
              <w:jc w:val="center"/>
              <w:rPr>
                <w:ins w:id="1678" w:author="张周" w:date="2020-11-30T09:03:00Z"/>
              </w:rPr>
            </w:pPr>
            <w:ins w:id="1679" w:author="张周" w:date="2020-11-30T09:03:00Z">
              <w:r w:rsidRPr="00A61A92">
                <w:rPr>
                  <w:rFonts w:asciiTheme="minorEastAsia" w:hAnsiTheme="minorEastAsia" w:hint="eastAsia"/>
                  <w:sz w:val="18"/>
                  <w:szCs w:val="18"/>
                </w:rPr>
                <w:t>合格</w:t>
              </w:r>
            </w:ins>
          </w:p>
        </w:tc>
        <w:tc>
          <w:tcPr>
            <w:tcW w:w="2341" w:type="dxa"/>
            <w:vAlign w:val="center"/>
            <w:tcPrChange w:id="1680" w:author="张周" w:date="2020-11-30T09:04:00Z">
              <w:tcPr>
                <w:tcW w:w="2341" w:type="dxa"/>
                <w:vAlign w:val="center"/>
              </w:tcPr>
            </w:tcPrChange>
          </w:tcPr>
          <w:p w:rsidR="00803136" w:rsidRPr="00C730C9" w:rsidRDefault="00803136" w:rsidP="004029CB">
            <w:pPr>
              <w:spacing w:line="280" w:lineRule="exact"/>
              <w:rPr>
                <w:ins w:id="1681" w:author="张周" w:date="2020-11-30T09:03:00Z"/>
                <w:rFonts w:asciiTheme="minorEastAsia" w:hAnsiTheme="minorEastAsia"/>
                <w:sz w:val="18"/>
                <w:szCs w:val="18"/>
              </w:rPr>
            </w:pPr>
          </w:p>
        </w:tc>
      </w:tr>
      <w:tr w:rsidR="00803136" w:rsidTr="00803136">
        <w:trPr>
          <w:trHeight w:val="567"/>
          <w:jc w:val="center"/>
          <w:ins w:id="1682" w:author="张周" w:date="2020-11-30T09:03:00Z"/>
          <w:trPrChange w:id="1683" w:author="张周" w:date="2020-11-30T09:04:00Z">
            <w:trPr>
              <w:trHeight w:val="567"/>
              <w:jc w:val="center"/>
            </w:trPr>
          </w:trPrChange>
        </w:trPr>
        <w:tc>
          <w:tcPr>
            <w:tcW w:w="663" w:type="dxa"/>
            <w:vAlign w:val="center"/>
            <w:tcPrChange w:id="168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685" w:author="张周" w:date="2020-11-30T09:03:00Z"/>
                <w:rFonts w:asciiTheme="minorEastAsia" w:hAnsiTheme="minorEastAsia"/>
                <w:sz w:val="18"/>
                <w:szCs w:val="18"/>
              </w:rPr>
            </w:pPr>
          </w:p>
        </w:tc>
        <w:tc>
          <w:tcPr>
            <w:tcW w:w="1472" w:type="dxa"/>
            <w:vMerge/>
            <w:vAlign w:val="center"/>
            <w:tcPrChange w:id="1686" w:author="张周" w:date="2020-11-30T09:04:00Z">
              <w:tcPr>
                <w:tcW w:w="1985" w:type="dxa"/>
                <w:vMerge/>
                <w:vAlign w:val="center"/>
              </w:tcPr>
            </w:tcPrChange>
          </w:tcPr>
          <w:p w:rsidR="00803136" w:rsidRPr="00C730C9" w:rsidRDefault="00803136" w:rsidP="004029CB">
            <w:pPr>
              <w:spacing w:line="280" w:lineRule="exact"/>
              <w:rPr>
                <w:ins w:id="1687" w:author="张周" w:date="2020-11-30T09:03:00Z"/>
                <w:rFonts w:asciiTheme="minorEastAsia" w:hAnsiTheme="minorEastAsia"/>
                <w:sz w:val="18"/>
                <w:szCs w:val="18"/>
              </w:rPr>
            </w:pPr>
          </w:p>
        </w:tc>
        <w:tc>
          <w:tcPr>
            <w:tcW w:w="992" w:type="dxa"/>
            <w:vMerge/>
            <w:vAlign w:val="center"/>
            <w:tcPrChange w:id="1688" w:author="张周" w:date="2020-11-30T09:04:00Z">
              <w:tcPr>
                <w:tcW w:w="616" w:type="dxa"/>
                <w:vMerge/>
                <w:vAlign w:val="center"/>
              </w:tcPr>
            </w:tcPrChange>
          </w:tcPr>
          <w:p w:rsidR="00803136" w:rsidRPr="00C730C9" w:rsidRDefault="00803136" w:rsidP="004029CB">
            <w:pPr>
              <w:spacing w:line="280" w:lineRule="exact"/>
              <w:jc w:val="center"/>
              <w:rPr>
                <w:ins w:id="1689" w:author="张周" w:date="2020-11-30T09:03:00Z"/>
                <w:rFonts w:asciiTheme="minorEastAsia" w:hAnsiTheme="minorEastAsia"/>
                <w:sz w:val="18"/>
                <w:szCs w:val="18"/>
              </w:rPr>
            </w:pPr>
          </w:p>
        </w:tc>
        <w:tc>
          <w:tcPr>
            <w:tcW w:w="3087" w:type="dxa"/>
            <w:vAlign w:val="center"/>
            <w:tcPrChange w:id="1690" w:author="张周" w:date="2020-11-30T09:04:00Z">
              <w:tcPr>
                <w:tcW w:w="2950" w:type="dxa"/>
                <w:vAlign w:val="center"/>
              </w:tcPr>
            </w:tcPrChange>
          </w:tcPr>
          <w:p w:rsidR="00803136" w:rsidRPr="00C730C9" w:rsidRDefault="00803136" w:rsidP="004029CB">
            <w:pPr>
              <w:spacing w:line="280" w:lineRule="exact"/>
              <w:rPr>
                <w:ins w:id="1691" w:author="张周" w:date="2020-11-30T09:03:00Z"/>
                <w:rFonts w:asciiTheme="minorEastAsia" w:hAnsiTheme="minorEastAsia"/>
                <w:sz w:val="18"/>
                <w:szCs w:val="18"/>
              </w:rPr>
            </w:pPr>
            <w:ins w:id="1692" w:author="张周" w:date="2020-11-30T09:03:00Z">
              <w:r w:rsidRPr="00A51AB8">
                <w:rPr>
                  <w:rFonts w:asciiTheme="minorEastAsia" w:hAnsiTheme="minorEastAsia" w:hint="eastAsia"/>
                  <w:sz w:val="18"/>
                  <w:szCs w:val="18"/>
                </w:rPr>
                <w:t>惠州市城市燃气发展有限公司多功能气化站</w:t>
              </w:r>
            </w:ins>
          </w:p>
        </w:tc>
        <w:tc>
          <w:tcPr>
            <w:tcW w:w="873" w:type="dxa"/>
            <w:vAlign w:val="center"/>
            <w:tcPrChange w:id="1693" w:author="张周" w:date="2020-11-30T09:04:00Z">
              <w:tcPr>
                <w:tcW w:w="873" w:type="dxa"/>
                <w:vAlign w:val="center"/>
              </w:tcPr>
            </w:tcPrChange>
          </w:tcPr>
          <w:p w:rsidR="00803136" w:rsidRDefault="00803136" w:rsidP="004029CB">
            <w:pPr>
              <w:jc w:val="center"/>
              <w:rPr>
                <w:ins w:id="1694" w:author="张周" w:date="2020-11-30T09:03:00Z"/>
              </w:rPr>
            </w:pPr>
            <w:ins w:id="1695" w:author="张周" w:date="2020-11-30T09:03:00Z">
              <w:r w:rsidRPr="00A51AB8">
                <w:rPr>
                  <w:rFonts w:asciiTheme="minorEastAsia" w:hAnsiTheme="minorEastAsia" w:hint="eastAsia"/>
                  <w:sz w:val="18"/>
                  <w:szCs w:val="18"/>
                </w:rPr>
                <w:t>惠州</w:t>
              </w:r>
            </w:ins>
          </w:p>
        </w:tc>
        <w:tc>
          <w:tcPr>
            <w:tcW w:w="1134" w:type="dxa"/>
            <w:vAlign w:val="center"/>
            <w:tcPrChange w:id="1696" w:author="张周" w:date="2020-11-30T09:04:00Z">
              <w:tcPr>
                <w:tcW w:w="1134" w:type="dxa"/>
                <w:vAlign w:val="center"/>
              </w:tcPr>
            </w:tcPrChange>
          </w:tcPr>
          <w:p w:rsidR="00803136" w:rsidRDefault="00803136" w:rsidP="004029CB">
            <w:pPr>
              <w:jc w:val="center"/>
              <w:rPr>
                <w:ins w:id="1697" w:author="张周" w:date="2020-11-30T09:03:00Z"/>
              </w:rPr>
            </w:pPr>
            <w:ins w:id="1698" w:author="张周" w:date="2020-11-30T09:03:00Z">
              <w:r w:rsidRPr="00A61A92">
                <w:rPr>
                  <w:rFonts w:asciiTheme="minorEastAsia" w:hAnsiTheme="minorEastAsia" w:hint="eastAsia"/>
                  <w:sz w:val="18"/>
                  <w:szCs w:val="18"/>
                </w:rPr>
                <w:t>合格</w:t>
              </w:r>
            </w:ins>
          </w:p>
        </w:tc>
        <w:tc>
          <w:tcPr>
            <w:tcW w:w="2341" w:type="dxa"/>
            <w:vAlign w:val="center"/>
            <w:tcPrChange w:id="1699" w:author="张周" w:date="2020-11-30T09:04:00Z">
              <w:tcPr>
                <w:tcW w:w="2341" w:type="dxa"/>
                <w:vAlign w:val="center"/>
              </w:tcPr>
            </w:tcPrChange>
          </w:tcPr>
          <w:p w:rsidR="00803136" w:rsidRPr="00C730C9" w:rsidRDefault="00803136" w:rsidP="004029CB">
            <w:pPr>
              <w:spacing w:line="280" w:lineRule="exact"/>
              <w:rPr>
                <w:ins w:id="1700" w:author="张周" w:date="2020-11-30T09:03:00Z"/>
                <w:rFonts w:asciiTheme="minorEastAsia" w:hAnsiTheme="minorEastAsia"/>
                <w:sz w:val="18"/>
                <w:szCs w:val="18"/>
              </w:rPr>
            </w:pPr>
          </w:p>
        </w:tc>
      </w:tr>
      <w:tr w:rsidR="00803136" w:rsidTr="00803136">
        <w:trPr>
          <w:trHeight w:val="567"/>
          <w:jc w:val="center"/>
          <w:ins w:id="1701" w:author="张周" w:date="2020-11-30T09:03:00Z"/>
          <w:trPrChange w:id="1702" w:author="张周" w:date="2020-11-30T09:04:00Z">
            <w:trPr>
              <w:trHeight w:val="567"/>
              <w:jc w:val="center"/>
            </w:trPr>
          </w:trPrChange>
        </w:trPr>
        <w:tc>
          <w:tcPr>
            <w:tcW w:w="663" w:type="dxa"/>
            <w:vAlign w:val="center"/>
            <w:tcPrChange w:id="170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704" w:author="张周" w:date="2020-11-30T09:03:00Z"/>
                <w:rFonts w:asciiTheme="minorEastAsia" w:hAnsiTheme="minorEastAsia"/>
                <w:sz w:val="18"/>
                <w:szCs w:val="18"/>
              </w:rPr>
            </w:pPr>
          </w:p>
        </w:tc>
        <w:tc>
          <w:tcPr>
            <w:tcW w:w="1472" w:type="dxa"/>
            <w:vMerge/>
            <w:vAlign w:val="center"/>
            <w:tcPrChange w:id="1705" w:author="张周" w:date="2020-11-30T09:04:00Z">
              <w:tcPr>
                <w:tcW w:w="1985" w:type="dxa"/>
                <w:vMerge/>
                <w:vAlign w:val="center"/>
              </w:tcPr>
            </w:tcPrChange>
          </w:tcPr>
          <w:p w:rsidR="00803136" w:rsidRPr="00C730C9" w:rsidRDefault="00803136" w:rsidP="004029CB">
            <w:pPr>
              <w:spacing w:line="280" w:lineRule="exact"/>
              <w:rPr>
                <w:ins w:id="1706" w:author="张周" w:date="2020-11-30T09:03:00Z"/>
                <w:rFonts w:asciiTheme="minorEastAsia" w:hAnsiTheme="minorEastAsia"/>
                <w:sz w:val="18"/>
                <w:szCs w:val="18"/>
              </w:rPr>
            </w:pPr>
          </w:p>
        </w:tc>
        <w:tc>
          <w:tcPr>
            <w:tcW w:w="992" w:type="dxa"/>
            <w:vMerge/>
            <w:vAlign w:val="center"/>
            <w:tcPrChange w:id="1707" w:author="张周" w:date="2020-11-30T09:04:00Z">
              <w:tcPr>
                <w:tcW w:w="616" w:type="dxa"/>
                <w:vMerge/>
                <w:vAlign w:val="center"/>
              </w:tcPr>
            </w:tcPrChange>
          </w:tcPr>
          <w:p w:rsidR="00803136" w:rsidRPr="00C730C9" w:rsidRDefault="00803136" w:rsidP="004029CB">
            <w:pPr>
              <w:spacing w:line="280" w:lineRule="exact"/>
              <w:jc w:val="center"/>
              <w:rPr>
                <w:ins w:id="1708" w:author="张周" w:date="2020-11-30T09:03:00Z"/>
                <w:rFonts w:asciiTheme="minorEastAsia" w:hAnsiTheme="minorEastAsia"/>
                <w:sz w:val="18"/>
                <w:szCs w:val="18"/>
              </w:rPr>
            </w:pPr>
          </w:p>
        </w:tc>
        <w:tc>
          <w:tcPr>
            <w:tcW w:w="3087" w:type="dxa"/>
            <w:vAlign w:val="center"/>
            <w:tcPrChange w:id="1709" w:author="张周" w:date="2020-11-30T09:04:00Z">
              <w:tcPr>
                <w:tcW w:w="2950" w:type="dxa"/>
                <w:vAlign w:val="center"/>
              </w:tcPr>
            </w:tcPrChange>
          </w:tcPr>
          <w:p w:rsidR="00803136" w:rsidRPr="00C730C9" w:rsidRDefault="00803136" w:rsidP="004029CB">
            <w:pPr>
              <w:spacing w:line="280" w:lineRule="exact"/>
              <w:rPr>
                <w:ins w:id="1710" w:author="张周" w:date="2020-11-30T09:03:00Z"/>
                <w:rFonts w:asciiTheme="minorEastAsia" w:hAnsiTheme="minorEastAsia"/>
                <w:sz w:val="18"/>
                <w:szCs w:val="18"/>
              </w:rPr>
            </w:pPr>
            <w:ins w:id="1711" w:author="张周" w:date="2020-11-30T09:03:00Z">
              <w:r w:rsidRPr="00A51AB8">
                <w:rPr>
                  <w:rFonts w:asciiTheme="minorEastAsia" w:hAnsiTheme="minorEastAsia" w:hint="eastAsia"/>
                  <w:sz w:val="18"/>
                  <w:szCs w:val="18"/>
                </w:rPr>
                <w:t>惠州市惠城区水口中心区三环路上观幼儿园</w:t>
              </w:r>
            </w:ins>
          </w:p>
        </w:tc>
        <w:tc>
          <w:tcPr>
            <w:tcW w:w="873" w:type="dxa"/>
            <w:vAlign w:val="center"/>
            <w:tcPrChange w:id="1712" w:author="张周" w:date="2020-11-30T09:04:00Z">
              <w:tcPr>
                <w:tcW w:w="873" w:type="dxa"/>
                <w:vAlign w:val="center"/>
              </w:tcPr>
            </w:tcPrChange>
          </w:tcPr>
          <w:p w:rsidR="00803136" w:rsidRDefault="00803136" w:rsidP="004029CB">
            <w:pPr>
              <w:jc w:val="center"/>
              <w:rPr>
                <w:ins w:id="1713" w:author="张周" w:date="2020-11-30T09:03:00Z"/>
              </w:rPr>
            </w:pPr>
            <w:ins w:id="1714" w:author="张周" w:date="2020-11-30T09:03:00Z">
              <w:r w:rsidRPr="00A51AB8">
                <w:rPr>
                  <w:rFonts w:asciiTheme="minorEastAsia" w:hAnsiTheme="minorEastAsia" w:hint="eastAsia"/>
                  <w:sz w:val="18"/>
                  <w:szCs w:val="18"/>
                </w:rPr>
                <w:t>惠州</w:t>
              </w:r>
            </w:ins>
          </w:p>
        </w:tc>
        <w:tc>
          <w:tcPr>
            <w:tcW w:w="1134" w:type="dxa"/>
            <w:vAlign w:val="center"/>
            <w:tcPrChange w:id="1715" w:author="张周" w:date="2020-11-30T09:04:00Z">
              <w:tcPr>
                <w:tcW w:w="1134" w:type="dxa"/>
                <w:vAlign w:val="center"/>
              </w:tcPr>
            </w:tcPrChange>
          </w:tcPr>
          <w:p w:rsidR="00803136" w:rsidRDefault="00803136" w:rsidP="004029CB">
            <w:pPr>
              <w:jc w:val="center"/>
              <w:rPr>
                <w:ins w:id="1716" w:author="张周" w:date="2020-11-30T09:03:00Z"/>
              </w:rPr>
            </w:pPr>
            <w:ins w:id="1717" w:author="张周" w:date="2020-11-30T09:03:00Z">
              <w:r w:rsidRPr="00A61A92">
                <w:rPr>
                  <w:rFonts w:asciiTheme="minorEastAsia" w:hAnsiTheme="minorEastAsia" w:hint="eastAsia"/>
                  <w:sz w:val="18"/>
                  <w:szCs w:val="18"/>
                </w:rPr>
                <w:t>合格</w:t>
              </w:r>
            </w:ins>
          </w:p>
        </w:tc>
        <w:tc>
          <w:tcPr>
            <w:tcW w:w="2341" w:type="dxa"/>
            <w:vAlign w:val="center"/>
            <w:tcPrChange w:id="1718" w:author="张周" w:date="2020-11-30T09:04:00Z">
              <w:tcPr>
                <w:tcW w:w="2341" w:type="dxa"/>
                <w:vAlign w:val="center"/>
              </w:tcPr>
            </w:tcPrChange>
          </w:tcPr>
          <w:p w:rsidR="00803136" w:rsidRPr="00C730C9" w:rsidRDefault="00803136" w:rsidP="004029CB">
            <w:pPr>
              <w:spacing w:line="280" w:lineRule="exact"/>
              <w:rPr>
                <w:ins w:id="1719" w:author="张周" w:date="2020-11-30T09:03:00Z"/>
                <w:rFonts w:asciiTheme="minorEastAsia" w:hAnsiTheme="minorEastAsia"/>
                <w:sz w:val="18"/>
                <w:szCs w:val="18"/>
              </w:rPr>
            </w:pPr>
          </w:p>
        </w:tc>
      </w:tr>
      <w:tr w:rsidR="00803136" w:rsidTr="00803136">
        <w:trPr>
          <w:trHeight w:val="567"/>
          <w:jc w:val="center"/>
          <w:ins w:id="1720" w:author="张周" w:date="2020-11-30T09:03:00Z"/>
          <w:trPrChange w:id="1721" w:author="张周" w:date="2020-11-30T09:04:00Z">
            <w:trPr>
              <w:trHeight w:val="567"/>
              <w:jc w:val="center"/>
            </w:trPr>
          </w:trPrChange>
        </w:trPr>
        <w:tc>
          <w:tcPr>
            <w:tcW w:w="663" w:type="dxa"/>
            <w:vAlign w:val="center"/>
            <w:tcPrChange w:id="172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723" w:author="张周" w:date="2020-11-30T09:03:00Z"/>
                <w:rFonts w:asciiTheme="minorEastAsia" w:hAnsiTheme="minorEastAsia"/>
                <w:sz w:val="18"/>
                <w:szCs w:val="18"/>
              </w:rPr>
            </w:pPr>
          </w:p>
        </w:tc>
        <w:tc>
          <w:tcPr>
            <w:tcW w:w="1472" w:type="dxa"/>
            <w:vMerge w:val="restart"/>
            <w:vAlign w:val="center"/>
            <w:tcPrChange w:id="1724" w:author="张周" w:date="2020-11-30T09:04:00Z">
              <w:tcPr>
                <w:tcW w:w="1985" w:type="dxa"/>
                <w:vMerge w:val="restart"/>
                <w:vAlign w:val="center"/>
              </w:tcPr>
            </w:tcPrChange>
          </w:tcPr>
          <w:p w:rsidR="00803136" w:rsidRPr="00C730C9" w:rsidRDefault="00803136" w:rsidP="004029CB">
            <w:pPr>
              <w:spacing w:line="280" w:lineRule="exact"/>
              <w:rPr>
                <w:ins w:id="1725" w:author="张周" w:date="2020-11-30T09:03:00Z"/>
                <w:rFonts w:asciiTheme="minorEastAsia" w:hAnsiTheme="minorEastAsia"/>
                <w:sz w:val="18"/>
                <w:szCs w:val="18"/>
              </w:rPr>
            </w:pPr>
            <w:ins w:id="1726" w:author="张周" w:date="2020-11-30T09:03:00Z">
              <w:r w:rsidRPr="000C31A8">
                <w:rPr>
                  <w:rFonts w:asciiTheme="minorEastAsia" w:hAnsiTheme="minorEastAsia" w:hint="eastAsia"/>
                  <w:sz w:val="18"/>
                  <w:szCs w:val="18"/>
                </w:rPr>
                <w:t>佛山市气象公共安全技术支持中心</w:t>
              </w:r>
            </w:ins>
          </w:p>
        </w:tc>
        <w:tc>
          <w:tcPr>
            <w:tcW w:w="992" w:type="dxa"/>
            <w:vMerge w:val="restart"/>
            <w:vAlign w:val="center"/>
            <w:tcPrChange w:id="1727" w:author="张周" w:date="2020-11-30T09:04:00Z">
              <w:tcPr>
                <w:tcW w:w="616" w:type="dxa"/>
                <w:vMerge w:val="restart"/>
                <w:vAlign w:val="center"/>
              </w:tcPr>
            </w:tcPrChange>
          </w:tcPr>
          <w:p w:rsidR="00803136" w:rsidRPr="00C730C9" w:rsidRDefault="00803136" w:rsidP="004029CB">
            <w:pPr>
              <w:spacing w:line="280" w:lineRule="exact"/>
              <w:jc w:val="center"/>
              <w:rPr>
                <w:ins w:id="1728" w:author="张周" w:date="2020-11-30T09:03:00Z"/>
                <w:rFonts w:asciiTheme="minorEastAsia" w:hAnsiTheme="minorEastAsia"/>
                <w:sz w:val="18"/>
                <w:szCs w:val="18"/>
              </w:rPr>
            </w:pPr>
            <w:ins w:id="1729" w:author="张周" w:date="2020-11-30T09:03:00Z">
              <w:r>
                <w:rPr>
                  <w:rFonts w:asciiTheme="minorEastAsia" w:hAnsiTheme="minorEastAsia" w:hint="eastAsia"/>
                  <w:sz w:val="18"/>
                  <w:szCs w:val="18"/>
                </w:rPr>
                <w:t>甲级</w:t>
              </w:r>
            </w:ins>
          </w:p>
        </w:tc>
        <w:tc>
          <w:tcPr>
            <w:tcW w:w="3087" w:type="dxa"/>
            <w:vAlign w:val="center"/>
            <w:tcPrChange w:id="1730" w:author="张周" w:date="2020-11-30T09:04:00Z">
              <w:tcPr>
                <w:tcW w:w="2950" w:type="dxa"/>
                <w:vAlign w:val="center"/>
              </w:tcPr>
            </w:tcPrChange>
          </w:tcPr>
          <w:p w:rsidR="00803136" w:rsidRPr="00C730C9" w:rsidRDefault="00803136" w:rsidP="004029CB">
            <w:pPr>
              <w:spacing w:line="280" w:lineRule="exact"/>
              <w:rPr>
                <w:ins w:id="1731" w:author="张周" w:date="2020-11-30T09:03:00Z"/>
                <w:rFonts w:asciiTheme="minorEastAsia" w:hAnsiTheme="minorEastAsia"/>
                <w:sz w:val="18"/>
                <w:szCs w:val="18"/>
              </w:rPr>
            </w:pPr>
            <w:proofErr w:type="gramStart"/>
            <w:ins w:id="1732" w:author="张周" w:date="2020-11-30T09:03:00Z">
              <w:r w:rsidRPr="000C31A8">
                <w:rPr>
                  <w:rFonts w:asciiTheme="minorEastAsia" w:hAnsiTheme="minorEastAsia" w:hint="eastAsia"/>
                  <w:sz w:val="18"/>
                  <w:szCs w:val="18"/>
                </w:rPr>
                <w:t>佛山市禅城区</w:t>
              </w:r>
              <w:proofErr w:type="gramEnd"/>
              <w:r w:rsidRPr="000C31A8">
                <w:rPr>
                  <w:rFonts w:asciiTheme="minorEastAsia" w:hAnsiTheme="minorEastAsia" w:hint="eastAsia"/>
                  <w:sz w:val="18"/>
                  <w:szCs w:val="18"/>
                </w:rPr>
                <w:t>玫瑰小学教学楼</w:t>
              </w:r>
            </w:ins>
          </w:p>
        </w:tc>
        <w:tc>
          <w:tcPr>
            <w:tcW w:w="873" w:type="dxa"/>
            <w:vAlign w:val="center"/>
            <w:tcPrChange w:id="1733" w:author="张周" w:date="2020-11-30T09:04:00Z">
              <w:tcPr>
                <w:tcW w:w="873" w:type="dxa"/>
                <w:vAlign w:val="center"/>
              </w:tcPr>
            </w:tcPrChange>
          </w:tcPr>
          <w:p w:rsidR="00803136" w:rsidRDefault="00803136" w:rsidP="004029CB">
            <w:pPr>
              <w:jc w:val="center"/>
              <w:rPr>
                <w:ins w:id="1734" w:author="张周" w:date="2020-11-30T09:03:00Z"/>
              </w:rPr>
            </w:pPr>
            <w:ins w:id="1735" w:author="张周" w:date="2020-11-30T09:03:00Z">
              <w:r w:rsidRPr="000C31A8">
                <w:rPr>
                  <w:rFonts w:asciiTheme="minorEastAsia" w:hAnsiTheme="minorEastAsia" w:hint="eastAsia"/>
                  <w:sz w:val="18"/>
                  <w:szCs w:val="18"/>
                </w:rPr>
                <w:t>佛山</w:t>
              </w:r>
            </w:ins>
          </w:p>
        </w:tc>
        <w:tc>
          <w:tcPr>
            <w:tcW w:w="1134" w:type="dxa"/>
            <w:vAlign w:val="center"/>
            <w:tcPrChange w:id="1736" w:author="张周" w:date="2020-11-30T09:04:00Z">
              <w:tcPr>
                <w:tcW w:w="1134" w:type="dxa"/>
                <w:vAlign w:val="center"/>
              </w:tcPr>
            </w:tcPrChange>
          </w:tcPr>
          <w:p w:rsidR="00803136" w:rsidRDefault="00803136" w:rsidP="004029CB">
            <w:pPr>
              <w:jc w:val="center"/>
              <w:rPr>
                <w:ins w:id="1737" w:author="张周" w:date="2020-11-30T09:03:00Z"/>
              </w:rPr>
            </w:pPr>
            <w:ins w:id="1738" w:author="张周" w:date="2020-11-30T09:03:00Z">
              <w:r w:rsidRPr="003B6BF5">
                <w:rPr>
                  <w:rFonts w:asciiTheme="minorEastAsia" w:hAnsiTheme="minorEastAsia" w:hint="eastAsia"/>
                  <w:sz w:val="18"/>
                  <w:szCs w:val="18"/>
                </w:rPr>
                <w:t>合格</w:t>
              </w:r>
            </w:ins>
          </w:p>
        </w:tc>
        <w:tc>
          <w:tcPr>
            <w:tcW w:w="2341" w:type="dxa"/>
            <w:vAlign w:val="center"/>
            <w:tcPrChange w:id="1739" w:author="张周" w:date="2020-11-30T09:04:00Z">
              <w:tcPr>
                <w:tcW w:w="2341" w:type="dxa"/>
                <w:vAlign w:val="center"/>
              </w:tcPr>
            </w:tcPrChange>
          </w:tcPr>
          <w:p w:rsidR="00803136" w:rsidRPr="00C730C9" w:rsidRDefault="00803136" w:rsidP="004029CB">
            <w:pPr>
              <w:spacing w:line="280" w:lineRule="exact"/>
              <w:rPr>
                <w:ins w:id="1740" w:author="张周" w:date="2020-11-30T09:03:00Z"/>
                <w:rFonts w:asciiTheme="minorEastAsia" w:hAnsiTheme="minorEastAsia"/>
                <w:sz w:val="18"/>
                <w:szCs w:val="18"/>
              </w:rPr>
            </w:pPr>
          </w:p>
        </w:tc>
      </w:tr>
      <w:tr w:rsidR="00803136" w:rsidTr="00803136">
        <w:trPr>
          <w:trHeight w:val="567"/>
          <w:jc w:val="center"/>
          <w:ins w:id="1741" w:author="张周" w:date="2020-11-30T09:03:00Z"/>
          <w:trPrChange w:id="1742" w:author="张周" w:date="2020-11-30T09:04:00Z">
            <w:trPr>
              <w:trHeight w:val="567"/>
              <w:jc w:val="center"/>
            </w:trPr>
          </w:trPrChange>
        </w:trPr>
        <w:tc>
          <w:tcPr>
            <w:tcW w:w="663" w:type="dxa"/>
            <w:vAlign w:val="center"/>
            <w:tcPrChange w:id="174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744" w:author="张周" w:date="2020-11-30T09:03:00Z"/>
                <w:rFonts w:asciiTheme="minorEastAsia" w:hAnsiTheme="minorEastAsia"/>
                <w:sz w:val="18"/>
                <w:szCs w:val="18"/>
              </w:rPr>
            </w:pPr>
          </w:p>
        </w:tc>
        <w:tc>
          <w:tcPr>
            <w:tcW w:w="1472" w:type="dxa"/>
            <w:vMerge/>
            <w:vAlign w:val="center"/>
            <w:tcPrChange w:id="1745" w:author="张周" w:date="2020-11-30T09:04:00Z">
              <w:tcPr>
                <w:tcW w:w="1985" w:type="dxa"/>
                <w:vMerge/>
                <w:vAlign w:val="center"/>
              </w:tcPr>
            </w:tcPrChange>
          </w:tcPr>
          <w:p w:rsidR="00803136" w:rsidRPr="00C730C9" w:rsidRDefault="00803136" w:rsidP="004029CB">
            <w:pPr>
              <w:spacing w:line="280" w:lineRule="exact"/>
              <w:rPr>
                <w:ins w:id="1746" w:author="张周" w:date="2020-11-30T09:03:00Z"/>
                <w:rFonts w:asciiTheme="minorEastAsia" w:hAnsiTheme="minorEastAsia"/>
                <w:sz w:val="18"/>
                <w:szCs w:val="18"/>
              </w:rPr>
            </w:pPr>
          </w:p>
        </w:tc>
        <w:tc>
          <w:tcPr>
            <w:tcW w:w="992" w:type="dxa"/>
            <w:vMerge/>
            <w:vAlign w:val="center"/>
            <w:tcPrChange w:id="1747" w:author="张周" w:date="2020-11-30T09:04:00Z">
              <w:tcPr>
                <w:tcW w:w="616" w:type="dxa"/>
                <w:vMerge/>
                <w:vAlign w:val="center"/>
              </w:tcPr>
            </w:tcPrChange>
          </w:tcPr>
          <w:p w:rsidR="00803136" w:rsidRPr="00C730C9" w:rsidRDefault="00803136" w:rsidP="004029CB">
            <w:pPr>
              <w:spacing w:line="280" w:lineRule="exact"/>
              <w:jc w:val="center"/>
              <w:rPr>
                <w:ins w:id="1748" w:author="张周" w:date="2020-11-30T09:03:00Z"/>
                <w:rFonts w:asciiTheme="minorEastAsia" w:hAnsiTheme="minorEastAsia"/>
                <w:sz w:val="18"/>
                <w:szCs w:val="18"/>
              </w:rPr>
            </w:pPr>
          </w:p>
        </w:tc>
        <w:tc>
          <w:tcPr>
            <w:tcW w:w="3087" w:type="dxa"/>
            <w:vAlign w:val="center"/>
            <w:tcPrChange w:id="1749" w:author="张周" w:date="2020-11-30T09:04:00Z">
              <w:tcPr>
                <w:tcW w:w="2950" w:type="dxa"/>
                <w:vAlign w:val="center"/>
              </w:tcPr>
            </w:tcPrChange>
          </w:tcPr>
          <w:p w:rsidR="00803136" w:rsidRDefault="00803136" w:rsidP="004029CB">
            <w:pPr>
              <w:rPr>
                <w:ins w:id="1750" w:author="张周" w:date="2020-11-30T09:03:00Z"/>
              </w:rPr>
            </w:pPr>
            <w:ins w:id="1751" w:author="张周" w:date="2020-11-30T09:03:00Z">
              <w:r w:rsidRPr="000C31A8">
                <w:rPr>
                  <w:rFonts w:asciiTheme="minorEastAsia" w:hAnsiTheme="minorEastAsia" w:hint="eastAsia"/>
                  <w:sz w:val="18"/>
                  <w:szCs w:val="18"/>
                </w:rPr>
                <w:t>佛山市城市规划设计研究院大楼</w:t>
              </w:r>
            </w:ins>
          </w:p>
        </w:tc>
        <w:tc>
          <w:tcPr>
            <w:tcW w:w="873" w:type="dxa"/>
            <w:vAlign w:val="center"/>
            <w:tcPrChange w:id="1752" w:author="张周" w:date="2020-11-30T09:04:00Z">
              <w:tcPr>
                <w:tcW w:w="873" w:type="dxa"/>
                <w:vAlign w:val="center"/>
              </w:tcPr>
            </w:tcPrChange>
          </w:tcPr>
          <w:p w:rsidR="00803136" w:rsidRDefault="00803136" w:rsidP="004029CB">
            <w:pPr>
              <w:jc w:val="center"/>
              <w:rPr>
                <w:ins w:id="1753" w:author="张周" w:date="2020-11-30T09:03:00Z"/>
              </w:rPr>
            </w:pPr>
            <w:ins w:id="1754" w:author="张周" w:date="2020-11-30T09:03:00Z">
              <w:r w:rsidRPr="000C31A8">
                <w:rPr>
                  <w:rFonts w:asciiTheme="minorEastAsia" w:hAnsiTheme="minorEastAsia" w:hint="eastAsia"/>
                  <w:sz w:val="18"/>
                  <w:szCs w:val="18"/>
                </w:rPr>
                <w:t>佛山</w:t>
              </w:r>
            </w:ins>
          </w:p>
        </w:tc>
        <w:tc>
          <w:tcPr>
            <w:tcW w:w="1134" w:type="dxa"/>
            <w:vAlign w:val="center"/>
            <w:tcPrChange w:id="1755" w:author="张周" w:date="2020-11-30T09:04:00Z">
              <w:tcPr>
                <w:tcW w:w="1134" w:type="dxa"/>
                <w:vAlign w:val="center"/>
              </w:tcPr>
            </w:tcPrChange>
          </w:tcPr>
          <w:p w:rsidR="00803136" w:rsidRDefault="00803136" w:rsidP="004029CB">
            <w:pPr>
              <w:jc w:val="center"/>
              <w:rPr>
                <w:ins w:id="1756" w:author="张周" w:date="2020-11-30T09:03:00Z"/>
              </w:rPr>
            </w:pPr>
            <w:ins w:id="1757" w:author="张周" w:date="2020-11-30T09:03:00Z">
              <w:r w:rsidRPr="003B6BF5">
                <w:rPr>
                  <w:rFonts w:asciiTheme="minorEastAsia" w:hAnsiTheme="minorEastAsia" w:hint="eastAsia"/>
                  <w:sz w:val="18"/>
                  <w:szCs w:val="18"/>
                </w:rPr>
                <w:t>合格</w:t>
              </w:r>
            </w:ins>
          </w:p>
        </w:tc>
        <w:tc>
          <w:tcPr>
            <w:tcW w:w="2341" w:type="dxa"/>
            <w:vAlign w:val="center"/>
            <w:tcPrChange w:id="1758" w:author="张周" w:date="2020-11-30T09:04:00Z">
              <w:tcPr>
                <w:tcW w:w="2341" w:type="dxa"/>
                <w:vAlign w:val="center"/>
              </w:tcPr>
            </w:tcPrChange>
          </w:tcPr>
          <w:p w:rsidR="00803136" w:rsidRPr="00C730C9" w:rsidRDefault="00803136" w:rsidP="004029CB">
            <w:pPr>
              <w:spacing w:line="280" w:lineRule="exact"/>
              <w:rPr>
                <w:ins w:id="1759" w:author="张周" w:date="2020-11-30T09:03:00Z"/>
                <w:rFonts w:asciiTheme="minorEastAsia" w:hAnsiTheme="minorEastAsia"/>
                <w:sz w:val="18"/>
                <w:szCs w:val="18"/>
              </w:rPr>
            </w:pPr>
          </w:p>
        </w:tc>
      </w:tr>
      <w:tr w:rsidR="00803136" w:rsidTr="00803136">
        <w:trPr>
          <w:trHeight w:val="567"/>
          <w:jc w:val="center"/>
          <w:ins w:id="1760" w:author="张周" w:date="2020-11-30T09:03:00Z"/>
          <w:trPrChange w:id="1761" w:author="张周" w:date="2020-11-30T09:04:00Z">
            <w:trPr>
              <w:trHeight w:val="567"/>
              <w:jc w:val="center"/>
            </w:trPr>
          </w:trPrChange>
        </w:trPr>
        <w:tc>
          <w:tcPr>
            <w:tcW w:w="663" w:type="dxa"/>
            <w:vAlign w:val="center"/>
            <w:tcPrChange w:id="176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763" w:author="张周" w:date="2020-11-30T09:03:00Z"/>
                <w:rFonts w:asciiTheme="minorEastAsia" w:hAnsiTheme="minorEastAsia"/>
                <w:sz w:val="18"/>
                <w:szCs w:val="18"/>
              </w:rPr>
            </w:pPr>
          </w:p>
        </w:tc>
        <w:tc>
          <w:tcPr>
            <w:tcW w:w="1472" w:type="dxa"/>
            <w:vMerge/>
            <w:vAlign w:val="center"/>
            <w:tcPrChange w:id="1764" w:author="张周" w:date="2020-11-30T09:04:00Z">
              <w:tcPr>
                <w:tcW w:w="1985" w:type="dxa"/>
                <w:vMerge/>
                <w:vAlign w:val="center"/>
              </w:tcPr>
            </w:tcPrChange>
          </w:tcPr>
          <w:p w:rsidR="00803136" w:rsidRPr="00C730C9" w:rsidRDefault="00803136" w:rsidP="004029CB">
            <w:pPr>
              <w:spacing w:line="280" w:lineRule="exact"/>
              <w:rPr>
                <w:ins w:id="1765" w:author="张周" w:date="2020-11-30T09:03:00Z"/>
                <w:rFonts w:asciiTheme="minorEastAsia" w:hAnsiTheme="minorEastAsia"/>
                <w:sz w:val="18"/>
                <w:szCs w:val="18"/>
              </w:rPr>
            </w:pPr>
          </w:p>
        </w:tc>
        <w:tc>
          <w:tcPr>
            <w:tcW w:w="992" w:type="dxa"/>
            <w:vMerge/>
            <w:vAlign w:val="center"/>
            <w:tcPrChange w:id="1766" w:author="张周" w:date="2020-11-30T09:04:00Z">
              <w:tcPr>
                <w:tcW w:w="616" w:type="dxa"/>
                <w:vMerge/>
                <w:vAlign w:val="center"/>
              </w:tcPr>
            </w:tcPrChange>
          </w:tcPr>
          <w:p w:rsidR="00803136" w:rsidRPr="00C730C9" w:rsidRDefault="00803136" w:rsidP="004029CB">
            <w:pPr>
              <w:spacing w:line="280" w:lineRule="exact"/>
              <w:jc w:val="center"/>
              <w:rPr>
                <w:ins w:id="1767" w:author="张周" w:date="2020-11-30T09:03:00Z"/>
                <w:rFonts w:asciiTheme="minorEastAsia" w:hAnsiTheme="minorEastAsia"/>
                <w:sz w:val="18"/>
                <w:szCs w:val="18"/>
              </w:rPr>
            </w:pPr>
          </w:p>
        </w:tc>
        <w:tc>
          <w:tcPr>
            <w:tcW w:w="3087" w:type="dxa"/>
            <w:vAlign w:val="center"/>
            <w:tcPrChange w:id="1768" w:author="张周" w:date="2020-11-30T09:04:00Z">
              <w:tcPr>
                <w:tcW w:w="2950" w:type="dxa"/>
                <w:vAlign w:val="center"/>
              </w:tcPr>
            </w:tcPrChange>
          </w:tcPr>
          <w:p w:rsidR="00803136" w:rsidRDefault="00803136" w:rsidP="004029CB">
            <w:pPr>
              <w:rPr>
                <w:ins w:id="1769" w:author="张周" w:date="2020-11-30T09:03:00Z"/>
              </w:rPr>
            </w:pPr>
            <w:ins w:id="1770" w:author="张周" w:date="2020-11-30T09:03:00Z">
              <w:r w:rsidRPr="000C31A8">
                <w:rPr>
                  <w:rFonts w:asciiTheme="minorEastAsia" w:hAnsiTheme="minorEastAsia" w:hint="eastAsia"/>
                  <w:sz w:val="18"/>
                  <w:szCs w:val="18"/>
                </w:rPr>
                <w:t>市光法雷奥（佛山）汽车照明系统有限公司化学品仓</w:t>
              </w:r>
            </w:ins>
          </w:p>
        </w:tc>
        <w:tc>
          <w:tcPr>
            <w:tcW w:w="873" w:type="dxa"/>
            <w:vAlign w:val="center"/>
            <w:tcPrChange w:id="1771" w:author="张周" w:date="2020-11-30T09:04:00Z">
              <w:tcPr>
                <w:tcW w:w="873" w:type="dxa"/>
                <w:vAlign w:val="center"/>
              </w:tcPr>
            </w:tcPrChange>
          </w:tcPr>
          <w:p w:rsidR="00803136" w:rsidRDefault="00803136" w:rsidP="004029CB">
            <w:pPr>
              <w:jc w:val="center"/>
              <w:rPr>
                <w:ins w:id="1772" w:author="张周" w:date="2020-11-30T09:03:00Z"/>
              </w:rPr>
            </w:pPr>
            <w:ins w:id="1773" w:author="张周" w:date="2020-11-30T09:03:00Z">
              <w:r w:rsidRPr="000C31A8">
                <w:rPr>
                  <w:rFonts w:asciiTheme="minorEastAsia" w:hAnsiTheme="minorEastAsia" w:hint="eastAsia"/>
                  <w:sz w:val="18"/>
                  <w:szCs w:val="18"/>
                </w:rPr>
                <w:t>佛山</w:t>
              </w:r>
            </w:ins>
          </w:p>
        </w:tc>
        <w:tc>
          <w:tcPr>
            <w:tcW w:w="1134" w:type="dxa"/>
            <w:vAlign w:val="center"/>
            <w:tcPrChange w:id="1774" w:author="张周" w:date="2020-11-30T09:04:00Z">
              <w:tcPr>
                <w:tcW w:w="1134" w:type="dxa"/>
                <w:vAlign w:val="center"/>
              </w:tcPr>
            </w:tcPrChange>
          </w:tcPr>
          <w:p w:rsidR="00803136" w:rsidRDefault="00803136" w:rsidP="004029CB">
            <w:pPr>
              <w:jc w:val="center"/>
              <w:rPr>
                <w:ins w:id="1775" w:author="张周" w:date="2020-11-30T09:03:00Z"/>
              </w:rPr>
            </w:pPr>
            <w:ins w:id="1776" w:author="张周" w:date="2020-11-30T09:03:00Z">
              <w:r w:rsidRPr="003B6BF5">
                <w:rPr>
                  <w:rFonts w:asciiTheme="minorEastAsia" w:hAnsiTheme="minorEastAsia" w:hint="eastAsia"/>
                  <w:sz w:val="18"/>
                  <w:szCs w:val="18"/>
                </w:rPr>
                <w:t>合格</w:t>
              </w:r>
            </w:ins>
          </w:p>
        </w:tc>
        <w:tc>
          <w:tcPr>
            <w:tcW w:w="2341" w:type="dxa"/>
            <w:vAlign w:val="center"/>
            <w:tcPrChange w:id="1777" w:author="张周" w:date="2020-11-30T09:04:00Z">
              <w:tcPr>
                <w:tcW w:w="2341" w:type="dxa"/>
                <w:vAlign w:val="center"/>
              </w:tcPr>
            </w:tcPrChange>
          </w:tcPr>
          <w:p w:rsidR="00803136" w:rsidRPr="00C730C9" w:rsidRDefault="00803136" w:rsidP="004029CB">
            <w:pPr>
              <w:spacing w:line="280" w:lineRule="exact"/>
              <w:rPr>
                <w:ins w:id="1778" w:author="张周" w:date="2020-11-30T09:03:00Z"/>
                <w:rFonts w:asciiTheme="minorEastAsia" w:hAnsiTheme="minorEastAsia"/>
                <w:sz w:val="18"/>
                <w:szCs w:val="18"/>
              </w:rPr>
            </w:pPr>
          </w:p>
        </w:tc>
      </w:tr>
      <w:tr w:rsidR="00803136" w:rsidTr="00803136">
        <w:trPr>
          <w:trHeight w:val="567"/>
          <w:jc w:val="center"/>
          <w:ins w:id="1779" w:author="张周" w:date="2020-11-30T09:03:00Z"/>
          <w:trPrChange w:id="1780" w:author="张周" w:date="2020-11-30T09:04:00Z">
            <w:trPr>
              <w:trHeight w:val="567"/>
              <w:jc w:val="center"/>
            </w:trPr>
          </w:trPrChange>
        </w:trPr>
        <w:tc>
          <w:tcPr>
            <w:tcW w:w="663" w:type="dxa"/>
            <w:vAlign w:val="center"/>
            <w:tcPrChange w:id="178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782" w:author="张周" w:date="2020-11-30T09:03:00Z"/>
                <w:rFonts w:asciiTheme="minorEastAsia" w:hAnsiTheme="minorEastAsia"/>
                <w:sz w:val="18"/>
                <w:szCs w:val="18"/>
              </w:rPr>
            </w:pPr>
          </w:p>
        </w:tc>
        <w:tc>
          <w:tcPr>
            <w:tcW w:w="1472" w:type="dxa"/>
            <w:vMerge/>
            <w:vAlign w:val="center"/>
            <w:tcPrChange w:id="1783" w:author="张周" w:date="2020-11-30T09:04:00Z">
              <w:tcPr>
                <w:tcW w:w="1985" w:type="dxa"/>
                <w:vMerge/>
                <w:vAlign w:val="center"/>
              </w:tcPr>
            </w:tcPrChange>
          </w:tcPr>
          <w:p w:rsidR="00803136" w:rsidRPr="00C730C9" w:rsidRDefault="00803136" w:rsidP="004029CB">
            <w:pPr>
              <w:spacing w:line="280" w:lineRule="exact"/>
              <w:rPr>
                <w:ins w:id="1784" w:author="张周" w:date="2020-11-30T09:03:00Z"/>
                <w:rFonts w:asciiTheme="minorEastAsia" w:hAnsiTheme="minorEastAsia"/>
                <w:sz w:val="18"/>
                <w:szCs w:val="18"/>
              </w:rPr>
            </w:pPr>
          </w:p>
        </w:tc>
        <w:tc>
          <w:tcPr>
            <w:tcW w:w="992" w:type="dxa"/>
            <w:vMerge/>
            <w:vAlign w:val="center"/>
            <w:tcPrChange w:id="1785" w:author="张周" w:date="2020-11-30T09:04:00Z">
              <w:tcPr>
                <w:tcW w:w="616" w:type="dxa"/>
                <w:vMerge/>
                <w:vAlign w:val="center"/>
              </w:tcPr>
            </w:tcPrChange>
          </w:tcPr>
          <w:p w:rsidR="00803136" w:rsidRPr="00C730C9" w:rsidRDefault="00803136" w:rsidP="004029CB">
            <w:pPr>
              <w:spacing w:line="280" w:lineRule="exact"/>
              <w:jc w:val="center"/>
              <w:rPr>
                <w:ins w:id="1786" w:author="张周" w:date="2020-11-30T09:03:00Z"/>
                <w:rFonts w:asciiTheme="minorEastAsia" w:hAnsiTheme="minorEastAsia"/>
                <w:sz w:val="18"/>
                <w:szCs w:val="18"/>
              </w:rPr>
            </w:pPr>
          </w:p>
        </w:tc>
        <w:tc>
          <w:tcPr>
            <w:tcW w:w="3087" w:type="dxa"/>
            <w:vAlign w:val="center"/>
            <w:tcPrChange w:id="1787" w:author="张周" w:date="2020-11-30T09:04:00Z">
              <w:tcPr>
                <w:tcW w:w="2950" w:type="dxa"/>
                <w:vAlign w:val="center"/>
              </w:tcPr>
            </w:tcPrChange>
          </w:tcPr>
          <w:p w:rsidR="00803136" w:rsidRDefault="00803136" w:rsidP="004029CB">
            <w:pPr>
              <w:rPr>
                <w:ins w:id="1788" w:author="张周" w:date="2020-11-30T09:03:00Z"/>
              </w:rPr>
            </w:pPr>
            <w:proofErr w:type="gramStart"/>
            <w:ins w:id="1789" w:author="张周" w:date="2020-11-30T09:03:00Z">
              <w:r w:rsidRPr="000C31A8">
                <w:rPr>
                  <w:rFonts w:asciiTheme="minorEastAsia" w:hAnsiTheme="minorEastAsia" w:hint="eastAsia"/>
                  <w:sz w:val="18"/>
                  <w:szCs w:val="18"/>
                </w:rPr>
                <w:t>佛山市禅城区</w:t>
              </w:r>
              <w:proofErr w:type="gramEnd"/>
              <w:r w:rsidRPr="000C31A8">
                <w:rPr>
                  <w:rFonts w:asciiTheme="minorEastAsia" w:hAnsiTheme="minorEastAsia" w:hint="eastAsia"/>
                  <w:sz w:val="18"/>
                  <w:szCs w:val="18"/>
                </w:rPr>
                <w:t>祖庙街道永红村民委员会永红酒家</w:t>
              </w:r>
            </w:ins>
          </w:p>
        </w:tc>
        <w:tc>
          <w:tcPr>
            <w:tcW w:w="873" w:type="dxa"/>
            <w:vAlign w:val="center"/>
            <w:tcPrChange w:id="1790" w:author="张周" w:date="2020-11-30T09:04:00Z">
              <w:tcPr>
                <w:tcW w:w="873" w:type="dxa"/>
                <w:vAlign w:val="center"/>
              </w:tcPr>
            </w:tcPrChange>
          </w:tcPr>
          <w:p w:rsidR="00803136" w:rsidRDefault="00803136" w:rsidP="004029CB">
            <w:pPr>
              <w:jc w:val="center"/>
              <w:rPr>
                <w:ins w:id="1791" w:author="张周" w:date="2020-11-30T09:03:00Z"/>
              </w:rPr>
            </w:pPr>
            <w:ins w:id="1792" w:author="张周" w:date="2020-11-30T09:03:00Z">
              <w:r w:rsidRPr="000C31A8">
                <w:rPr>
                  <w:rFonts w:asciiTheme="minorEastAsia" w:hAnsiTheme="minorEastAsia" w:hint="eastAsia"/>
                  <w:sz w:val="18"/>
                  <w:szCs w:val="18"/>
                </w:rPr>
                <w:t>佛山</w:t>
              </w:r>
            </w:ins>
          </w:p>
        </w:tc>
        <w:tc>
          <w:tcPr>
            <w:tcW w:w="1134" w:type="dxa"/>
            <w:vAlign w:val="center"/>
            <w:tcPrChange w:id="1793" w:author="张周" w:date="2020-11-30T09:04:00Z">
              <w:tcPr>
                <w:tcW w:w="1134" w:type="dxa"/>
                <w:vAlign w:val="center"/>
              </w:tcPr>
            </w:tcPrChange>
          </w:tcPr>
          <w:p w:rsidR="00803136" w:rsidRDefault="00803136" w:rsidP="004029CB">
            <w:pPr>
              <w:jc w:val="center"/>
              <w:rPr>
                <w:ins w:id="1794" w:author="张周" w:date="2020-11-30T09:03:00Z"/>
              </w:rPr>
            </w:pPr>
            <w:ins w:id="1795" w:author="张周" w:date="2020-11-30T09:03:00Z">
              <w:r w:rsidRPr="003B6BF5">
                <w:rPr>
                  <w:rFonts w:asciiTheme="minorEastAsia" w:hAnsiTheme="minorEastAsia" w:hint="eastAsia"/>
                  <w:sz w:val="18"/>
                  <w:szCs w:val="18"/>
                </w:rPr>
                <w:t>合格</w:t>
              </w:r>
            </w:ins>
          </w:p>
        </w:tc>
        <w:tc>
          <w:tcPr>
            <w:tcW w:w="2341" w:type="dxa"/>
            <w:vAlign w:val="center"/>
            <w:tcPrChange w:id="1796" w:author="张周" w:date="2020-11-30T09:04:00Z">
              <w:tcPr>
                <w:tcW w:w="2341" w:type="dxa"/>
                <w:vAlign w:val="center"/>
              </w:tcPr>
            </w:tcPrChange>
          </w:tcPr>
          <w:p w:rsidR="00803136" w:rsidRPr="00C730C9" w:rsidRDefault="00803136" w:rsidP="004029CB">
            <w:pPr>
              <w:spacing w:line="280" w:lineRule="exact"/>
              <w:rPr>
                <w:ins w:id="1797" w:author="张周" w:date="2020-11-30T09:03:00Z"/>
                <w:rFonts w:asciiTheme="minorEastAsia" w:hAnsiTheme="minorEastAsia"/>
                <w:sz w:val="18"/>
                <w:szCs w:val="18"/>
              </w:rPr>
            </w:pPr>
          </w:p>
        </w:tc>
      </w:tr>
      <w:tr w:rsidR="00803136" w:rsidTr="00803136">
        <w:trPr>
          <w:trHeight w:val="567"/>
          <w:jc w:val="center"/>
          <w:ins w:id="1798" w:author="张周" w:date="2020-11-30T09:03:00Z"/>
          <w:trPrChange w:id="1799" w:author="张周" w:date="2020-11-30T09:04:00Z">
            <w:trPr>
              <w:trHeight w:val="567"/>
              <w:jc w:val="center"/>
            </w:trPr>
          </w:trPrChange>
        </w:trPr>
        <w:tc>
          <w:tcPr>
            <w:tcW w:w="663" w:type="dxa"/>
            <w:vAlign w:val="center"/>
            <w:tcPrChange w:id="180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801" w:author="张周" w:date="2020-11-30T09:03:00Z"/>
                <w:rFonts w:asciiTheme="minorEastAsia" w:hAnsiTheme="minorEastAsia"/>
                <w:sz w:val="18"/>
                <w:szCs w:val="18"/>
              </w:rPr>
            </w:pPr>
          </w:p>
        </w:tc>
        <w:tc>
          <w:tcPr>
            <w:tcW w:w="1472" w:type="dxa"/>
            <w:vMerge w:val="restart"/>
            <w:vAlign w:val="center"/>
            <w:tcPrChange w:id="1802" w:author="张周" w:date="2020-11-30T09:04:00Z">
              <w:tcPr>
                <w:tcW w:w="1985" w:type="dxa"/>
                <w:vMerge w:val="restart"/>
                <w:vAlign w:val="center"/>
              </w:tcPr>
            </w:tcPrChange>
          </w:tcPr>
          <w:p w:rsidR="00803136" w:rsidRPr="00C730C9" w:rsidRDefault="00803136" w:rsidP="004029CB">
            <w:pPr>
              <w:spacing w:line="280" w:lineRule="exact"/>
              <w:rPr>
                <w:ins w:id="1803" w:author="张周" w:date="2020-11-30T09:03:00Z"/>
                <w:rFonts w:asciiTheme="minorEastAsia" w:hAnsiTheme="minorEastAsia"/>
                <w:sz w:val="18"/>
                <w:szCs w:val="18"/>
              </w:rPr>
            </w:pPr>
            <w:ins w:id="1804" w:author="张周" w:date="2020-11-30T09:03:00Z">
              <w:r w:rsidRPr="00EB52FF">
                <w:rPr>
                  <w:rFonts w:asciiTheme="minorEastAsia" w:hAnsiTheme="minorEastAsia" w:hint="eastAsia"/>
                  <w:sz w:val="18"/>
                  <w:szCs w:val="18"/>
                </w:rPr>
                <w:t>肇庆市气象公共安全技术支持中</w:t>
              </w:r>
              <w:r w:rsidRPr="00EB52FF">
                <w:rPr>
                  <w:rFonts w:asciiTheme="minorEastAsia" w:hAnsiTheme="minorEastAsia" w:hint="eastAsia"/>
                  <w:sz w:val="18"/>
                  <w:szCs w:val="18"/>
                </w:rPr>
                <w:lastRenderedPageBreak/>
                <w:t>心</w:t>
              </w:r>
            </w:ins>
          </w:p>
        </w:tc>
        <w:tc>
          <w:tcPr>
            <w:tcW w:w="992" w:type="dxa"/>
            <w:vMerge w:val="restart"/>
            <w:vAlign w:val="center"/>
            <w:tcPrChange w:id="1805" w:author="张周" w:date="2020-11-30T09:04:00Z">
              <w:tcPr>
                <w:tcW w:w="616" w:type="dxa"/>
                <w:vMerge w:val="restart"/>
                <w:vAlign w:val="center"/>
              </w:tcPr>
            </w:tcPrChange>
          </w:tcPr>
          <w:p w:rsidR="00803136" w:rsidRPr="00C730C9" w:rsidRDefault="00803136" w:rsidP="004029CB">
            <w:pPr>
              <w:spacing w:line="280" w:lineRule="exact"/>
              <w:jc w:val="center"/>
              <w:rPr>
                <w:ins w:id="1806" w:author="张周" w:date="2020-11-30T09:03:00Z"/>
                <w:rFonts w:asciiTheme="minorEastAsia" w:hAnsiTheme="minorEastAsia"/>
                <w:sz w:val="18"/>
                <w:szCs w:val="18"/>
              </w:rPr>
            </w:pPr>
            <w:ins w:id="1807" w:author="张周" w:date="2020-11-30T09:03:00Z">
              <w:r>
                <w:rPr>
                  <w:rFonts w:asciiTheme="minorEastAsia" w:hAnsiTheme="minorEastAsia" w:hint="eastAsia"/>
                  <w:sz w:val="18"/>
                  <w:szCs w:val="18"/>
                </w:rPr>
                <w:lastRenderedPageBreak/>
                <w:t>甲级</w:t>
              </w:r>
            </w:ins>
          </w:p>
        </w:tc>
        <w:tc>
          <w:tcPr>
            <w:tcW w:w="3087" w:type="dxa"/>
            <w:vAlign w:val="center"/>
            <w:tcPrChange w:id="1808" w:author="张周" w:date="2020-11-30T09:04:00Z">
              <w:tcPr>
                <w:tcW w:w="2950" w:type="dxa"/>
                <w:vAlign w:val="center"/>
              </w:tcPr>
            </w:tcPrChange>
          </w:tcPr>
          <w:p w:rsidR="00803136" w:rsidRPr="00C730C9" w:rsidRDefault="00803136" w:rsidP="004029CB">
            <w:pPr>
              <w:spacing w:line="280" w:lineRule="exact"/>
              <w:rPr>
                <w:ins w:id="1809" w:author="张周" w:date="2020-11-30T09:03:00Z"/>
                <w:rFonts w:asciiTheme="minorEastAsia" w:hAnsiTheme="minorEastAsia"/>
                <w:sz w:val="18"/>
                <w:szCs w:val="18"/>
              </w:rPr>
            </w:pPr>
            <w:ins w:id="1810" w:author="张周" w:date="2020-11-30T09:03:00Z">
              <w:r w:rsidRPr="00EB52FF">
                <w:rPr>
                  <w:rFonts w:asciiTheme="minorEastAsia" w:hAnsiTheme="minorEastAsia" w:hint="eastAsia"/>
                  <w:sz w:val="18"/>
                  <w:szCs w:val="18"/>
                </w:rPr>
                <w:t>肇庆鼎湖区财政局办公楼</w:t>
              </w:r>
            </w:ins>
          </w:p>
        </w:tc>
        <w:tc>
          <w:tcPr>
            <w:tcW w:w="873" w:type="dxa"/>
            <w:vAlign w:val="center"/>
            <w:tcPrChange w:id="1811" w:author="张周" w:date="2020-11-30T09:04:00Z">
              <w:tcPr>
                <w:tcW w:w="873" w:type="dxa"/>
                <w:vAlign w:val="center"/>
              </w:tcPr>
            </w:tcPrChange>
          </w:tcPr>
          <w:p w:rsidR="00803136" w:rsidRDefault="00803136" w:rsidP="004029CB">
            <w:pPr>
              <w:jc w:val="center"/>
              <w:rPr>
                <w:ins w:id="1812" w:author="张周" w:date="2020-11-30T09:03:00Z"/>
              </w:rPr>
            </w:pPr>
            <w:ins w:id="1813" w:author="张周" w:date="2020-11-30T09:03:00Z">
              <w:r w:rsidRPr="00EB52FF">
                <w:rPr>
                  <w:rFonts w:asciiTheme="minorEastAsia" w:hAnsiTheme="minorEastAsia" w:hint="eastAsia"/>
                  <w:sz w:val="18"/>
                  <w:szCs w:val="18"/>
                </w:rPr>
                <w:t>肇庆</w:t>
              </w:r>
            </w:ins>
          </w:p>
        </w:tc>
        <w:tc>
          <w:tcPr>
            <w:tcW w:w="1134" w:type="dxa"/>
            <w:vAlign w:val="center"/>
            <w:tcPrChange w:id="1814" w:author="张周" w:date="2020-11-30T09:04:00Z">
              <w:tcPr>
                <w:tcW w:w="1134" w:type="dxa"/>
                <w:vAlign w:val="center"/>
              </w:tcPr>
            </w:tcPrChange>
          </w:tcPr>
          <w:p w:rsidR="00803136" w:rsidRDefault="00803136" w:rsidP="004029CB">
            <w:pPr>
              <w:jc w:val="center"/>
              <w:rPr>
                <w:ins w:id="1815" w:author="张周" w:date="2020-11-30T09:03:00Z"/>
              </w:rPr>
            </w:pPr>
            <w:ins w:id="1816" w:author="张周" w:date="2020-11-30T09:03:00Z">
              <w:r w:rsidRPr="001263C0">
                <w:rPr>
                  <w:rFonts w:asciiTheme="minorEastAsia" w:hAnsiTheme="minorEastAsia" w:hint="eastAsia"/>
                  <w:sz w:val="18"/>
                  <w:szCs w:val="18"/>
                </w:rPr>
                <w:t>合格</w:t>
              </w:r>
            </w:ins>
          </w:p>
        </w:tc>
        <w:tc>
          <w:tcPr>
            <w:tcW w:w="2341" w:type="dxa"/>
            <w:vAlign w:val="center"/>
            <w:tcPrChange w:id="1817" w:author="张周" w:date="2020-11-30T09:04:00Z">
              <w:tcPr>
                <w:tcW w:w="2341" w:type="dxa"/>
                <w:vAlign w:val="center"/>
              </w:tcPr>
            </w:tcPrChange>
          </w:tcPr>
          <w:p w:rsidR="00803136" w:rsidRPr="00C730C9" w:rsidRDefault="00803136" w:rsidP="004029CB">
            <w:pPr>
              <w:spacing w:line="280" w:lineRule="exact"/>
              <w:rPr>
                <w:ins w:id="1818" w:author="张周" w:date="2020-11-30T09:03:00Z"/>
                <w:rFonts w:asciiTheme="minorEastAsia" w:hAnsiTheme="minorEastAsia"/>
                <w:sz w:val="18"/>
                <w:szCs w:val="18"/>
              </w:rPr>
            </w:pPr>
          </w:p>
        </w:tc>
      </w:tr>
      <w:tr w:rsidR="00803136" w:rsidTr="00803136">
        <w:trPr>
          <w:trHeight w:val="567"/>
          <w:jc w:val="center"/>
          <w:ins w:id="1819" w:author="张周" w:date="2020-11-30T09:03:00Z"/>
          <w:trPrChange w:id="1820" w:author="张周" w:date="2020-11-30T09:04:00Z">
            <w:trPr>
              <w:trHeight w:val="567"/>
              <w:jc w:val="center"/>
            </w:trPr>
          </w:trPrChange>
        </w:trPr>
        <w:tc>
          <w:tcPr>
            <w:tcW w:w="663" w:type="dxa"/>
            <w:vAlign w:val="center"/>
            <w:tcPrChange w:id="182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822" w:author="张周" w:date="2020-11-30T09:03:00Z"/>
                <w:rFonts w:asciiTheme="minorEastAsia" w:hAnsiTheme="minorEastAsia"/>
                <w:sz w:val="18"/>
                <w:szCs w:val="18"/>
              </w:rPr>
            </w:pPr>
          </w:p>
        </w:tc>
        <w:tc>
          <w:tcPr>
            <w:tcW w:w="1472" w:type="dxa"/>
            <w:vMerge/>
            <w:vAlign w:val="center"/>
            <w:tcPrChange w:id="1823" w:author="张周" w:date="2020-11-30T09:04:00Z">
              <w:tcPr>
                <w:tcW w:w="1985" w:type="dxa"/>
                <w:vMerge/>
                <w:vAlign w:val="center"/>
              </w:tcPr>
            </w:tcPrChange>
          </w:tcPr>
          <w:p w:rsidR="00803136" w:rsidRPr="00C730C9" w:rsidRDefault="00803136" w:rsidP="004029CB">
            <w:pPr>
              <w:spacing w:line="280" w:lineRule="exact"/>
              <w:rPr>
                <w:ins w:id="1824" w:author="张周" w:date="2020-11-30T09:03:00Z"/>
                <w:rFonts w:asciiTheme="minorEastAsia" w:hAnsiTheme="minorEastAsia"/>
                <w:sz w:val="18"/>
                <w:szCs w:val="18"/>
              </w:rPr>
            </w:pPr>
          </w:p>
        </w:tc>
        <w:tc>
          <w:tcPr>
            <w:tcW w:w="992" w:type="dxa"/>
            <w:vMerge/>
            <w:vAlign w:val="center"/>
            <w:tcPrChange w:id="1825" w:author="张周" w:date="2020-11-30T09:04:00Z">
              <w:tcPr>
                <w:tcW w:w="616" w:type="dxa"/>
                <w:vMerge/>
                <w:vAlign w:val="center"/>
              </w:tcPr>
            </w:tcPrChange>
          </w:tcPr>
          <w:p w:rsidR="00803136" w:rsidRPr="00C730C9" w:rsidRDefault="00803136" w:rsidP="004029CB">
            <w:pPr>
              <w:spacing w:line="280" w:lineRule="exact"/>
              <w:jc w:val="center"/>
              <w:rPr>
                <w:ins w:id="1826" w:author="张周" w:date="2020-11-30T09:03:00Z"/>
                <w:rFonts w:asciiTheme="minorEastAsia" w:hAnsiTheme="minorEastAsia"/>
                <w:sz w:val="18"/>
                <w:szCs w:val="18"/>
              </w:rPr>
            </w:pPr>
          </w:p>
        </w:tc>
        <w:tc>
          <w:tcPr>
            <w:tcW w:w="3087" w:type="dxa"/>
            <w:vAlign w:val="center"/>
            <w:tcPrChange w:id="1827" w:author="张周" w:date="2020-11-30T09:04:00Z">
              <w:tcPr>
                <w:tcW w:w="2950" w:type="dxa"/>
                <w:vAlign w:val="center"/>
              </w:tcPr>
            </w:tcPrChange>
          </w:tcPr>
          <w:p w:rsidR="00803136" w:rsidRDefault="00803136" w:rsidP="004029CB">
            <w:pPr>
              <w:rPr>
                <w:ins w:id="1828" w:author="张周" w:date="2020-11-30T09:03:00Z"/>
              </w:rPr>
            </w:pPr>
            <w:ins w:id="1829" w:author="张周" w:date="2020-11-30T09:03:00Z">
              <w:r w:rsidRPr="00EB52FF">
                <w:rPr>
                  <w:rFonts w:asciiTheme="minorEastAsia" w:hAnsiTheme="minorEastAsia" w:hint="eastAsia"/>
                  <w:sz w:val="18"/>
                  <w:szCs w:val="18"/>
                </w:rPr>
                <w:t>华润水泥物流（肇庆）有限公司宿舍楼</w:t>
              </w:r>
            </w:ins>
          </w:p>
        </w:tc>
        <w:tc>
          <w:tcPr>
            <w:tcW w:w="873" w:type="dxa"/>
            <w:vAlign w:val="center"/>
            <w:tcPrChange w:id="1830" w:author="张周" w:date="2020-11-30T09:04:00Z">
              <w:tcPr>
                <w:tcW w:w="873" w:type="dxa"/>
                <w:vAlign w:val="center"/>
              </w:tcPr>
            </w:tcPrChange>
          </w:tcPr>
          <w:p w:rsidR="00803136" w:rsidRDefault="00803136" w:rsidP="004029CB">
            <w:pPr>
              <w:jc w:val="center"/>
              <w:rPr>
                <w:ins w:id="1831" w:author="张周" w:date="2020-11-30T09:03:00Z"/>
              </w:rPr>
            </w:pPr>
            <w:ins w:id="1832" w:author="张周" w:date="2020-11-30T09:03:00Z">
              <w:r w:rsidRPr="00EB52FF">
                <w:rPr>
                  <w:rFonts w:asciiTheme="minorEastAsia" w:hAnsiTheme="minorEastAsia" w:hint="eastAsia"/>
                  <w:sz w:val="18"/>
                  <w:szCs w:val="18"/>
                </w:rPr>
                <w:t>肇庆</w:t>
              </w:r>
            </w:ins>
          </w:p>
        </w:tc>
        <w:tc>
          <w:tcPr>
            <w:tcW w:w="1134" w:type="dxa"/>
            <w:vAlign w:val="center"/>
            <w:tcPrChange w:id="1833" w:author="张周" w:date="2020-11-30T09:04:00Z">
              <w:tcPr>
                <w:tcW w:w="1134" w:type="dxa"/>
                <w:vAlign w:val="center"/>
              </w:tcPr>
            </w:tcPrChange>
          </w:tcPr>
          <w:p w:rsidR="00803136" w:rsidRDefault="00803136" w:rsidP="004029CB">
            <w:pPr>
              <w:jc w:val="center"/>
              <w:rPr>
                <w:ins w:id="1834" w:author="张周" w:date="2020-11-30T09:03:00Z"/>
              </w:rPr>
            </w:pPr>
            <w:ins w:id="1835" w:author="张周" w:date="2020-11-30T09:03:00Z">
              <w:r w:rsidRPr="001263C0">
                <w:rPr>
                  <w:rFonts w:asciiTheme="minorEastAsia" w:hAnsiTheme="minorEastAsia" w:hint="eastAsia"/>
                  <w:sz w:val="18"/>
                  <w:szCs w:val="18"/>
                </w:rPr>
                <w:t>合格</w:t>
              </w:r>
            </w:ins>
          </w:p>
        </w:tc>
        <w:tc>
          <w:tcPr>
            <w:tcW w:w="2341" w:type="dxa"/>
            <w:vAlign w:val="center"/>
            <w:tcPrChange w:id="1836" w:author="张周" w:date="2020-11-30T09:04:00Z">
              <w:tcPr>
                <w:tcW w:w="2341" w:type="dxa"/>
                <w:vAlign w:val="center"/>
              </w:tcPr>
            </w:tcPrChange>
          </w:tcPr>
          <w:p w:rsidR="00803136" w:rsidRPr="00C730C9" w:rsidRDefault="00803136" w:rsidP="004029CB">
            <w:pPr>
              <w:spacing w:line="280" w:lineRule="exact"/>
              <w:rPr>
                <w:ins w:id="1837" w:author="张周" w:date="2020-11-30T09:03:00Z"/>
                <w:rFonts w:asciiTheme="minorEastAsia" w:hAnsiTheme="minorEastAsia"/>
                <w:sz w:val="18"/>
                <w:szCs w:val="18"/>
              </w:rPr>
            </w:pPr>
          </w:p>
        </w:tc>
      </w:tr>
      <w:tr w:rsidR="00803136" w:rsidTr="00803136">
        <w:trPr>
          <w:trHeight w:val="567"/>
          <w:jc w:val="center"/>
          <w:ins w:id="1838" w:author="张周" w:date="2020-11-30T09:03:00Z"/>
          <w:trPrChange w:id="1839" w:author="张周" w:date="2020-11-30T09:04:00Z">
            <w:trPr>
              <w:trHeight w:val="567"/>
              <w:jc w:val="center"/>
            </w:trPr>
          </w:trPrChange>
        </w:trPr>
        <w:tc>
          <w:tcPr>
            <w:tcW w:w="663" w:type="dxa"/>
            <w:vAlign w:val="center"/>
            <w:tcPrChange w:id="184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841" w:author="张周" w:date="2020-11-30T09:03:00Z"/>
                <w:rFonts w:asciiTheme="minorEastAsia" w:hAnsiTheme="minorEastAsia"/>
                <w:sz w:val="18"/>
                <w:szCs w:val="18"/>
              </w:rPr>
            </w:pPr>
          </w:p>
        </w:tc>
        <w:tc>
          <w:tcPr>
            <w:tcW w:w="1472" w:type="dxa"/>
            <w:vMerge/>
            <w:vAlign w:val="center"/>
            <w:tcPrChange w:id="1842" w:author="张周" w:date="2020-11-30T09:04:00Z">
              <w:tcPr>
                <w:tcW w:w="1985" w:type="dxa"/>
                <w:vMerge/>
                <w:vAlign w:val="center"/>
              </w:tcPr>
            </w:tcPrChange>
          </w:tcPr>
          <w:p w:rsidR="00803136" w:rsidRPr="00C730C9" w:rsidRDefault="00803136" w:rsidP="004029CB">
            <w:pPr>
              <w:spacing w:line="280" w:lineRule="exact"/>
              <w:rPr>
                <w:ins w:id="1843" w:author="张周" w:date="2020-11-30T09:03:00Z"/>
                <w:rFonts w:asciiTheme="minorEastAsia" w:hAnsiTheme="minorEastAsia"/>
                <w:sz w:val="18"/>
                <w:szCs w:val="18"/>
              </w:rPr>
            </w:pPr>
          </w:p>
        </w:tc>
        <w:tc>
          <w:tcPr>
            <w:tcW w:w="992" w:type="dxa"/>
            <w:vMerge/>
            <w:vAlign w:val="center"/>
            <w:tcPrChange w:id="1844" w:author="张周" w:date="2020-11-30T09:04:00Z">
              <w:tcPr>
                <w:tcW w:w="616" w:type="dxa"/>
                <w:vMerge/>
                <w:vAlign w:val="center"/>
              </w:tcPr>
            </w:tcPrChange>
          </w:tcPr>
          <w:p w:rsidR="00803136" w:rsidRPr="00C730C9" w:rsidRDefault="00803136" w:rsidP="004029CB">
            <w:pPr>
              <w:spacing w:line="280" w:lineRule="exact"/>
              <w:jc w:val="center"/>
              <w:rPr>
                <w:ins w:id="1845" w:author="张周" w:date="2020-11-30T09:03:00Z"/>
                <w:rFonts w:asciiTheme="minorEastAsia" w:hAnsiTheme="minorEastAsia"/>
                <w:sz w:val="18"/>
                <w:szCs w:val="18"/>
              </w:rPr>
            </w:pPr>
          </w:p>
        </w:tc>
        <w:tc>
          <w:tcPr>
            <w:tcW w:w="3087" w:type="dxa"/>
            <w:vAlign w:val="center"/>
            <w:tcPrChange w:id="1846" w:author="张周" w:date="2020-11-30T09:04:00Z">
              <w:tcPr>
                <w:tcW w:w="2950" w:type="dxa"/>
                <w:vAlign w:val="center"/>
              </w:tcPr>
            </w:tcPrChange>
          </w:tcPr>
          <w:p w:rsidR="00803136" w:rsidRDefault="00803136" w:rsidP="004029CB">
            <w:pPr>
              <w:rPr>
                <w:ins w:id="1847" w:author="张周" w:date="2020-11-30T09:03:00Z"/>
              </w:rPr>
            </w:pPr>
            <w:ins w:id="1848" w:author="张周" w:date="2020-11-30T09:03:00Z">
              <w:r w:rsidRPr="00EB52FF">
                <w:rPr>
                  <w:rFonts w:asciiTheme="minorEastAsia" w:hAnsiTheme="minorEastAsia" w:hint="eastAsia"/>
                  <w:sz w:val="18"/>
                  <w:szCs w:val="18"/>
                </w:rPr>
                <w:t>肇庆信威置业发展</w:t>
              </w:r>
              <w:proofErr w:type="gramStart"/>
              <w:r w:rsidRPr="00EB52FF">
                <w:rPr>
                  <w:rFonts w:asciiTheme="minorEastAsia" w:hAnsiTheme="minorEastAsia" w:hint="eastAsia"/>
                  <w:sz w:val="18"/>
                  <w:szCs w:val="18"/>
                </w:rPr>
                <w:t>有限公司泰禾崇文</w:t>
              </w:r>
              <w:proofErr w:type="gramEnd"/>
              <w:r w:rsidRPr="00EB52FF">
                <w:rPr>
                  <w:rFonts w:asciiTheme="minorEastAsia" w:hAnsiTheme="minorEastAsia" w:hint="eastAsia"/>
                  <w:sz w:val="18"/>
                  <w:szCs w:val="18"/>
                </w:rPr>
                <w:t>府</w:t>
              </w:r>
              <w:r w:rsidRPr="00EB52FF">
                <w:rPr>
                  <w:rFonts w:asciiTheme="minorEastAsia" w:hAnsiTheme="minorEastAsia" w:hint="eastAsia"/>
                  <w:sz w:val="18"/>
                  <w:szCs w:val="18"/>
                </w:rPr>
                <w:t>1</w:t>
              </w:r>
              <w:r w:rsidRPr="00EB52FF">
                <w:rPr>
                  <w:rFonts w:asciiTheme="minorEastAsia" w:hAnsiTheme="minorEastAsia" w:hint="eastAsia"/>
                  <w:sz w:val="18"/>
                  <w:szCs w:val="18"/>
                </w:rPr>
                <w:t>幢</w:t>
              </w:r>
            </w:ins>
          </w:p>
        </w:tc>
        <w:tc>
          <w:tcPr>
            <w:tcW w:w="873" w:type="dxa"/>
            <w:vAlign w:val="center"/>
            <w:tcPrChange w:id="1849" w:author="张周" w:date="2020-11-30T09:04:00Z">
              <w:tcPr>
                <w:tcW w:w="873" w:type="dxa"/>
                <w:vAlign w:val="center"/>
              </w:tcPr>
            </w:tcPrChange>
          </w:tcPr>
          <w:p w:rsidR="00803136" w:rsidRDefault="00803136" w:rsidP="004029CB">
            <w:pPr>
              <w:jc w:val="center"/>
              <w:rPr>
                <w:ins w:id="1850" w:author="张周" w:date="2020-11-30T09:03:00Z"/>
              </w:rPr>
            </w:pPr>
            <w:ins w:id="1851" w:author="张周" w:date="2020-11-30T09:03:00Z">
              <w:r w:rsidRPr="00EB52FF">
                <w:rPr>
                  <w:rFonts w:asciiTheme="minorEastAsia" w:hAnsiTheme="minorEastAsia" w:hint="eastAsia"/>
                  <w:sz w:val="18"/>
                  <w:szCs w:val="18"/>
                </w:rPr>
                <w:t>肇庆</w:t>
              </w:r>
            </w:ins>
          </w:p>
        </w:tc>
        <w:tc>
          <w:tcPr>
            <w:tcW w:w="1134" w:type="dxa"/>
            <w:vAlign w:val="center"/>
            <w:tcPrChange w:id="1852" w:author="张周" w:date="2020-11-30T09:04:00Z">
              <w:tcPr>
                <w:tcW w:w="1134" w:type="dxa"/>
                <w:vAlign w:val="center"/>
              </w:tcPr>
            </w:tcPrChange>
          </w:tcPr>
          <w:p w:rsidR="00803136" w:rsidRDefault="00803136" w:rsidP="004029CB">
            <w:pPr>
              <w:jc w:val="center"/>
              <w:rPr>
                <w:ins w:id="1853" w:author="张周" w:date="2020-11-30T09:03:00Z"/>
              </w:rPr>
            </w:pPr>
            <w:ins w:id="1854" w:author="张周" w:date="2020-11-30T09:03:00Z">
              <w:r w:rsidRPr="001263C0">
                <w:rPr>
                  <w:rFonts w:asciiTheme="minorEastAsia" w:hAnsiTheme="minorEastAsia" w:hint="eastAsia"/>
                  <w:sz w:val="18"/>
                  <w:szCs w:val="18"/>
                </w:rPr>
                <w:t>合格</w:t>
              </w:r>
            </w:ins>
          </w:p>
        </w:tc>
        <w:tc>
          <w:tcPr>
            <w:tcW w:w="2341" w:type="dxa"/>
            <w:vAlign w:val="center"/>
            <w:tcPrChange w:id="1855" w:author="张周" w:date="2020-11-30T09:04:00Z">
              <w:tcPr>
                <w:tcW w:w="2341" w:type="dxa"/>
                <w:vAlign w:val="center"/>
              </w:tcPr>
            </w:tcPrChange>
          </w:tcPr>
          <w:p w:rsidR="00803136" w:rsidRPr="00C730C9" w:rsidRDefault="00803136" w:rsidP="004029CB">
            <w:pPr>
              <w:spacing w:line="280" w:lineRule="exact"/>
              <w:rPr>
                <w:ins w:id="1856" w:author="张周" w:date="2020-11-30T09:03:00Z"/>
                <w:rFonts w:asciiTheme="minorEastAsia" w:hAnsiTheme="minorEastAsia"/>
                <w:sz w:val="18"/>
                <w:szCs w:val="18"/>
              </w:rPr>
            </w:pPr>
          </w:p>
        </w:tc>
      </w:tr>
      <w:tr w:rsidR="00803136" w:rsidTr="00803136">
        <w:trPr>
          <w:trHeight w:val="567"/>
          <w:jc w:val="center"/>
          <w:ins w:id="1857" w:author="张周" w:date="2020-11-30T09:03:00Z"/>
          <w:trPrChange w:id="1858" w:author="张周" w:date="2020-11-30T09:04:00Z">
            <w:trPr>
              <w:trHeight w:val="567"/>
              <w:jc w:val="center"/>
            </w:trPr>
          </w:trPrChange>
        </w:trPr>
        <w:tc>
          <w:tcPr>
            <w:tcW w:w="663" w:type="dxa"/>
            <w:vAlign w:val="center"/>
            <w:tcPrChange w:id="185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860" w:author="张周" w:date="2020-11-30T09:03:00Z"/>
                <w:rFonts w:asciiTheme="minorEastAsia" w:hAnsiTheme="minorEastAsia"/>
                <w:sz w:val="18"/>
                <w:szCs w:val="18"/>
              </w:rPr>
            </w:pPr>
          </w:p>
        </w:tc>
        <w:tc>
          <w:tcPr>
            <w:tcW w:w="1472" w:type="dxa"/>
            <w:vMerge w:val="restart"/>
            <w:vAlign w:val="center"/>
            <w:tcPrChange w:id="1861" w:author="张周" w:date="2020-11-30T09:04:00Z">
              <w:tcPr>
                <w:tcW w:w="1985" w:type="dxa"/>
                <w:vMerge w:val="restart"/>
                <w:vAlign w:val="center"/>
              </w:tcPr>
            </w:tcPrChange>
          </w:tcPr>
          <w:p w:rsidR="00803136" w:rsidRPr="00C730C9" w:rsidRDefault="00803136" w:rsidP="004029CB">
            <w:pPr>
              <w:spacing w:line="280" w:lineRule="exact"/>
              <w:rPr>
                <w:ins w:id="1862" w:author="张周" w:date="2020-11-30T09:03:00Z"/>
                <w:rFonts w:asciiTheme="minorEastAsia" w:hAnsiTheme="minorEastAsia"/>
                <w:sz w:val="18"/>
                <w:szCs w:val="18"/>
              </w:rPr>
            </w:pPr>
            <w:ins w:id="1863" w:author="张周" w:date="2020-11-30T09:03:00Z">
              <w:r w:rsidRPr="0059664D">
                <w:rPr>
                  <w:rFonts w:asciiTheme="minorEastAsia" w:hAnsiTheme="minorEastAsia" w:hint="eastAsia"/>
                  <w:sz w:val="18"/>
                  <w:szCs w:val="18"/>
                </w:rPr>
                <w:t>中山市防雷设施检测有限公司</w:t>
              </w:r>
            </w:ins>
          </w:p>
        </w:tc>
        <w:tc>
          <w:tcPr>
            <w:tcW w:w="992" w:type="dxa"/>
            <w:vMerge w:val="restart"/>
            <w:vAlign w:val="center"/>
            <w:tcPrChange w:id="1864" w:author="张周" w:date="2020-11-30T09:04:00Z">
              <w:tcPr>
                <w:tcW w:w="616" w:type="dxa"/>
                <w:vMerge w:val="restart"/>
                <w:vAlign w:val="center"/>
              </w:tcPr>
            </w:tcPrChange>
          </w:tcPr>
          <w:p w:rsidR="00803136" w:rsidRPr="00C730C9" w:rsidRDefault="00803136" w:rsidP="004029CB">
            <w:pPr>
              <w:spacing w:line="280" w:lineRule="exact"/>
              <w:jc w:val="center"/>
              <w:rPr>
                <w:ins w:id="1865" w:author="张周" w:date="2020-11-30T09:03:00Z"/>
                <w:rFonts w:asciiTheme="minorEastAsia" w:hAnsiTheme="minorEastAsia"/>
                <w:sz w:val="18"/>
                <w:szCs w:val="18"/>
              </w:rPr>
            </w:pPr>
            <w:ins w:id="1866" w:author="张周" w:date="2020-11-30T09:03:00Z">
              <w:r>
                <w:rPr>
                  <w:rFonts w:asciiTheme="minorEastAsia" w:hAnsiTheme="minorEastAsia" w:hint="eastAsia"/>
                  <w:sz w:val="18"/>
                  <w:szCs w:val="18"/>
                </w:rPr>
                <w:t>甲级</w:t>
              </w:r>
            </w:ins>
          </w:p>
        </w:tc>
        <w:tc>
          <w:tcPr>
            <w:tcW w:w="3087" w:type="dxa"/>
            <w:vAlign w:val="center"/>
            <w:tcPrChange w:id="1867" w:author="张周" w:date="2020-11-30T09:04:00Z">
              <w:tcPr>
                <w:tcW w:w="2950" w:type="dxa"/>
                <w:vAlign w:val="center"/>
              </w:tcPr>
            </w:tcPrChange>
          </w:tcPr>
          <w:p w:rsidR="00803136" w:rsidRPr="00C730C9" w:rsidRDefault="00803136" w:rsidP="004029CB">
            <w:pPr>
              <w:spacing w:line="280" w:lineRule="exact"/>
              <w:rPr>
                <w:ins w:id="1868" w:author="张周" w:date="2020-11-30T09:03:00Z"/>
                <w:rFonts w:asciiTheme="minorEastAsia" w:hAnsiTheme="minorEastAsia"/>
                <w:sz w:val="18"/>
                <w:szCs w:val="18"/>
              </w:rPr>
            </w:pPr>
            <w:ins w:id="1869" w:author="张周" w:date="2020-11-30T09:03:00Z">
              <w:r w:rsidRPr="0059664D">
                <w:rPr>
                  <w:rFonts w:asciiTheme="minorEastAsia" w:hAnsiTheme="minorEastAsia" w:hint="eastAsia"/>
                  <w:sz w:val="18"/>
                  <w:szCs w:val="18"/>
                </w:rPr>
                <w:t>中山市博物馆</w:t>
              </w:r>
              <w:r>
                <w:rPr>
                  <w:rFonts w:asciiTheme="minorEastAsia" w:hAnsiTheme="minorEastAsia" w:hint="eastAsia"/>
                  <w:sz w:val="18"/>
                  <w:szCs w:val="18"/>
                </w:rPr>
                <w:t>（</w:t>
              </w:r>
              <w:r w:rsidRPr="0059664D">
                <w:rPr>
                  <w:rFonts w:asciiTheme="minorEastAsia" w:hAnsiTheme="minorEastAsia" w:hint="eastAsia"/>
                  <w:sz w:val="18"/>
                  <w:szCs w:val="18"/>
                </w:rPr>
                <w:t>中山美术馆</w:t>
              </w:r>
              <w:r>
                <w:rPr>
                  <w:rFonts w:asciiTheme="minorEastAsia" w:hAnsiTheme="minorEastAsia" w:hint="eastAsia"/>
                  <w:sz w:val="18"/>
                  <w:szCs w:val="18"/>
                </w:rPr>
                <w:t>）</w:t>
              </w:r>
            </w:ins>
          </w:p>
        </w:tc>
        <w:tc>
          <w:tcPr>
            <w:tcW w:w="873" w:type="dxa"/>
            <w:vAlign w:val="center"/>
            <w:tcPrChange w:id="1870" w:author="张周" w:date="2020-11-30T09:04:00Z">
              <w:tcPr>
                <w:tcW w:w="873" w:type="dxa"/>
                <w:vAlign w:val="center"/>
              </w:tcPr>
            </w:tcPrChange>
          </w:tcPr>
          <w:p w:rsidR="00803136" w:rsidRDefault="00803136" w:rsidP="004029CB">
            <w:pPr>
              <w:jc w:val="center"/>
              <w:rPr>
                <w:ins w:id="1871" w:author="张周" w:date="2020-11-30T09:03:00Z"/>
              </w:rPr>
            </w:pPr>
            <w:ins w:id="1872" w:author="张周" w:date="2020-11-30T09:03:00Z">
              <w:r w:rsidRPr="0059664D">
                <w:rPr>
                  <w:rFonts w:asciiTheme="minorEastAsia" w:hAnsiTheme="minorEastAsia" w:hint="eastAsia"/>
                  <w:sz w:val="18"/>
                  <w:szCs w:val="18"/>
                </w:rPr>
                <w:t>中山</w:t>
              </w:r>
            </w:ins>
          </w:p>
        </w:tc>
        <w:tc>
          <w:tcPr>
            <w:tcW w:w="1134" w:type="dxa"/>
            <w:vAlign w:val="center"/>
            <w:tcPrChange w:id="1873" w:author="张周" w:date="2020-11-30T09:04:00Z">
              <w:tcPr>
                <w:tcW w:w="1134" w:type="dxa"/>
                <w:vAlign w:val="center"/>
              </w:tcPr>
            </w:tcPrChange>
          </w:tcPr>
          <w:p w:rsidR="00803136" w:rsidRDefault="00803136" w:rsidP="004029CB">
            <w:pPr>
              <w:jc w:val="center"/>
              <w:rPr>
                <w:ins w:id="1874" w:author="张周" w:date="2020-11-30T09:03:00Z"/>
              </w:rPr>
            </w:pPr>
            <w:ins w:id="1875" w:author="张周" w:date="2020-11-30T09:03:00Z">
              <w:r w:rsidRPr="00821670">
                <w:rPr>
                  <w:rFonts w:asciiTheme="minorEastAsia" w:hAnsiTheme="minorEastAsia" w:hint="eastAsia"/>
                  <w:sz w:val="18"/>
                  <w:szCs w:val="18"/>
                </w:rPr>
                <w:t>合格</w:t>
              </w:r>
            </w:ins>
          </w:p>
        </w:tc>
        <w:tc>
          <w:tcPr>
            <w:tcW w:w="2341" w:type="dxa"/>
            <w:vAlign w:val="center"/>
            <w:tcPrChange w:id="1876" w:author="张周" w:date="2020-11-30T09:04:00Z">
              <w:tcPr>
                <w:tcW w:w="2341" w:type="dxa"/>
                <w:vAlign w:val="center"/>
              </w:tcPr>
            </w:tcPrChange>
          </w:tcPr>
          <w:p w:rsidR="00803136" w:rsidRPr="00C730C9" w:rsidRDefault="00803136" w:rsidP="004029CB">
            <w:pPr>
              <w:spacing w:line="280" w:lineRule="exact"/>
              <w:rPr>
                <w:ins w:id="1877" w:author="张周" w:date="2020-11-30T09:03:00Z"/>
                <w:rFonts w:asciiTheme="minorEastAsia" w:hAnsiTheme="minorEastAsia"/>
                <w:sz w:val="18"/>
                <w:szCs w:val="18"/>
              </w:rPr>
            </w:pPr>
          </w:p>
        </w:tc>
      </w:tr>
      <w:tr w:rsidR="00803136" w:rsidTr="00803136">
        <w:trPr>
          <w:trHeight w:val="567"/>
          <w:jc w:val="center"/>
          <w:ins w:id="1878" w:author="张周" w:date="2020-11-30T09:03:00Z"/>
          <w:trPrChange w:id="1879" w:author="张周" w:date="2020-11-30T09:04:00Z">
            <w:trPr>
              <w:trHeight w:val="567"/>
              <w:jc w:val="center"/>
            </w:trPr>
          </w:trPrChange>
        </w:trPr>
        <w:tc>
          <w:tcPr>
            <w:tcW w:w="663" w:type="dxa"/>
            <w:vAlign w:val="center"/>
            <w:tcPrChange w:id="188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881" w:author="张周" w:date="2020-11-30T09:03:00Z"/>
                <w:rFonts w:asciiTheme="minorEastAsia" w:hAnsiTheme="minorEastAsia"/>
                <w:sz w:val="18"/>
                <w:szCs w:val="18"/>
              </w:rPr>
            </w:pPr>
          </w:p>
        </w:tc>
        <w:tc>
          <w:tcPr>
            <w:tcW w:w="1472" w:type="dxa"/>
            <w:vMerge/>
            <w:vAlign w:val="center"/>
            <w:tcPrChange w:id="1882" w:author="张周" w:date="2020-11-30T09:04:00Z">
              <w:tcPr>
                <w:tcW w:w="1985" w:type="dxa"/>
                <w:vMerge/>
                <w:vAlign w:val="center"/>
              </w:tcPr>
            </w:tcPrChange>
          </w:tcPr>
          <w:p w:rsidR="00803136" w:rsidRPr="00C730C9" w:rsidRDefault="00803136" w:rsidP="004029CB">
            <w:pPr>
              <w:spacing w:line="280" w:lineRule="exact"/>
              <w:rPr>
                <w:ins w:id="1883" w:author="张周" w:date="2020-11-30T09:03:00Z"/>
                <w:rFonts w:asciiTheme="minorEastAsia" w:hAnsiTheme="minorEastAsia"/>
                <w:sz w:val="18"/>
                <w:szCs w:val="18"/>
              </w:rPr>
            </w:pPr>
          </w:p>
        </w:tc>
        <w:tc>
          <w:tcPr>
            <w:tcW w:w="992" w:type="dxa"/>
            <w:vMerge/>
            <w:vAlign w:val="center"/>
            <w:tcPrChange w:id="1884" w:author="张周" w:date="2020-11-30T09:04:00Z">
              <w:tcPr>
                <w:tcW w:w="616" w:type="dxa"/>
                <w:vMerge/>
                <w:vAlign w:val="center"/>
              </w:tcPr>
            </w:tcPrChange>
          </w:tcPr>
          <w:p w:rsidR="00803136" w:rsidRPr="00C730C9" w:rsidRDefault="00803136" w:rsidP="004029CB">
            <w:pPr>
              <w:spacing w:line="280" w:lineRule="exact"/>
              <w:jc w:val="center"/>
              <w:rPr>
                <w:ins w:id="1885" w:author="张周" w:date="2020-11-30T09:03:00Z"/>
                <w:rFonts w:asciiTheme="minorEastAsia" w:hAnsiTheme="minorEastAsia"/>
                <w:sz w:val="18"/>
                <w:szCs w:val="18"/>
              </w:rPr>
            </w:pPr>
          </w:p>
        </w:tc>
        <w:tc>
          <w:tcPr>
            <w:tcW w:w="3087" w:type="dxa"/>
            <w:vAlign w:val="center"/>
            <w:tcPrChange w:id="1886" w:author="张周" w:date="2020-11-30T09:04:00Z">
              <w:tcPr>
                <w:tcW w:w="2950" w:type="dxa"/>
                <w:vAlign w:val="center"/>
              </w:tcPr>
            </w:tcPrChange>
          </w:tcPr>
          <w:p w:rsidR="00803136" w:rsidRDefault="00803136" w:rsidP="004029CB">
            <w:pPr>
              <w:rPr>
                <w:ins w:id="1887" w:author="张周" w:date="2020-11-30T09:03:00Z"/>
              </w:rPr>
            </w:pPr>
            <w:ins w:id="1888" w:author="张周" w:date="2020-11-30T09:03:00Z">
              <w:r w:rsidRPr="0059664D">
                <w:rPr>
                  <w:rFonts w:asciiTheme="minorEastAsia" w:hAnsiTheme="minorEastAsia" w:hint="eastAsia"/>
                  <w:sz w:val="18"/>
                  <w:szCs w:val="18"/>
                </w:rPr>
                <w:t>中山市恒生药业有限公司危险品仓库</w:t>
              </w:r>
            </w:ins>
          </w:p>
        </w:tc>
        <w:tc>
          <w:tcPr>
            <w:tcW w:w="873" w:type="dxa"/>
            <w:vAlign w:val="center"/>
            <w:tcPrChange w:id="1889" w:author="张周" w:date="2020-11-30T09:04:00Z">
              <w:tcPr>
                <w:tcW w:w="873" w:type="dxa"/>
                <w:vAlign w:val="center"/>
              </w:tcPr>
            </w:tcPrChange>
          </w:tcPr>
          <w:p w:rsidR="00803136" w:rsidRDefault="00803136" w:rsidP="004029CB">
            <w:pPr>
              <w:jc w:val="center"/>
              <w:rPr>
                <w:ins w:id="1890" w:author="张周" w:date="2020-11-30T09:03:00Z"/>
              </w:rPr>
            </w:pPr>
            <w:ins w:id="1891" w:author="张周" w:date="2020-11-30T09:03:00Z">
              <w:r w:rsidRPr="0059664D">
                <w:rPr>
                  <w:rFonts w:asciiTheme="minorEastAsia" w:hAnsiTheme="minorEastAsia" w:hint="eastAsia"/>
                  <w:sz w:val="18"/>
                  <w:szCs w:val="18"/>
                </w:rPr>
                <w:t>中山</w:t>
              </w:r>
            </w:ins>
          </w:p>
        </w:tc>
        <w:tc>
          <w:tcPr>
            <w:tcW w:w="1134" w:type="dxa"/>
            <w:vAlign w:val="center"/>
            <w:tcPrChange w:id="1892" w:author="张周" w:date="2020-11-30T09:04:00Z">
              <w:tcPr>
                <w:tcW w:w="1134" w:type="dxa"/>
                <w:vAlign w:val="center"/>
              </w:tcPr>
            </w:tcPrChange>
          </w:tcPr>
          <w:p w:rsidR="00803136" w:rsidRDefault="00803136" w:rsidP="004029CB">
            <w:pPr>
              <w:jc w:val="center"/>
              <w:rPr>
                <w:ins w:id="1893" w:author="张周" w:date="2020-11-30T09:03:00Z"/>
              </w:rPr>
            </w:pPr>
            <w:ins w:id="1894" w:author="张周" w:date="2020-11-30T09:03:00Z">
              <w:r w:rsidRPr="00821670">
                <w:rPr>
                  <w:rFonts w:asciiTheme="minorEastAsia" w:hAnsiTheme="minorEastAsia" w:hint="eastAsia"/>
                  <w:sz w:val="18"/>
                  <w:szCs w:val="18"/>
                </w:rPr>
                <w:t>合格</w:t>
              </w:r>
            </w:ins>
          </w:p>
        </w:tc>
        <w:tc>
          <w:tcPr>
            <w:tcW w:w="2341" w:type="dxa"/>
            <w:vAlign w:val="center"/>
            <w:tcPrChange w:id="1895" w:author="张周" w:date="2020-11-30T09:04:00Z">
              <w:tcPr>
                <w:tcW w:w="2341" w:type="dxa"/>
                <w:vAlign w:val="center"/>
              </w:tcPr>
            </w:tcPrChange>
          </w:tcPr>
          <w:p w:rsidR="00803136" w:rsidRPr="00C730C9" w:rsidRDefault="00803136" w:rsidP="004029CB">
            <w:pPr>
              <w:spacing w:line="280" w:lineRule="exact"/>
              <w:rPr>
                <w:ins w:id="1896" w:author="张周" w:date="2020-11-30T09:03:00Z"/>
                <w:rFonts w:asciiTheme="minorEastAsia" w:hAnsiTheme="minorEastAsia"/>
                <w:sz w:val="18"/>
                <w:szCs w:val="18"/>
              </w:rPr>
            </w:pPr>
          </w:p>
        </w:tc>
      </w:tr>
      <w:tr w:rsidR="00803136" w:rsidTr="00803136">
        <w:trPr>
          <w:trHeight w:val="567"/>
          <w:jc w:val="center"/>
          <w:ins w:id="1897" w:author="张周" w:date="2020-11-30T09:03:00Z"/>
          <w:trPrChange w:id="1898" w:author="张周" w:date="2020-11-30T09:04:00Z">
            <w:trPr>
              <w:trHeight w:val="567"/>
              <w:jc w:val="center"/>
            </w:trPr>
          </w:trPrChange>
        </w:trPr>
        <w:tc>
          <w:tcPr>
            <w:tcW w:w="663" w:type="dxa"/>
            <w:vAlign w:val="center"/>
            <w:tcPrChange w:id="189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900" w:author="张周" w:date="2020-11-30T09:03:00Z"/>
                <w:rFonts w:asciiTheme="minorEastAsia" w:hAnsiTheme="minorEastAsia"/>
                <w:sz w:val="18"/>
                <w:szCs w:val="18"/>
              </w:rPr>
            </w:pPr>
          </w:p>
        </w:tc>
        <w:tc>
          <w:tcPr>
            <w:tcW w:w="1472" w:type="dxa"/>
            <w:vMerge/>
            <w:vAlign w:val="center"/>
            <w:tcPrChange w:id="1901" w:author="张周" w:date="2020-11-30T09:04:00Z">
              <w:tcPr>
                <w:tcW w:w="1985" w:type="dxa"/>
                <w:vMerge/>
                <w:vAlign w:val="center"/>
              </w:tcPr>
            </w:tcPrChange>
          </w:tcPr>
          <w:p w:rsidR="00803136" w:rsidRPr="00C730C9" w:rsidRDefault="00803136" w:rsidP="004029CB">
            <w:pPr>
              <w:spacing w:line="280" w:lineRule="exact"/>
              <w:rPr>
                <w:ins w:id="1902" w:author="张周" w:date="2020-11-30T09:03:00Z"/>
                <w:rFonts w:asciiTheme="minorEastAsia" w:hAnsiTheme="minorEastAsia"/>
                <w:sz w:val="18"/>
                <w:szCs w:val="18"/>
              </w:rPr>
            </w:pPr>
          </w:p>
        </w:tc>
        <w:tc>
          <w:tcPr>
            <w:tcW w:w="992" w:type="dxa"/>
            <w:vMerge/>
            <w:vAlign w:val="center"/>
            <w:tcPrChange w:id="1903" w:author="张周" w:date="2020-11-30T09:04:00Z">
              <w:tcPr>
                <w:tcW w:w="616" w:type="dxa"/>
                <w:vMerge/>
                <w:vAlign w:val="center"/>
              </w:tcPr>
            </w:tcPrChange>
          </w:tcPr>
          <w:p w:rsidR="00803136" w:rsidRPr="00C730C9" w:rsidRDefault="00803136" w:rsidP="004029CB">
            <w:pPr>
              <w:spacing w:line="280" w:lineRule="exact"/>
              <w:jc w:val="center"/>
              <w:rPr>
                <w:ins w:id="1904" w:author="张周" w:date="2020-11-30T09:03:00Z"/>
                <w:rFonts w:asciiTheme="minorEastAsia" w:hAnsiTheme="minorEastAsia"/>
                <w:sz w:val="18"/>
                <w:szCs w:val="18"/>
              </w:rPr>
            </w:pPr>
          </w:p>
        </w:tc>
        <w:tc>
          <w:tcPr>
            <w:tcW w:w="3087" w:type="dxa"/>
            <w:vAlign w:val="center"/>
            <w:tcPrChange w:id="1905" w:author="张周" w:date="2020-11-30T09:04:00Z">
              <w:tcPr>
                <w:tcW w:w="2950" w:type="dxa"/>
                <w:vAlign w:val="center"/>
              </w:tcPr>
            </w:tcPrChange>
          </w:tcPr>
          <w:p w:rsidR="00803136" w:rsidRDefault="00803136" w:rsidP="004029CB">
            <w:pPr>
              <w:rPr>
                <w:ins w:id="1906" w:author="张周" w:date="2020-11-30T09:03:00Z"/>
              </w:rPr>
            </w:pPr>
            <w:ins w:id="1907" w:author="张周" w:date="2020-11-30T09:03:00Z">
              <w:r w:rsidRPr="0059664D">
                <w:rPr>
                  <w:rFonts w:asciiTheme="minorEastAsia" w:hAnsiTheme="minorEastAsia" w:hint="eastAsia"/>
                  <w:sz w:val="18"/>
                  <w:szCs w:val="18"/>
                </w:rPr>
                <w:t>中山港华燃气有限公司沙朗燃气调压站</w:t>
              </w:r>
            </w:ins>
          </w:p>
        </w:tc>
        <w:tc>
          <w:tcPr>
            <w:tcW w:w="873" w:type="dxa"/>
            <w:vAlign w:val="center"/>
            <w:tcPrChange w:id="1908" w:author="张周" w:date="2020-11-30T09:04:00Z">
              <w:tcPr>
                <w:tcW w:w="873" w:type="dxa"/>
                <w:vAlign w:val="center"/>
              </w:tcPr>
            </w:tcPrChange>
          </w:tcPr>
          <w:p w:rsidR="00803136" w:rsidRDefault="00803136" w:rsidP="004029CB">
            <w:pPr>
              <w:jc w:val="center"/>
              <w:rPr>
                <w:ins w:id="1909" w:author="张周" w:date="2020-11-30T09:03:00Z"/>
              </w:rPr>
            </w:pPr>
            <w:ins w:id="1910" w:author="张周" w:date="2020-11-30T09:03:00Z">
              <w:r w:rsidRPr="0059664D">
                <w:rPr>
                  <w:rFonts w:asciiTheme="minorEastAsia" w:hAnsiTheme="minorEastAsia" w:hint="eastAsia"/>
                  <w:sz w:val="18"/>
                  <w:szCs w:val="18"/>
                </w:rPr>
                <w:t>中山</w:t>
              </w:r>
            </w:ins>
          </w:p>
        </w:tc>
        <w:tc>
          <w:tcPr>
            <w:tcW w:w="1134" w:type="dxa"/>
            <w:vAlign w:val="center"/>
            <w:tcPrChange w:id="1911" w:author="张周" w:date="2020-11-30T09:04:00Z">
              <w:tcPr>
                <w:tcW w:w="1134" w:type="dxa"/>
                <w:vAlign w:val="center"/>
              </w:tcPr>
            </w:tcPrChange>
          </w:tcPr>
          <w:p w:rsidR="00803136" w:rsidRDefault="00803136" w:rsidP="004029CB">
            <w:pPr>
              <w:jc w:val="center"/>
              <w:rPr>
                <w:ins w:id="1912" w:author="张周" w:date="2020-11-30T09:03:00Z"/>
              </w:rPr>
            </w:pPr>
            <w:ins w:id="1913" w:author="张周" w:date="2020-11-30T09:03:00Z">
              <w:r w:rsidRPr="00821670">
                <w:rPr>
                  <w:rFonts w:asciiTheme="minorEastAsia" w:hAnsiTheme="minorEastAsia" w:hint="eastAsia"/>
                  <w:sz w:val="18"/>
                  <w:szCs w:val="18"/>
                </w:rPr>
                <w:t>合格</w:t>
              </w:r>
            </w:ins>
          </w:p>
        </w:tc>
        <w:tc>
          <w:tcPr>
            <w:tcW w:w="2341" w:type="dxa"/>
            <w:vAlign w:val="center"/>
            <w:tcPrChange w:id="1914" w:author="张周" w:date="2020-11-30T09:04:00Z">
              <w:tcPr>
                <w:tcW w:w="2341" w:type="dxa"/>
                <w:vAlign w:val="center"/>
              </w:tcPr>
            </w:tcPrChange>
          </w:tcPr>
          <w:p w:rsidR="00803136" w:rsidRPr="00C730C9" w:rsidRDefault="00803136" w:rsidP="004029CB">
            <w:pPr>
              <w:spacing w:line="280" w:lineRule="exact"/>
              <w:rPr>
                <w:ins w:id="1915" w:author="张周" w:date="2020-11-30T09:03:00Z"/>
                <w:rFonts w:asciiTheme="minorEastAsia" w:hAnsiTheme="minorEastAsia"/>
                <w:sz w:val="18"/>
                <w:szCs w:val="18"/>
              </w:rPr>
            </w:pPr>
          </w:p>
        </w:tc>
      </w:tr>
      <w:tr w:rsidR="00803136" w:rsidTr="00803136">
        <w:trPr>
          <w:trHeight w:val="567"/>
          <w:jc w:val="center"/>
          <w:ins w:id="1916" w:author="张周" w:date="2020-11-30T09:03:00Z"/>
          <w:trPrChange w:id="1917" w:author="张周" w:date="2020-11-30T09:04:00Z">
            <w:trPr>
              <w:trHeight w:val="567"/>
              <w:jc w:val="center"/>
            </w:trPr>
          </w:trPrChange>
        </w:trPr>
        <w:tc>
          <w:tcPr>
            <w:tcW w:w="663" w:type="dxa"/>
            <w:vAlign w:val="center"/>
            <w:tcPrChange w:id="191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919" w:author="张周" w:date="2020-11-30T09:03:00Z"/>
                <w:rFonts w:asciiTheme="minorEastAsia" w:hAnsiTheme="minorEastAsia"/>
                <w:sz w:val="18"/>
                <w:szCs w:val="18"/>
              </w:rPr>
            </w:pPr>
          </w:p>
        </w:tc>
        <w:tc>
          <w:tcPr>
            <w:tcW w:w="1472" w:type="dxa"/>
            <w:vMerge w:val="restart"/>
            <w:vAlign w:val="center"/>
            <w:tcPrChange w:id="1920" w:author="张周" w:date="2020-11-30T09:04:00Z">
              <w:tcPr>
                <w:tcW w:w="1985" w:type="dxa"/>
                <w:vMerge w:val="restart"/>
                <w:vAlign w:val="center"/>
              </w:tcPr>
            </w:tcPrChange>
          </w:tcPr>
          <w:p w:rsidR="00803136" w:rsidRPr="00C730C9" w:rsidRDefault="00803136" w:rsidP="004029CB">
            <w:pPr>
              <w:spacing w:line="280" w:lineRule="exact"/>
              <w:rPr>
                <w:ins w:id="1921" w:author="张周" w:date="2020-11-30T09:03:00Z"/>
                <w:rFonts w:asciiTheme="minorEastAsia" w:hAnsiTheme="minorEastAsia"/>
                <w:sz w:val="18"/>
                <w:szCs w:val="18"/>
              </w:rPr>
            </w:pPr>
            <w:ins w:id="1922" w:author="张周" w:date="2020-11-30T09:03:00Z">
              <w:r w:rsidRPr="001162FA">
                <w:rPr>
                  <w:rFonts w:asciiTheme="minorEastAsia" w:hAnsiTheme="minorEastAsia" w:hint="eastAsia"/>
                  <w:sz w:val="18"/>
                  <w:szCs w:val="18"/>
                </w:rPr>
                <w:t>梅州市气象公共安全技术支持中心</w:t>
              </w:r>
            </w:ins>
          </w:p>
        </w:tc>
        <w:tc>
          <w:tcPr>
            <w:tcW w:w="992" w:type="dxa"/>
            <w:vMerge w:val="restart"/>
            <w:vAlign w:val="center"/>
            <w:tcPrChange w:id="1923" w:author="张周" w:date="2020-11-30T09:04:00Z">
              <w:tcPr>
                <w:tcW w:w="616" w:type="dxa"/>
                <w:vMerge w:val="restart"/>
                <w:vAlign w:val="center"/>
              </w:tcPr>
            </w:tcPrChange>
          </w:tcPr>
          <w:p w:rsidR="00803136" w:rsidRPr="00C730C9" w:rsidRDefault="00803136" w:rsidP="004029CB">
            <w:pPr>
              <w:spacing w:line="280" w:lineRule="exact"/>
              <w:jc w:val="center"/>
              <w:rPr>
                <w:ins w:id="1924" w:author="张周" w:date="2020-11-30T09:03:00Z"/>
                <w:rFonts w:asciiTheme="minorEastAsia" w:hAnsiTheme="minorEastAsia"/>
                <w:sz w:val="18"/>
                <w:szCs w:val="18"/>
              </w:rPr>
            </w:pPr>
            <w:ins w:id="1925" w:author="张周" w:date="2020-11-30T09:03:00Z">
              <w:r>
                <w:rPr>
                  <w:rFonts w:asciiTheme="minorEastAsia" w:hAnsiTheme="minorEastAsia" w:hint="eastAsia"/>
                  <w:sz w:val="18"/>
                  <w:szCs w:val="18"/>
                </w:rPr>
                <w:t>乙级</w:t>
              </w:r>
            </w:ins>
          </w:p>
        </w:tc>
        <w:tc>
          <w:tcPr>
            <w:tcW w:w="3087" w:type="dxa"/>
            <w:vAlign w:val="center"/>
            <w:tcPrChange w:id="1926" w:author="张周" w:date="2020-11-30T09:04:00Z">
              <w:tcPr>
                <w:tcW w:w="2950" w:type="dxa"/>
                <w:vAlign w:val="center"/>
              </w:tcPr>
            </w:tcPrChange>
          </w:tcPr>
          <w:p w:rsidR="00803136" w:rsidRPr="00C730C9" w:rsidRDefault="00803136" w:rsidP="004029CB">
            <w:pPr>
              <w:spacing w:line="280" w:lineRule="exact"/>
              <w:rPr>
                <w:ins w:id="1927" w:author="张周" w:date="2020-11-30T09:03:00Z"/>
                <w:rFonts w:asciiTheme="minorEastAsia" w:hAnsiTheme="minorEastAsia"/>
                <w:sz w:val="18"/>
                <w:szCs w:val="18"/>
              </w:rPr>
            </w:pPr>
            <w:ins w:id="1928" w:author="张周" w:date="2020-11-30T09:03:00Z">
              <w:r w:rsidRPr="001162FA">
                <w:rPr>
                  <w:rFonts w:asciiTheme="minorEastAsia" w:hAnsiTheme="minorEastAsia" w:hint="eastAsia"/>
                  <w:sz w:val="18"/>
                  <w:szCs w:val="18"/>
                </w:rPr>
                <w:t>梅州粤海水</w:t>
              </w:r>
              <w:proofErr w:type="gramStart"/>
              <w:r w:rsidRPr="001162FA">
                <w:rPr>
                  <w:rFonts w:asciiTheme="minorEastAsia" w:hAnsiTheme="minorEastAsia" w:hint="eastAsia"/>
                  <w:sz w:val="18"/>
                  <w:szCs w:val="18"/>
                </w:rPr>
                <w:t>务</w:t>
              </w:r>
              <w:proofErr w:type="gramEnd"/>
              <w:r w:rsidRPr="001162FA">
                <w:rPr>
                  <w:rFonts w:asciiTheme="minorEastAsia" w:hAnsiTheme="minorEastAsia" w:hint="eastAsia"/>
                  <w:sz w:val="18"/>
                  <w:szCs w:val="18"/>
                </w:rPr>
                <w:t>有限公司第二污水处理</w:t>
              </w:r>
              <w:proofErr w:type="gramStart"/>
              <w:r w:rsidRPr="001162FA">
                <w:rPr>
                  <w:rFonts w:asciiTheme="minorEastAsia" w:hAnsiTheme="minorEastAsia" w:hint="eastAsia"/>
                  <w:sz w:val="18"/>
                  <w:szCs w:val="18"/>
                </w:rPr>
                <w:t>厂芹洋</w:t>
              </w:r>
              <w:proofErr w:type="gramEnd"/>
              <w:r w:rsidRPr="001162FA">
                <w:rPr>
                  <w:rFonts w:asciiTheme="minorEastAsia" w:hAnsiTheme="minorEastAsia" w:hint="eastAsia"/>
                  <w:sz w:val="18"/>
                  <w:szCs w:val="18"/>
                </w:rPr>
                <w:t>泵站</w:t>
              </w:r>
            </w:ins>
          </w:p>
        </w:tc>
        <w:tc>
          <w:tcPr>
            <w:tcW w:w="873" w:type="dxa"/>
            <w:vAlign w:val="center"/>
            <w:tcPrChange w:id="1929" w:author="张周" w:date="2020-11-30T09:04:00Z">
              <w:tcPr>
                <w:tcW w:w="873" w:type="dxa"/>
                <w:vAlign w:val="center"/>
              </w:tcPr>
            </w:tcPrChange>
          </w:tcPr>
          <w:p w:rsidR="00803136" w:rsidRDefault="00803136" w:rsidP="004029CB">
            <w:pPr>
              <w:jc w:val="center"/>
              <w:rPr>
                <w:ins w:id="1930" w:author="张周" w:date="2020-11-30T09:03:00Z"/>
              </w:rPr>
            </w:pPr>
            <w:ins w:id="1931" w:author="张周" w:date="2020-11-30T09:03:00Z">
              <w:r w:rsidRPr="001162FA">
                <w:rPr>
                  <w:rFonts w:asciiTheme="minorEastAsia" w:hAnsiTheme="minorEastAsia" w:hint="eastAsia"/>
                  <w:sz w:val="18"/>
                  <w:szCs w:val="18"/>
                </w:rPr>
                <w:t>梅州</w:t>
              </w:r>
            </w:ins>
          </w:p>
        </w:tc>
        <w:tc>
          <w:tcPr>
            <w:tcW w:w="1134" w:type="dxa"/>
            <w:vAlign w:val="center"/>
            <w:tcPrChange w:id="1932" w:author="张周" w:date="2020-11-30T09:04:00Z">
              <w:tcPr>
                <w:tcW w:w="1134" w:type="dxa"/>
                <w:vAlign w:val="center"/>
              </w:tcPr>
            </w:tcPrChange>
          </w:tcPr>
          <w:p w:rsidR="00803136" w:rsidRDefault="00803136" w:rsidP="004029CB">
            <w:pPr>
              <w:jc w:val="center"/>
              <w:rPr>
                <w:ins w:id="1933" w:author="张周" w:date="2020-11-30T09:03:00Z"/>
              </w:rPr>
            </w:pPr>
            <w:ins w:id="1934" w:author="张周" w:date="2020-11-30T09:03:00Z">
              <w:r w:rsidRPr="007E7268">
                <w:rPr>
                  <w:rFonts w:asciiTheme="minorEastAsia" w:hAnsiTheme="minorEastAsia" w:hint="eastAsia"/>
                  <w:sz w:val="18"/>
                  <w:szCs w:val="18"/>
                </w:rPr>
                <w:t>合格</w:t>
              </w:r>
            </w:ins>
          </w:p>
        </w:tc>
        <w:tc>
          <w:tcPr>
            <w:tcW w:w="2341" w:type="dxa"/>
            <w:vAlign w:val="center"/>
            <w:tcPrChange w:id="1935" w:author="张周" w:date="2020-11-30T09:04:00Z">
              <w:tcPr>
                <w:tcW w:w="2341" w:type="dxa"/>
                <w:vAlign w:val="center"/>
              </w:tcPr>
            </w:tcPrChange>
          </w:tcPr>
          <w:p w:rsidR="00803136" w:rsidRPr="00C730C9" w:rsidRDefault="00803136" w:rsidP="004029CB">
            <w:pPr>
              <w:spacing w:line="280" w:lineRule="exact"/>
              <w:rPr>
                <w:ins w:id="1936" w:author="张周" w:date="2020-11-30T09:03:00Z"/>
                <w:rFonts w:asciiTheme="minorEastAsia" w:hAnsiTheme="minorEastAsia"/>
                <w:sz w:val="18"/>
                <w:szCs w:val="18"/>
              </w:rPr>
            </w:pPr>
          </w:p>
        </w:tc>
      </w:tr>
      <w:tr w:rsidR="00803136" w:rsidTr="00803136">
        <w:trPr>
          <w:trHeight w:val="567"/>
          <w:jc w:val="center"/>
          <w:ins w:id="1937" w:author="张周" w:date="2020-11-30T09:03:00Z"/>
          <w:trPrChange w:id="1938" w:author="张周" w:date="2020-11-30T09:04:00Z">
            <w:trPr>
              <w:trHeight w:val="567"/>
              <w:jc w:val="center"/>
            </w:trPr>
          </w:trPrChange>
        </w:trPr>
        <w:tc>
          <w:tcPr>
            <w:tcW w:w="663" w:type="dxa"/>
            <w:vAlign w:val="center"/>
            <w:tcPrChange w:id="193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940" w:author="张周" w:date="2020-11-30T09:03:00Z"/>
                <w:rFonts w:asciiTheme="minorEastAsia" w:hAnsiTheme="minorEastAsia"/>
                <w:sz w:val="18"/>
                <w:szCs w:val="18"/>
              </w:rPr>
            </w:pPr>
          </w:p>
        </w:tc>
        <w:tc>
          <w:tcPr>
            <w:tcW w:w="1472" w:type="dxa"/>
            <w:vMerge/>
            <w:vAlign w:val="center"/>
            <w:tcPrChange w:id="1941" w:author="张周" w:date="2020-11-30T09:04:00Z">
              <w:tcPr>
                <w:tcW w:w="1985" w:type="dxa"/>
                <w:vMerge/>
                <w:vAlign w:val="center"/>
              </w:tcPr>
            </w:tcPrChange>
          </w:tcPr>
          <w:p w:rsidR="00803136" w:rsidRPr="00C730C9" w:rsidRDefault="00803136" w:rsidP="004029CB">
            <w:pPr>
              <w:spacing w:line="280" w:lineRule="exact"/>
              <w:rPr>
                <w:ins w:id="1942" w:author="张周" w:date="2020-11-30T09:03:00Z"/>
                <w:rFonts w:asciiTheme="minorEastAsia" w:hAnsiTheme="minorEastAsia"/>
                <w:sz w:val="18"/>
                <w:szCs w:val="18"/>
              </w:rPr>
            </w:pPr>
          </w:p>
        </w:tc>
        <w:tc>
          <w:tcPr>
            <w:tcW w:w="992" w:type="dxa"/>
            <w:vMerge/>
            <w:vAlign w:val="center"/>
            <w:tcPrChange w:id="1943" w:author="张周" w:date="2020-11-30T09:04:00Z">
              <w:tcPr>
                <w:tcW w:w="616" w:type="dxa"/>
                <w:vMerge/>
                <w:vAlign w:val="center"/>
              </w:tcPr>
            </w:tcPrChange>
          </w:tcPr>
          <w:p w:rsidR="00803136" w:rsidRPr="00C730C9" w:rsidRDefault="00803136" w:rsidP="004029CB">
            <w:pPr>
              <w:spacing w:line="280" w:lineRule="exact"/>
              <w:jc w:val="center"/>
              <w:rPr>
                <w:ins w:id="1944" w:author="张周" w:date="2020-11-30T09:03:00Z"/>
                <w:rFonts w:asciiTheme="minorEastAsia" w:hAnsiTheme="minorEastAsia"/>
                <w:sz w:val="18"/>
                <w:szCs w:val="18"/>
              </w:rPr>
            </w:pPr>
          </w:p>
        </w:tc>
        <w:tc>
          <w:tcPr>
            <w:tcW w:w="3087" w:type="dxa"/>
            <w:vAlign w:val="center"/>
            <w:tcPrChange w:id="1945" w:author="张周" w:date="2020-11-30T09:04:00Z">
              <w:tcPr>
                <w:tcW w:w="2950" w:type="dxa"/>
                <w:vAlign w:val="center"/>
              </w:tcPr>
            </w:tcPrChange>
          </w:tcPr>
          <w:p w:rsidR="00803136" w:rsidRPr="00C730C9" w:rsidRDefault="00803136" w:rsidP="004029CB">
            <w:pPr>
              <w:spacing w:line="280" w:lineRule="exact"/>
              <w:rPr>
                <w:ins w:id="1946" w:author="张周" w:date="2020-11-30T09:03:00Z"/>
                <w:rFonts w:asciiTheme="minorEastAsia" w:hAnsiTheme="minorEastAsia"/>
                <w:sz w:val="18"/>
                <w:szCs w:val="18"/>
              </w:rPr>
            </w:pPr>
            <w:ins w:id="1947" w:author="张周" w:date="2020-11-30T09:03:00Z">
              <w:r w:rsidRPr="001162FA">
                <w:rPr>
                  <w:rFonts w:asciiTheme="minorEastAsia" w:hAnsiTheme="minorEastAsia" w:hint="eastAsia"/>
                  <w:sz w:val="18"/>
                  <w:szCs w:val="18"/>
                </w:rPr>
                <w:t>梅州</w:t>
              </w:r>
              <w:proofErr w:type="gramStart"/>
              <w:r w:rsidRPr="001162FA">
                <w:rPr>
                  <w:rFonts w:asciiTheme="minorEastAsia" w:hAnsiTheme="minorEastAsia" w:hint="eastAsia"/>
                  <w:sz w:val="18"/>
                  <w:szCs w:val="18"/>
                </w:rPr>
                <w:t>广汽商贸广</w:t>
              </w:r>
              <w:proofErr w:type="gramEnd"/>
              <w:r w:rsidRPr="001162FA">
                <w:rPr>
                  <w:rFonts w:asciiTheme="minorEastAsia" w:hAnsiTheme="minorEastAsia" w:hint="eastAsia"/>
                  <w:sz w:val="18"/>
                  <w:szCs w:val="18"/>
                </w:rPr>
                <w:t>达物流有限公司门卫</w:t>
              </w:r>
              <w:r w:rsidRPr="001162FA">
                <w:rPr>
                  <w:rFonts w:asciiTheme="minorEastAsia" w:hAnsiTheme="minorEastAsia" w:hint="eastAsia"/>
                  <w:sz w:val="18"/>
                  <w:szCs w:val="18"/>
                </w:rPr>
                <w:t>1</w:t>
              </w:r>
            </w:ins>
          </w:p>
        </w:tc>
        <w:tc>
          <w:tcPr>
            <w:tcW w:w="873" w:type="dxa"/>
            <w:vAlign w:val="center"/>
            <w:tcPrChange w:id="1948" w:author="张周" w:date="2020-11-30T09:04:00Z">
              <w:tcPr>
                <w:tcW w:w="873" w:type="dxa"/>
                <w:vAlign w:val="center"/>
              </w:tcPr>
            </w:tcPrChange>
          </w:tcPr>
          <w:p w:rsidR="00803136" w:rsidRDefault="00803136" w:rsidP="004029CB">
            <w:pPr>
              <w:jc w:val="center"/>
              <w:rPr>
                <w:ins w:id="1949" w:author="张周" w:date="2020-11-30T09:03:00Z"/>
              </w:rPr>
            </w:pPr>
            <w:ins w:id="1950" w:author="张周" w:date="2020-11-30T09:03:00Z">
              <w:r w:rsidRPr="001162FA">
                <w:rPr>
                  <w:rFonts w:asciiTheme="minorEastAsia" w:hAnsiTheme="minorEastAsia" w:hint="eastAsia"/>
                  <w:sz w:val="18"/>
                  <w:szCs w:val="18"/>
                </w:rPr>
                <w:t>梅州</w:t>
              </w:r>
            </w:ins>
          </w:p>
        </w:tc>
        <w:tc>
          <w:tcPr>
            <w:tcW w:w="1134" w:type="dxa"/>
            <w:vAlign w:val="center"/>
            <w:tcPrChange w:id="1951" w:author="张周" w:date="2020-11-30T09:04:00Z">
              <w:tcPr>
                <w:tcW w:w="1134" w:type="dxa"/>
                <w:vAlign w:val="center"/>
              </w:tcPr>
            </w:tcPrChange>
          </w:tcPr>
          <w:p w:rsidR="00803136" w:rsidRDefault="00803136" w:rsidP="004029CB">
            <w:pPr>
              <w:jc w:val="center"/>
              <w:rPr>
                <w:ins w:id="1952" w:author="张周" w:date="2020-11-30T09:03:00Z"/>
              </w:rPr>
            </w:pPr>
            <w:ins w:id="1953" w:author="张周" w:date="2020-11-30T09:03:00Z">
              <w:r w:rsidRPr="007E7268">
                <w:rPr>
                  <w:rFonts w:asciiTheme="minorEastAsia" w:hAnsiTheme="minorEastAsia" w:hint="eastAsia"/>
                  <w:sz w:val="18"/>
                  <w:szCs w:val="18"/>
                </w:rPr>
                <w:t>合格</w:t>
              </w:r>
            </w:ins>
          </w:p>
        </w:tc>
        <w:tc>
          <w:tcPr>
            <w:tcW w:w="2341" w:type="dxa"/>
            <w:vAlign w:val="center"/>
            <w:tcPrChange w:id="1954" w:author="张周" w:date="2020-11-30T09:04:00Z">
              <w:tcPr>
                <w:tcW w:w="2341" w:type="dxa"/>
                <w:vAlign w:val="center"/>
              </w:tcPr>
            </w:tcPrChange>
          </w:tcPr>
          <w:p w:rsidR="00803136" w:rsidRPr="00C730C9" w:rsidRDefault="00803136" w:rsidP="004029CB">
            <w:pPr>
              <w:spacing w:line="280" w:lineRule="exact"/>
              <w:rPr>
                <w:ins w:id="1955" w:author="张周" w:date="2020-11-30T09:03:00Z"/>
                <w:rFonts w:asciiTheme="minorEastAsia" w:hAnsiTheme="minorEastAsia"/>
                <w:sz w:val="18"/>
                <w:szCs w:val="18"/>
              </w:rPr>
            </w:pPr>
          </w:p>
        </w:tc>
      </w:tr>
      <w:tr w:rsidR="00803136" w:rsidTr="00803136">
        <w:trPr>
          <w:trHeight w:val="567"/>
          <w:jc w:val="center"/>
          <w:ins w:id="1956" w:author="张周" w:date="2020-11-30T09:03:00Z"/>
          <w:trPrChange w:id="1957" w:author="张周" w:date="2020-11-30T09:04:00Z">
            <w:trPr>
              <w:trHeight w:val="567"/>
              <w:jc w:val="center"/>
            </w:trPr>
          </w:trPrChange>
        </w:trPr>
        <w:tc>
          <w:tcPr>
            <w:tcW w:w="663" w:type="dxa"/>
            <w:vAlign w:val="center"/>
            <w:tcPrChange w:id="195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959" w:author="张周" w:date="2020-11-30T09:03:00Z"/>
                <w:rFonts w:asciiTheme="minorEastAsia" w:hAnsiTheme="minorEastAsia"/>
                <w:sz w:val="18"/>
                <w:szCs w:val="18"/>
              </w:rPr>
            </w:pPr>
          </w:p>
        </w:tc>
        <w:tc>
          <w:tcPr>
            <w:tcW w:w="1472" w:type="dxa"/>
            <w:vMerge w:val="restart"/>
            <w:vAlign w:val="center"/>
            <w:tcPrChange w:id="1960" w:author="张周" w:date="2020-11-30T09:04:00Z">
              <w:tcPr>
                <w:tcW w:w="1985" w:type="dxa"/>
                <w:vMerge w:val="restart"/>
                <w:vAlign w:val="center"/>
              </w:tcPr>
            </w:tcPrChange>
          </w:tcPr>
          <w:p w:rsidR="00803136" w:rsidRPr="00C730C9" w:rsidRDefault="00803136" w:rsidP="004029CB">
            <w:pPr>
              <w:spacing w:line="280" w:lineRule="exact"/>
              <w:rPr>
                <w:ins w:id="1961" w:author="张周" w:date="2020-11-30T09:03:00Z"/>
                <w:rFonts w:asciiTheme="minorEastAsia" w:hAnsiTheme="minorEastAsia"/>
                <w:sz w:val="18"/>
                <w:szCs w:val="18"/>
              </w:rPr>
            </w:pPr>
            <w:ins w:id="1962" w:author="张周" w:date="2020-11-30T09:03:00Z">
              <w:r w:rsidRPr="009C3EA3">
                <w:rPr>
                  <w:rFonts w:asciiTheme="minorEastAsia" w:hAnsiTheme="minorEastAsia" w:hint="eastAsia"/>
                  <w:sz w:val="18"/>
                  <w:szCs w:val="18"/>
                </w:rPr>
                <w:t>湛江市气象公共安全技术支持中心</w:t>
              </w:r>
            </w:ins>
          </w:p>
        </w:tc>
        <w:tc>
          <w:tcPr>
            <w:tcW w:w="992" w:type="dxa"/>
            <w:vMerge w:val="restart"/>
            <w:vAlign w:val="center"/>
            <w:tcPrChange w:id="1963" w:author="张周" w:date="2020-11-30T09:04:00Z">
              <w:tcPr>
                <w:tcW w:w="616" w:type="dxa"/>
                <w:vMerge w:val="restart"/>
                <w:vAlign w:val="center"/>
              </w:tcPr>
            </w:tcPrChange>
          </w:tcPr>
          <w:p w:rsidR="00803136" w:rsidRPr="00C730C9" w:rsidRDefault="00803136" w:rsidP="004029CB">
            <w:pPr>
              <w:spacing w:line="280" w:lineRule="exact"/>
              <w:jc w:val="center"/>
              <w:rPr>
                <w:ins w:id="1964" w:author="张周" w:date="2020-11-30T09:03:00Z"/>
                <w:rFonts w:asciiTheme="minorEastAsia" w:hAnsiTheme="minorEastAsia"/>
                <w:sz w:val="18"/>
                <w:szCs w:val="18"/>
              </w:rPr>
            </w:pPr>
            <w:ins w:id="1965" w:author="张周" w:date="2020-11-30T09:03:00Z">
              <w:r>
                <w:rPr>
                  <w:rFonts w:asciiTheme="minorEastAsia" w:hAnsiTheme="minorEastAsia" w:hint="eastAsia"/>
                  <w:sz w:val="18"/>
                  <w:szCs w:val="18"/>
                </w:rPr>
                <w:t>甲级</w:t>
              </w:r>
            </w:ins>
          </w:p>
        </w:tc>
        <w:tc>
          <w:tcPr>
            <w:tcW w:w="3087" w:type="dxa"/>
            <w:vAlign w:val="center"/>
            <w:tcPrChange w:id="1966" w:author="张周" w:date="2020-11-30T09:04:00Z">
              <w:tcPr>
                <w:tcW w:w="2950" w:type="dxa"/>
                <w:vAlign w:val="center"/>
              </w:tcPr>
            </w:tcPrChange>
          </w:tcPr>
          <w:p w:rsidR="00803136" w:rsidRPr="00C730C9" w:rsidRDefault="00803136" w:rsidP="004029CB">
            <w:pPr>
              <w:spacing w:line="280" w:lineRule="exact"/>
              <w:rPr>
                <w:ins w:id="1967" w:author="张周" w:date="2020-11-30T09:03:00Z"/>
                <w:rFonts w:asciiTheme="minorEastAsia" w:hAnsiTheme="minorEastAsia"/>
                <w:sz w:val="18"/>
                <w:szCs w:val="18"/>
              </w:rPr>
            </w:pPr>
            <w:ins w:id="1968" w:author="张周" w:date="2020-11-30T09:03:00Z">
              <w:r w:rsidRPr="009C3EA3">
                <w:rPr>
                  <w:rFonts w:asciiTheme="minorEastAsia" w:hAnsiTheme="minorEastAsia" w:hint="eastAsia"/>
                  <w:sz w:val="18"/>
                  <w:szCs w:val="18"/>
                </w:rPr>
                <w:t>中国石油</w:t>
              </w:r>
              <w:proofErr w:type="gramStart"/>
              <w:r w:rsidRPr="009C3EA3">
                <w:rPr>
                  <w:rFonts w:asciiTheme="minorEastAsia" w:hAnsiTheme="minorEastAsia" w:hint="eastAsia"/>
                  <w:sz w:val="18"/>
                  <w:szCs w:val="18"/>
                </w:rPr>
                <w:t>天燃气</w:t>
              </w:r>
              <w:proofErr w:type="gramEnd"/>
              <w:r w:rsidRPr="009C3EA3">
                <w:rPr>
                  <w:rFonts w:asciiTheme="minorEastAsia" w:hAnsiTheme="minorEastAsia" w:hint="eastAsia"/>
                  <w:sz w:val="18"/>
                  <w:szCs w:val="18"/>
                </w:rPr>
                <w:t>股份有限公司广东湛江麻</w:t>
              </w:r>
              <w:proofErr w:type="gramStart"/>
              <w:r w:rsidRPr="009C3EA3">
                <w:rPr>
                  <w:rFonts w:asciiTheme="minorEastAsia" w:hAnsiTheme="minorEastAsia" w:hint="eastAsia"/>
                  <w:sz w:val="18"/>
                  <w:szCs w:val="18"/>
                </w:rPr>
                <w:t>章恒港</w:t>
              </w:r>
              <w:proofErr w:type="gramEnd"/>
              <w:r w:rsidRPr="009C3EA3">
                <w:rPr>
                  <w:rFonts w:asciiTheme="minorEastAsia" w:hAnsiTheme="minorEastAsia" w:hint="eastAsia"/>
                  <w:sz w:val="18"/>
                  <w:szCs w:val="18"/>
                </w:rPr>
                <w:t>加油站加油机、宿舍楼</w:t>
              </w:r>
            </w:ins>
          </w:p>
        </w:tc>
        <w:tc>
          <w:tcPr>
            <w:tcW w:w="873" w:type="dxa"/>
            <w:vAlign w:val="center"/>
            <w:tcPrChange w:id="1969" w:author="张周" w:date="2020-11-30T09:04:00Z">
              <w:tcPr>
                <w:tcW w:w="873" w:type="dxa"/>
                <w:vAlign w:val="center"/>
              </w:tcPr>
            </w:tcPrChange>
          </w:tcPr>
          <w:p w:rsidR="00803136" w:rsidRDefault="00803136" w:rsidP="004029CB">
            <w:pPr>
              <w:jc w:val="center"/>
              <w:rPr>
                <w:ins w:id="1970" w:author="张周" w:date="2020-11-30T09:03:00Z"/>
              </w:rPr>
            </w:pPr>
            <w:ins w:id="1971" w:author="张周" w:date="2020-11-30T09:03:00Z">
              <w:r w:rsidRPr="009C3EA3">
                <w:rPr>
                  <w:rFonts w:asciiTheme="minorEastAsia" w:hAnsiTheme="minorEastAsia" w:hint="eastAsia"/>
                  <w:sz w:val="18"/>
                  <w:szCs w:val="18"/>
                </w:rPr>
                <w:t>湛江</w:t>
              </w:r>
            </w:ins>
          </w:p>
        </w:tc>
        <w:tc>
          <w:tcPr>
            <w:tcW w:w="1134" w:type="dxa"/>
            <w:vAlign w:val="center"/>
            <w:tcPrChange w:id="1972" w:author="张周" w:date="2020-11-30T09:04:00Z">
              <w:tcPr>
                <w:tcW w:w="1134" w:type="dxa"/>
                <w:vAlign w:val="center"/>
              </w:tcPr>
            </w:tcPrChange>
          </w:tcPr>
          <w:p w:rsidR="00803136" w:rsidRDefault="00803136" w:rsidP="004029CB">
            <w:pPr>
              <w:jc w:val="center"/>
              <w:rPr>
                <w:ins w:id="1973" w:author="张周" w:date="2020-11-30T09:03:00Z"/>
              </w:rPr>
            </w:pPr>
            <w:ins w:id="1974" w:author="张周" w:date="2020-11-30T09:03:00Z">
              <w:r w:rsidRPr="00F14B6D">
                <w:rPr>
                  <w:rFonts w:asciiTheme="minorEastAsia" w:hAnsiTheme="minorEastAsia" w:hint="eastAsia"/>
                  <w:sz w:val="18"/>
                  <w:szCs w:val="18"/>
                </w:rPr>
                <w:t>合格</w:t>
              </w:r>
            </w:ins>
          </w:p>
        </w:tc>
        <w:tc>
          <w:tcPr>
            <w:tcW w:w="2341" w:type="dxa"/>
            <w:vAlign w:val="center"/>
            <w:tcPrChange w:id="1975" w:author="张周" w:date="2020-11-30T09:04:00Z">
              <w:tcPr>
                <w:tcW w:w="2341" w:type="dxa"/>
                <w:vAlign w:val="center"/>
              </w:tcPr>
            </w:tcPrChange>
          </w:tcPr>
          <w:p w:rsidR="00803136" w:rsidRPr="00C730C9" w:rsidRDefault="00803136" w:rsidP="004029CB">
            <w:pPr>
              <w:spacing w:line="280" w:lineRule="exact"/>
              <w:rPr>
                <w:ins w:id="1976" w:author="张周" w:date="2020-11-30T09:03:00Z"/>
                <w:rFonts w:asciiTheme="minorEastAsia" w:hAnsiTheme="minorEastAsia"/>
                <w:sz w:val="18"/>
                <w:szCs w:val="18"/>
              </w:rPr>
            </w:pPr>
          </w:p>
        </w:tc>
      </w:tr>
      <w:tr w:rsidR="00803136" w:rsidTr="00803136">
        <w:trPr>
          <w:trHeight w:val="567"/>
          <w:jc w:val="center"/>
          <w:ins w:id="1977" w:author="张周" w:date="2020-11-30T09:03:00Z"/>
          <w:trPrChange w:id="1978" w:author="张周" w:date="2020-11-30T09:04:00Z">
            <w:trPr>
              <w:trHeight w:val="567"/>
              <w:jc w:val="center"/>
            </w:trPr>
          </w:trPrChange>
        </w:trPr>
        <w:tc>
          <w:tcPr>
            <w:tcW w:w="663" w:type="dxa"/>
            <w:vAlign w:val="center"/>
            <w:tcPrChange w:id="197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980" w:author="张周" w:date="2020-11-30T09:03:00Z"/>
                <w:rFonts w:asciiTheme="minorEastAsia" w:hAnsiTheme="minorEastAsia"/>
                <w:sz w:val="18"/>
                <w:szCs w:val="18"/>
              </w:rPr>
            </w:pPr>
          </w:p>
        </w:tc>
        <w:tc>
          <w:tcPr>
            <w:tcW w:w="1472" w:type="dxa"/>
            <w:vMerge/>
            <w:vAlign w:val="center"/>
            <w:tcPrChange w:id="1981" w:author="张周" w:date="2020-11-30T09:04:00Z">
              <w:tcPr>
                <w:tcW w:w="1985" w:type="dxa"/>
                <w:vMerge/>
                <w:vAlign w:val="center"/>
              </w:tcPr>
            </w:tcPrChange>
          </w:tcPr>
          <w:p w:rsidR="00803136" w:rsidRPr="00C730C9" w:rsidRDefault="00803136" w:rsidP="004029CB">
            <w:pPr>
              <w:spacing w:line="280" w:lineRule="exact"/>
              <w:rPr>
                <w:ins w:id="1982" w:author="张周" w:date="2020-11-30T09:03:00Z"/>
                <w:rFonts w:asciiTheme="minorEastAsia" w:hAnsiTheme="minorEastAsia"/>
                <w:sz w:val="18"/>
                <w:szCs w:val="18"/>
              </w:rPr>
            </w:pPr>
          </w:p>
        </w:tc>
        <w:tc>
          <w:tcPr>
            <w:tcW w:w="992" w:type="dxa"/>
            <w:vMerge/>
            <w:vAlign w:val="center"/>
            <w:tcPrChange w:id="1983" w:author="张周" w:date="2020-11-30T09:04:00Z">
              <w:tcPr>
                <w:tcW w:w="616" w:type="dxa"/>
                <w:vMerge/>
                <w:vAlign w:val="center"/>
              </w:tcPr>
            </w:tcPrChange>
          </w:tcPr>
          <w:p w:rsidR="00803136" w:rsidRPr="00C730C9" w:rsidRDefault="00803136" w:rsidP="004029CB">
            <w:pPr>
              <w:spacing w:line="280" w:lineRule="exact"/>
              <w:jc w:val="center"/>
              <w:rPr>
                <w:ins w:id="1984" w:author="张周" w:date="2020-11-30T09:03:00Z"/>
                <w:rFonts w:asciiTheme="minorEastAsia" w:hAnsiTheme="minorEastAsia"/>
                <w:sz w:val="18"/>
                <w:szCs w:val="18"/>
              </w:rPr>
            </w:pPr>
          </w:p>
        </w:tc>
        <w:tc>
          <w:tcPr>
            <w:tcW w:w="3087" w:type="dxa"/>
            <w:vAlign w:val="center"/>
            <w:tcPrChange w:id="1985" w:author="张周" w:date="2020-11-30T09:04:00Z">
              <w:tcPr>
                <w:tcW w:w="2950" w:type="dxa"/>
                <w:vAlign w:val="center"/>
              </w:tcPr>
            </w:tcPrChange>
          </w:tcPr>
          <w:p w:rsidR="00803136" w:rsidRDefault="00803136" w:rsidP="004029CB">
            <w:pPr>
              <w:rPr>
                <w:ins w:id="1986" w:author="张周" w:date="2020-11-30T09:03:00Z"/>
              </w:rPr>
            </w:pPr>
            <w:ins w:id="1987" w:author="张周" w:date="2020-11-30T09:03:00Z">
              <w:r w:rsidRPr="009C3EA3">
                <w:rPr>
                  <w:rFonts w:asciiTheme="minorEastAsia" w:hAnsiTheme="minorEastAsia" w:hint="eastAsia"/>
                  <w:sz w:val="18"/>
                  <w:szCs w:val="18"/>
                </w:rPr>
                <w:t>湛江经济技术开发区第一幼儿园教学楼</w:t>
              </w:r>
            </w:ins>
          </w:p>
        </w:tc>
        <w:tc>
          <w:tcPr>
            <w:tcW w:w="873" w:type="dxa"/>
            <w:vAlign w:val="center"/>
            <w:tcPrChange w:id="1988" w:author="张周" w:date="2020-11-30T09:04:00Z">
              <w:tcPr>
                <w:tcW w:w="873" w:type="dxa"/>
                <w:vAlign w:val="center"/>
              </w:tcPr>
            </w:tcPrChange>
          </w:tcPr>
          <w:p w:rsidR="00803136" w:rsidRDefault="00803136" w:rsidP="004029CB">
            <w:pPr>
              <w:jc w:val="center"/>
              <w:rPr>
                <w:ins w:id="1989" w:author="张周" w:date="2020-11-30T09:03:00Z"/>
              </w:rPr>
            </w:pPr>
            <w:ins w:id="1990" w:author="张周" w:date="2020-11-30T09:03:00Z">
              <w:r w:rsidRPr="009C3EA3">
                <w:rPr>
                  <w:rFonts w:asciiTheme="minorEastAsia" w:hAnsiTheme="minorEastAsia" w:hint="eastAsia"/>
                  <w:sz w:val="18"/>
                  <w:szCs w:val="18"/>
                </w:rPr>
                <w:t>湛江</w:t>
              </w:r>
            </w:ins>
          </w:p>
        </w:tc>
        <w:tc>
          <w:tcPr>
            <w:tcW w:w="1134" w:type="dxa"/>
            <w:vAlign w:val="center"/>
            <w:tcPrChange w:id="1991" w:author="张周" w:date="2020-11-30T09:04:00Z">
              <w:tcPr>
                <w:tcW w:w="1134" w:type="dxa"/>
                <w:vAlign w:val="center"/>
              </w:tcPr>
            </w:tcPrChange>
          </w:tcPr>
          <w:p w:rsidR="00803136" w:rsidRDefault="00803136" w:rsidP="004029CB">
            <w:pPr>
              <w:jc w:val="center"/>
              <w:rPr>
                <w:ins w:id="1992" w:author="张周" w:date="2020-11-30T09:03:00Z"/>
              </w:rPr>
            </w:pPr>
            <w:ins w:id="1993" w:author="张周" w:date="2020-11-30T09:03:00Z">
              <w:r w:rsidRPr="00F14B6D">
                <w:rPr>
                  <w:rFonts w:asciiTheme="minorEastAsia" w:hAnsiTheme="minorEastAsia" w:hint="eastAsia"/>
                  <w:sz w:val="18"/>
                  <w:szCs w:val="18"/>
                </w:rPr>
                <w:t>合格</w:t>
              </w:r>
            </w:ins>
          </w:p>
        </w:tc>
        <w:tc>
          <w:tcPr>
            <w:tcW w:w="2341" w:type="dxa"/>
            <w:vAlign w:val="center"/>
            <w:tcPrChange w:id="1994" w:author="张周" w:date="2020-11-30T09:04:00Z">
              <w:tcPr>
                <w:tcW w:w="2341" w:type="dxa"/>
                <w:vAlign w:val="center"/>
              </w:tcPr>
            </w:tcPrChange>
          </w:tcPr>
          <w:p w:rsidR="00803136" w:rsidRPr="00C730C9" w:rsidRDefault="00803136" w:rsidP="004029CB">
            <w:pPr>
              <w:spacing w:line="280" w:lineRule="exact"/>
              <w:rPr>
                <w:ins w:id="1995" w:author="张周" w:date="2020-11-30T09:03:00Z"/>
                <w:rFonts w:asciiTheme="minorEastAsia" w:hAnsiTheme="minorEastAsia"/>
                <w:sz w:val="18"/>
                <w:szCs w:val="18"/>
              </w:rPr>
            </w:pPr>
          </w:p>
        </w:tc>
      </w:tr>
      <w:tr w:rsidR="00803136" w:rsidTr="00803136">
        <w:trPr>
          <w:trHeight w:val="567"/>
          <w:jc w:val="center"/>
          <w:ins w:id="1996" w:author="张周" w:date="2020-11-30T09:03:00Z"/>
          <w:trPrChange w:id="1997" w:author="张周" w:date="2020-11-30T09:04:00Z">
            <w:trPr>
              <w:trHeight w:val="567"/>
              <w:jc w:val="center"/>
            </w:trPr>
          </w:trPrChange>
        </w:trPr>
        <w:tc>
          <w:tcPr>
            <w:tcW w:w="663" w:type="dxa"/>
            <w:vAlign w:val="center"/>
            <w:tcPrChange w:id="199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1999" w:author="张周" w:date="2020-11-30T09:03:00Z"/>
                <w:rFonts w:asciiTheme="minorEastAsia" w:hAnsiTheme="minorEastAsia"/>
                <w:sz w:val="18"/>
                <w:szCs w:val="18"/>
              </w:rPr>
            </w:pPr>
          </w:p>
        </w:tc>
        <w:tc>
          <w:tcPr>
            <w:tcW w:w="1472" w:type="dxa"/>
            <w:vMerge/>
            <w:vAlign w:val="center"/>
            <w:tcPrChange w:id="2000" w:author="张周" w:date="2020-11-30T09:04:00Z">
              <w:tcPr>
                <w:tcW w:w="1985" w:type="dxa"/>
                <w:vMerge/>
                <w:vAlign w:val="center"/>
              </w:tcPr>
            </w:tcPrChange>
          </w:tcPr>
          <w:p w:rsidR="00803136" w:rsidRPr="00C730C9" w:rsidRDefault="00803136" w:rsidP="004029CB">
            <w:pPr>
              <w:spacing w:line="280" w:lineRule="exact"/>
              <w:rPr>
                <w:ins w:id="2001" w:author="张周" w:date="2020-11-30T09:03:00Z"/>
                <w:rFonts w:asciiTheme="minorEastAsia" w:hAnsiTheme="minorEastAsia"/>
                <w:sz w:val="18"/>
                <w:szCs w:val="18"/>
              </w:rPr>
            </w:pPr>
          </w:p>
        </w:tc>
        <w:tc>
          <w:tcPr>
            <w:tcW w:w="992" w:type="dxa"/>
            <w:vMerge/>
            <w:vAlign w:val="center"/>
            <w:tcPrChange w:id="2002" w:author="张周" w:date="2020-11-30T09:04:00Z">
              <w:tcPr>
                <w:tcW w:w="616" w:type="dxa"/>
                <w:vMerge/>
                <w:vAlign w:val="center"/>
              </w:tcPr>
            </w:tcPrChange>
          </w:tcPr>
          <w:p w:rsidR="00803136" w:rsidRPr="00C730C9" w:rsidRDefault="00803136" w:rsidP="004029CB">
            <w:pPr>
              <w:spacing w:line="280" w:lineRule="exact"/>
              <w:jc w:val="center"/>
              <w:rPr>
                <w:ins w:id="2003" w:author="张周" w:date="2020-11-30T09:03:00Z"/>
                <w:rFonts w:asciiTheme="minorEastAsia" w:hAnsiTheme="minorEastAsia"/>
                <w:sz w:val="18"/>
                <w:szCs w:val="18"/>
              </w:rPr>
            </w:pPr>
          </w:p>
        </w:tc>
        <w:tc>
          <w:tcPr>
            <w:tcW w:w="3087" w:type="dxa"/>
            <w:vAlign w:val="center"/>
            <w:tcPrChange w:id="2004" w:author="张周" w:date="2020-11-30T09:04:00Z">
              <w:tcPr>
                <w:tcW w:w="2950" w:type="dxa"/>
                <w:vAlign w:val="center"/>
              </w:tcPr>
            </w:tcPrChange>
          </w:tcPr>
          <w:p w:rsidR="00803136" w:rsidRDefault="00803136" w:rsidP="004029CB">
            <w:pPr>
              <w:rPr>
                <w:ins w:id="2005" w:author="张周" w:date="2020-11-30T09:03:00Z"/>
              </w:rPr>
            </w:pPr>
            <w:ins w:id="2006" w:author="张周" w:date="2020-11-30T09:03:00Z">
              <w:r w:rsidRPr="009C3EA3">
                <w:rPr>
                  <w:rFonts w:asciiTheme="minorEastAsia" w:hAnsiTheme="minorEastAsia" w:hint="eastAsia"/>
                  <w:sz w:val="18"/>
                  <w:szCs w:val="18"/>
                </w:rPr>
                <w:t>中国碧</w:t>
              </w:r>
              <w:proofErr w:type="gramStart"/>
              <w:r w:rsidRPr="009C3EA3">
                <w:rPr>
                  <w:rFonts w:asciiTheme="minorEastAsia" w:hAnsiTheme="minorEastAsia" w:hint="eastAsia"/>
                  <w:sz w:val="18"/>
                  <w:szCs w:val="18"/>
                </w:rPr>
                <w:t>辟石油</w:t>
              </w:r>
              <w:proofErr w:type="gramEnd"/>
              <w:r w:rsidRPr="009C3EA3">
                <w:rPr>
                  <w:rFonts w:asciiTheme="minorEastAsia" w:hAnsiTheme="minorEastAsia" w:hint="eastAsia"/>
                  <w:sz w:val="18"/>
                  <w:szCs w:val="18"/>
                </w:rPr>
                <w:t>有限公司</w:t>
              </w:r>
              <w:proofErr w:type="gramStart"/>
              <w:r w:rsidRPr="009C3EA3">
                <w:rPr>
                  <w:rFonts w:asciiTheme="minorEastAsia" w:hAnsiTheme="minorEastAsia" w:hint="eastAsia"/>
                  <w:sz w:val="18"/>
                  <w:szCs w:val="18"/>
                </w:rPr>
                <w:t>湛江湛霞加油站</w:t>
              </w:r>
              <w:proofErr w:type="gramEnd"/>
              <w:r w:rsidRPr="009C3EA3">
                <w:rPr>
                  <w:rFonts w:asciiTheme="minorEastAsia" w:hAnsiTheme="minorEastAsia" w:hint="eastAsia"/>
                  <w:sz w:val="18"/>
                  <w:szCs w:val="18"/>
                </w:rPr>
                <w:t>站房、加油棚、罐区</w:t>
              </w:r>
            </w:ins>
          </w:p>
        </w:tc>
        <w:tc>
          <w:tcPr>
            <w:tcW w:w="873" w:type="dxa"/>
            <w:vAlign w:val="center"/>
            <w:tcPrChange w:id="2007" w:author="张周" w:date="2020-11-30T09:04:00Z">
              <w:tcPr>
                <w:tcW w:w="873" w:type="dxa"/>
                <w:vAlign w:val="center"/>
              </w:tcPr>
            </w:tcPrChange>
          </w:tcPr>
          <w:p w:rsidR="00803136" w:rsidRDefault="00803136" w:rsidP="004029CB">
            <w:pPr>
              <w:jc w:val="center"/>
              <w:rPr>
                <w:ins w:id="2008" w:author="张周" w:date="2020-11-30T09:03:00Z"/>
              </w:rPr>
            </w:pPr>
            <w:ins w:id="2009" w:author="张周" w:date="2020-11-30T09:03:00Z">
              <w:r w:rsidRPr="009C3EA3">
                <w:rPr>
                  <w:rFonts w:asciiTheme="minorEastAsia" w:hAnsiTheme="minorEastAsia" w:hint="eastAsia"/>
                  <w:sz w:val="18"/>
                  <w:szCs w:val="18"/>
                </w:rPr>
                <w:t>湛江</w:t>
              </w:r>
            </w:ins>
          </w:p>
        </w:tc>
        <w:tc>
          <w:tcPr>
            <w:tcW w:w="1134" w:type="dxa"/>
            <w:vAlign w:val="center"/>
            <w:tcPrChange w:id="2010" w:author="张周" w:date="2020-11-30T09:04:00Z">
              <w:tcPr>
                <w:tcW w:w="1134" w:type="dxa"/>
                <w:vAlign w:val="center"/>
              </w:tcPr>
            </w:tcPrChange>
          </w:tcPr>
          <w:p w:rsidR="00803136" w:rsidRDefault="00803136" w:rsidP="004029CB">
            <w:pPr>
              <w:jc w:val="center"/>
              <w:rPr>
                <w:ins w:id="2011" w:author="张周" w:date="2020-11-30T09:03:00Z"/>
              </w:rPr>
            </w:pPr>
            <w:ins w:id="2012" w:author="张周" w:date="2020-11-30T09:03:00Z">
              <w:r w:rsidRPr="00F14B6D">
                <w:rPr>
                  <w:rFonts w:asciiTheme="minorEastAsia" w:hAnsiTheme="minorEastAsia" w:hint="eastAsia"/>
                  <w:sz w:val="18"/>
                  <w:szCs w:val="18"/>
                </w:rPr>
                <w:t>合格</w:t>
              </w:r>
            </w:ins>
          </w:p>
        </w:tc>
        <w:tc>
          <w:tcPr>
            <w:tcW w:w="2341" w:type="dxa"/>
            <w:vAlign w:val="center"/>
            <w:tcPrChange w:id="2013" w:author="张周" w:date="2020-11-30T09:04:00Z">
              <w:tcPr>
                <w:tcW w:w="2341" w:type="dxa"/>
                <w:vAlign w:val="center"/>
              </w:tcPr>
            </w:tcPrChange>
          </w:tcPr>
          <w:p w:rsidR="00803136" w:rsidRPr="00C730C9" w:rsidRDefault="00803136" w:rsidP="004029CB">
            <w:pPr>
              <w:spacing w:line="280" w:lineRule="exact"/>
              <w:rPr>
                <w:ins w:id="2014" w:author="张周" w:date="2020-11-30T09:03:00Z"/>
                <w:rFonts w:asciiTheme="minorEastAsia" w:hAnsiTheme="minorEastAsia"/>
                <w:sz w:val="18"/>
                <w:szCs w:val="18"/>
              </w:rPr>
            </w:pPr>
          </w:p>
        </w:tc>
      </w:tr>
      <w:tr w:rsidR="00803136" w:rsidTr="00803136">
        <w:trPr>
          <w:trHeight w:val="567"/>
          <w:jc w:val="center"/>
          <w:ins w:id="2015" w:author="张周" w:date="2020-11-30T09:03:00Z"/>
          <w:trPrChange w:id="2016" w:author="张周" w:date="2020-11-30T09:04:00Z">
            <w:trPr>
              <w:trHeight w:val="567"/>
              <w:jc w:val="center"/>
            </w:trPr>
          </w:trPrChange>
        </w:trPr>
        <w:tc>
          <w:tcPr>
            <w:tcW w:w="663" w:type="dxa"/>
            <w:vAlign w:val="center"/>
            <w:tcPrChange w:id="201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018" w:author="张周" w:date="2020-11-30T09:03:00Z"/>
                <w:rFonts w:asciiTheme="minorEastAsia" w:hAnsiTheme="minorEastAsia"/>
                <w:sz w:val="18"/>
                <w:szCs w:val="18"/>
              </w:rPr>
            </w:pPr>
          </w:p>
        </w:tc>
        <w:tc>
          <w:tcPr>
            <w:tcW w:w="1472" w:type="dxa"/>
            <w:vMerge w:val="restart"/>
            <w:vAlign w:val="center"/>
            <w:tcPrChange w:id="2019" w:author="张周" w:date="2020-11-30T09:04:00Z">
              <w:tcPr>
                <w:tcW w:w="1985" w:type="dxa"/>
                <w:vMerge w:val="restart"/>
                <w:vAlign w:val="center"/>
              </w:tcPr>
            </w:tcPrChange>
          </w:tcPr>
          <w:p w:rsidR="00803136" w:rsidRPr="00C730C9" w:rsidRDefault="00803136" w:rsidP="004029CB">
            <w:pPr>
              <w:spacing w:line="280" w:lineRule="exact"/>
              <w:rPr>
                <w:ins w:id="2020" w:author="张周" w:date="2020-11-30T09:03:00Z"/>
                <w:rFonts w:asciiTheme="minorEastAsia" w:hAnsiTheme="minorEastAsia"/>
                <w:sz w:val="18"/>
                <w:szCs w:val="18"/>
              </w:rPr>
            </w:pPr>
            <w:ins w:id="2021" w:author="张周" w:date="2020-11-30T09:03:00Z">
              <w:r>
                <w:rPr>
                  <w:rFonts w:asciiTheme="minorEastAsia" w:hAnsiTheme="minorEastAsia" w:hint="eastAsia"/>
                  <w:sz w:val="18"/>
                  <w:szCs w:val="18"/>
                </w:rPr>
                <w:t>清远</w:t>
              </w:r>
              <w:r w:rsidRPr="009C3EA3">
                <w:rPr>
                  <w:rFonts w:asciiTheme="minorEastAsia" w:hAnsiTheme="minorEastAsia" w:hint="eastAsia"/>
                  <w:sz w:val="18"/>
                  <w:szCs w:val="18"/>
                </w:rPr>
                <w:t>市气象公共安全技术支持中心</w:t>
              </w:r>
            </w:ins>
          </w:p>
        </w:tc>
        <w:tc>
          <w:tcPr>
            <w:tcW w:w="992" w:type="dxa"/>
            <w:vMerge w:val="restart"/>
            <w:vAlign w:val="center"/>
            <w:tcPrChange w:id="2022" w:author="张周" w:date="2020-11-30T09:04:00Z">
              <w:tcPr>
                <w:tcW w:w="616" w:type="dxa"/>
                <w:vMerge w:val="restart"/>
                <w:vAlign w:val="center"/>
              </w:tcPr>
            </w:tcPrChange>
          </w:tcPr>
          <w:p w:rsidR="00803136" w:rsidRPr="00575BE3" w:rsidRDefault="00803136" w:rsidP="004029CB">
            <w:pPr>
              <w:spacing w:line="280" w:lineRule="exact"/>
              <w:jc w:val="center"/>
              <w:rPr>
                <w:ins w:id="2023" w:author="张周" w:date="2020-11-30T09:03:00Z"/>
                <w:rFonts w:asciiTheme="minorEastAsia" w:hAnsiTheme="minorEastAsia"/>
                <w:sz w:val="18"/>
                <w:szCs w:val="18"/>
              </w:rPr>
            </w:pPr>
            <w:ins w:id="2024" w:author="张周" w:date="2020-11-30T09:03:00Z">
              <w:r>
                <w:rPr>
                  <w:rFonts w:asciiTheme="minorEastAsia" w:hAnsiTheme="minorEastAsia" w:hint="eastAsia"/>
                  <w:sz w:val="18"/>
                  <w:szCs w:val="18"/>
                </w:rPr>
                <w:t>甲级</w:t>
              </w:r>
            </w:ins>
          </w:p>
        </w:tc>
        <w:tc>
          <w:tcPr>
            <w:tcW w:w="3087" w:type="dxa"/>
            <w:vAlign w:val="center"/>
            <w:tcPrChange w:id="2025" w:author="张周" w:date="2020-11-30T09:04:00Z">
              <w:tcPr>
                <w:tcW w:w="2950" w:type="dxa"/>
                <w:vAlign w:val="center"/>
              </w:tcPr>
            </w:tcPrChange>
          </w:tcPr>
          <w:p w:rsidR="00803136" w:rsidRPr="00C730C9" w:rsidRDefault="00803136" w:rsidP="004029CB">
            <w:pPr>
              <w:spacing w:line="280" w:lineRule="exact"/>
              <w:rPr>
                <w:ins w:id="2026" w:author="张周" w:date="2020-11-30T09:03:00Z"/>
                <w:rFonts w:asciiTheme="minorEastAsia" w:hAnsiTheme="minorEastAsia"/>
                <w:sz w:val="18"/>
                <w:szCs w:val="18"/>
              </w:rPr>
            </w:pPr>
            <w:ins w:id="2027" w:author="张周" w:date="2020-11-30T09:03:00Z">
              <w:r w:rsidRPr="007A4E73">
                <w:rPr>
                  <w:rFonts w:asciiTheme="minorEastAsia" w:hAnsiTheme="minorEastAsia" w:hint="eastAsia"/>
                  <w:sz w:val="18"/>
                  <w:szCs w:val="18"/>
                </w:rPr>
                <w:t>郑惠</w:t>
              </w:r>
              <w:proofErr w:type="gramStart"/>
              <w:r w:rsidRPr="007A4E73">
                <w:rPr>
                  <w:rFonts w:asciiTheme="minorEastAsia" w:hAnsiTheme="minorEastAsia" w:hint="eastAsia"/>
                  <w:sz w:val="18"/>
                  <w:szCs w:val="18"/>
                </w:rPr>
                <w:t>权住宅</w:t>
              </w:r>
              <w:proofErr w:type="gramEnd"/>
              <w:r w:rsidRPr="007A4E73">
                <w:rPr>
                  <w:rFonts w:asciiTheme="minorEastAsia" w:hAnsiTheme="minorEastAsia" w:hint="eastAsia"/>
                  <w:sz w:val="18"/>
                  <w:szCs w:val="18"/>
                </w:rPr>
                <w:t>楼</w:t>
              </w:r>
            </w:ins>
          </w:p>
        </w:tc>
        <w:tc>
          <w:tcPr>
            <w:tcW w:w="873" w:type="dxa"/>
            <w:vAlign w:val="center"/>
            <w:tcPrChange w:id="2028" w:author="张周" w:date="2020-11-30T09:04:00Z">
              <w:tcPr>
                <w:tcW w:w="873" w:type="dxa"/>
                <w:vAlign w:val="center"/>
              </w:tcPr>
            </w:tcPrChange>
          </w:tcPr>
          <w:p w:rsidR="00803136" w:rsidRDefault="00803136" w:rsidP="004029CB">
            <w:pPr>
              <w:jc w:val="center"/>
              <w:rPr>
                <w:ins w:id="2029" w:author="张周" w:date="2020-11-30T09:03:00Z"/>
              </w:rPr>
            </w:pPr>
            <w:ins w:id="2030" w:author="张周" w:date="2020-11-30T09:03:00Z">
              <w:r w:rsidRPr="007A4E73">
                <w:rPr>
                  <w:rFonts w:asciiTheme="minorEastAsia" w:hAnsiTheme="minorEastAsia" w:hint="eastAsia"/>
                  <w:sz w:val="18"/>
                  <w:szCs w:val="18"/>
                </w:rPr>
                <w:t>清远</w:t>
              </w:r>
            </w:ins>
          </w:p>
        </w:tc>
        <w:tc>
          <w:tcPr>
            <w:tcW w:w="1134" w:type="dxa"/>
            <w:vAlign w:val="center"/>
            <w:tcPrChange w:id="2031" w:author="张周" w:date="2020-11-30T09:04:00Z">
              <w:tcPr>
                <w:tcW w:w="1134" w:type="dxa"/>
                <w:vAlign w:val="center"/>
              </w:tcPr>
            </w:tcPrChange>
          </w:tcPr>
          <w:p w:rsidR="00803136" w:rsidRDefault="00803136" w:rsidP="004029CB">
            <w:pPr>
              <w:jc w:val="center"/>
              <w:rPr>
                <w:ins w:id="2032" w:author="张周" w:date="2020-11-30T09:03:00Z"/>
              </w:rPr>
            </w:pPr>
            <w:ins w:id="2033" w:author="张周" w:date="2020-11-30T09:03:00Z">
              <w:r w:rsidRPr="00D82F67">
                <w:rPr>
                  <w:rFonts w:asciiTheme="minorEastAsia" w:hAnsiTheme="minorEastAsia" w:hint="eastAsia"/>
                  <w:sz w:val="18"/>
                  <w:szCs w:val="18"/>
                </w:rPr>
                <w:t>合格</w:t>
              </w:r>
            </w:ins>
          </w:p>
        </w:tc>
        <w:tc>
          <w:tcPr>
            <w:tcW w:w="2341" w:type="dxa"/>
            <w:vAlign w:val="center"/>
            <w:tcPrChange w:id="2034" w:author="张周" w:date="2020-11-30T09:04:00Z">
              <w:tcPr>
                <w:tcW w:w="2341" w:type="dxa"/>
                <w:vAlign w:val="center"/>
              </w:tcPr>
            </w:tcPrChange>
          </w:tcPr>
          <w:p w:rsidR="00803136" w:rsidRPr="00C730C9" w:rsidRDefault="00803136" w:rsidP="004029CB">
            <w:pPr>
              <w:spacing w:line="280" w:lineRule="exact"/>
              <w:rPr>
                <w:ins w:id="2035" w:author="张周" w:date="2020-11-30T09:03:00Z"/>
                <w:rFonts w:asciiTheme="minorEastAsia" w:hAnsiTheme="minorEastAsia"/>
                <w:sz w:val="18"/>
                <w:szCs w:val="18"/>
              </w:rPr>
            </w:pPr>
          </w:p>
        </w:tc>
      </w:tr>
      <w:tr w:rsidR="00803136" w:rsidTr="00803136">
        <w:trPr>
          <w:trHeight w:val="567"/>
          <w:jc w:val="center"/>
          <w:ins w:id="2036" w:author="张周" w:date="2020-11-30T09:03:00Z"/>
          <w:trPrChange w:id="2037" w:author="张周" w:date="2020-11-30T09:04:00Z">
            <w:trPr>
              <w:trHeight w:val="567"/>
              <w:jc w:val="center"/>
            </w:trPr>
          </w:trPrChange>
        </w:trPr>
        <w:tc>
          <w:tcPr>
            <w:tcW w:w="663" w:type="dxa"/>
            <w:vAlign w:val="center"/>
            <w:tcPrChange w:id="203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039" w:author="张周" w:date="2020-11-30T09:03:00Z"/>
                <w:rFonts w:asciiTheme="minorEastAsia" w:hAnsiTheme="minorEastAsia"/>
                <w:sz w:val="18"/>
                <w:szCs w:val="18"/>
              </w:rPr>
            </w:pPr>
          </w:p>
        </w:tc>
        <w:tc>
          <w:tcPr>
            <w:tcW w:w="1472" w:type="dxa"/>
            <w:vMerge/>
            <w:vAlign w:val="center"/>
            <w:tcPrChange w:id="2040" w:author="张周" w:date="2020-11-30T09:04:00Z">
              <w:tcPr>
                <w:tcW w:w="1985" w:type="dxa"/>
                <w:vMerge/>
                <w:vAlign w:val="center"/>
              </w:tcPr>
            </w:tcPrChange>
          </w:tcPr>
          <w:p w:rsidR="00803136" w:rsidRDefault="00803136" w:rsidP="004029CB">
            <w:pPr>
              <w:spacing w:line="280" w:lineRule="exact"/>
              <w:rPr>
                <w:ins w:id="2041" w:author="张周" w:date="2020-11-30T09:03:00Z"/>
                <w:rFonts w:asciiTheme="minorEastAsia" w:hAnsiTheme="minorEastAsia"/>
                <w:sz w:val="18"/>
                <w:szCs w:val="18"/>
              </w:rPr>
            </w:pPr>
          </w:p>
        </w:tc>
        <w:tc>
          <w:tcPr>
            <w:tcW w:w="992" w:type="dxa"/>
            <w:vMerge/>
            <w:vAlign w:val="center"/>
            <w:tcPrChange w:id="2042" w:author="张周" w:date="2020-11-30T09:04:00Z">
              <w:tcPr>
                <w:tcW w:w="616" w:type="dxa"/>
                <w:vMerge/>
                <w:vAlign w:val="center"/>
              </w:tcPr>
            </w:tcPrChange>
          </w:tcPr>
          <w:p w:rsidR="00803136" w:rsidRDefault="00803136" w:rsidP="004029CB">
            <w:pPr>
              <w:spacing w:line="280" w:lineRule="exact"/>
              <w:jc w:val="center"/>
              <w:rPr>
                <w:ins w:id="2043" w:author="张周" w:date="2020-11-30T09:03:00Z"/>
                <w:rFonts w:asciiTheme="minorEastAsia" w:hAnsiTheme="minorEastAsia"/>
                <w:sz w:val="18"/>
                <w:szCs w:val="18"/>
              </w:rPr>
            </w:pPr>
          </w:p>
        </w:tc>
        <w:tc>
          <w:tcPr>
            <w:tcW w:w="3087" w:type="dxa"/>
            <w:vAlign w:val="center"/>
            <w:tcPrChange w:id="2044" w:author="张周" w:date="2020-11-30T09:04:00Z">
              <w:tcPr>
                <w:tcW w:w="2950" w:type="dxa"/>
                <w:vAlign w:val="center"/>
              </w:tcPr>
            </w:tcPrChange>
          </w:tcPr>
          <w:p w:rsidR="00803136" w:rsidRPr="00C730C9" w:rsidRDefault="00803136" w:rsidP="004029CB">
            <w:pPr>
              <w:spacing w:line="280" w:lineRule="exact"/>
              <w:rPr>
                <w:ins w:id="2045" w:author="张周" w:date="2020-11-30T09:03:00Z"/>
                <w:rFonts w:asciiTheme="minorEastAsia" w:hAnsiTheme="minorEastAsia"/>
                <w:sz w:val="18"/>
                <w:szCs w:val="18"/>
              </w:rPr>
            </w:pPr>
            <w:ins w:id="2046" w:author="张周" w:date="2020-11-30T09:03:00Z">
              <w:r w:rsidRPr="007A4E73">
                <w:rPr>
                  <w:rFonts w:asciiTheme="minorEastAsia" w:hAnsiTheme="minorEastAsia" w:hint="eastAsia"/>
                  <w:sz w:val="18"/>
                  <w:szCs w:val="18"/>
                </w:rPr>
                <w:t>中国石化销售股份有限公司广东清远石油分公司金凤加油站综合经营部</w:t>
              </w:r>
            </w:ins>
          </w:p>
        </w:tc>
        <w:tc>
          <w:tcPr>
            <w:tcW w:w="873" w:type="dxa"/>
            <w:vAlign w:val="center"/>
            <w:tcPrChange w:id="2047" w:author="张周" w:date="2020-11-30T09:04:00Z">
              <w:tcPr>
                <w:tcW w:w="873" w:type="dxa"/>
                <w:vAlign w:val="center"/>
              </w:tcPr>
            </w:tcPrChange>
          </w:tcPr>
          <w:p w:rsidR="00803136" w:rsidRDefault="00803136" w:rsidP="004029CB">
            <w:pPr>
              <w:jc w:val="center"/>
              <w:rPr>
                <w:ins w:id="2048" w:author="张周" w:date="2020-11-30T09:03:00Z"/>
              </w:rPr>
            </w:pPr>
            <w:ins w:id="2049" w:author="张周" w:date="2020-11-30T09:03:00Z">
              <w:r w:rsidRPr="007A4E73">
                <w:rPr>
                  <w:rFonts w:asciiTheme="minorEastAsia" w:hAnsiTheme="minorEastAsia" w:hint="eastAsia"/>
                  <w:sz w:val="18"/>
                  <w:szCs w:val="18"/>
                </w:rPr>
                <w:t>清远</w:t>
              </w:r>
            </w:ins>
          </w:p>
        </w:tc>
        <w:tc>
          <w:tcPr>
            <w:tcW w:w="1134" w:type="dxa"/>
            <w:vAlign w:val="center"/>
            <w:tcPrChange w:id="2050" w:author="张周" w:date="2020-11-30T09:04:00Z">
              <w:tcPr>
                <w:tcW w:w="1134" w:type="dxa"/>
                <w:vAlign w:val="center"/>
              </w:tcPr>
            </w:tcPrChange>
          </w:tcPr>
          <w:p w:rsidR="00803136" w:rsidRDefault="00803136" w:rsidP="004029CB">
            <w:pPr>
              <w:jc w:val="center"/>
              <w:rPr>
                <w:ins w:id="2051" w:author="张周" w:date="2020-11-30T09:03:00Z"/>
              </w:rPr>
            </w:pPr>
            <w:ins w:id="2052" w:author="张周" w:date="2020-11-30T09:03:00Z">
              <w:r w:rsidRPr="00D82F67">
                <w:rPr>
                  <w:rFonts w:asciiTheme="minorEastAsia" w:hAnsiTheme="minorEastAsia" w:hint="eastAsia"/>
                  <w:sz w:val="18"/>
                  <w:szCs w:val="18"/>
                </w:rPr>
                <w:t>合格</w:t>
              </w:r>
            </w:ins>
          </w:p>
        </w:tc>
        <w:tc>
          <w:tcPr>
            <w:tcW w:w="2341" w:type="dxa"/>
            <w:vAlign w:val="center"/>
            <w:tcPrChange w:id="2053" w:author="张周" w:date="2020-11-30T09:04:00Z">
              <w:tcPr>
                <w:tcW w:w="2341" w:type="dxa"/>
                <w:vAlign w:val="center"/>
              </w:tcPr>
            </w:tcPrChange>
          </w:tcPr>
          <w:p w:rsidR="00803136" w:rsidRPr="00C730C9" w:rsidRDefault="00803136" w:rsidP="004029CB">
            <w:pPr>
              <w:spacing w:line="280" w:lineRule="exact"/>
              <w:rPr>
                <w:ins w:id="2054" w:author="张周" w:date="2020-11-30T09:03:00Z"/>
                <w:rFonts w:asciiTheme="minorEastAsia" w:hAnsiTheme="minorEastAsia"/>
                <w:sz w:val="18"/>
                <w:szCs w:val="18"/>
              </w:rPr>
            </w:pPr>
          </w:p>
        </w:tc>
      </w:tr>
      <w:tr w:rsidR="00803136" w:rsidTr="00803136">
        <w:trPr>
          <w:trHeight w:val="567"/>
          <w:jc w:val="center"/>
          <w:ins w:id="2055" w:author="张周" w:date="2020-11-30T09:03:00Z"/>
          <w:trPrChange w:id="2056" w:author="张周" w:date="2020-11-30T09:04:00Z">
            <w:trPr>
              <w:trHeight w:val="567"/>
              <w:jc w:val="center"/>
            </w:trPr>
          </w:trPrChange>
        </w:trPr>
        <w:tc>
          <w:tcPr>
            <w:tcW w:w="663" w:type="dxa"/>
            <w:vAlign w:val="center"/>
            <w:tcPrChange w:id="205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058" w:author="张周" w:date="2020-11-30T09:03:00Z"/>
                <w:rFonts w:asciiTheme="minorEastAsia" w:hAnsiTheme="minorEastAsia"/>
                <w:sz w:val="18"/>
                <w:szCs w:val="18"/>
              </w:rPr>
            </w:pPr>
          </w:p>
        </w:tc>
        <w:tc>
          <w:tcPr>
            <w:tcW w:w="1472" w:type="dxa"/>
            <w:vMerge/>
            <w:vAlign w:val="center"/>
            <w:tcPrChange w:id="2059" w:author="张周" w:date="2020-11-30T09:04:00Z">
              <w:tcPr>
                <w:tcW w:w="1985" w:type="dxa"/>
                <w:vMerge/>
                <w:vAlign w:val="center"/>
              </w:tcPr>
            </w:tcPrChange>
          </w:tcPr>
          <w:p w:rsidR="00803136" w:rsidRDefault="00803136" w:rsidP="004029CB">
            <w:pPr>
              <w:spacing w:line="280" w:lineRule="exact"/>
              <w:rPr>
                <w:ins w:id="2060" w:author="张周" w:date="2020-11-30T09:03:00Z"/>
                <w:rFonts w:asciiTheme="minorEastAsia" w:hAnsiTheme="minorEastAsia"/>
                <w:sz w:val="18"/>
                <w:szCs w:val="18"/>
              </w:rPr>
            </w:pPr>
          </w:p>
        </w:tc>
        <w:tc>
          <w:tcPr>
            <w:tcW w:w="992" w:type="dxa"/>
            <w:vMerge/>
            <w:vAlign w:val="center"/>
            <w:tcPrChange w:id="2061" w:author="张周" w:date="2020-11-30T09:04:00Z">
              <w:tcPr>
                <w:tcW w:w="616" w:type="dxa"/>
                <w:vMerge/>
                <w:vAlign w:val="center"/>
              </w:tcPr>
            </w:tcPrChange>
          </w:tcPr>
          <w:p w:rsidR="00803136" w:rsidRDefault="00803136" w:rsidP="004029CB">
            <w:pPr>
              <w:spacing w:line="280" w:lineRule="exact"/>
              <w:jc w:val="center"/>
              <w:rPr>
                <w:ins w:id="2062" w:author="张周" w:date="2020-11-30T09:03:00Z"/>
                <w:rFonts w:asciiTheme="minorEastAsia" w:hAnsiTheme="minorEastAsia"/>
                <w:sz w:val="18"/>
                <w:szCs w:val="18"/>
              </w:rPr>
            </w:pPr>
          </w:p>
        </w:tc>
        <w:tc>
          <w:tcPr>
            <w:tcW w:w="3087" w:type="dxa"/>
            <w:vAlign w:val="center"/>
            <w:tcPrChange w:id="2063" w:author="张周" w:date="2020-11-30T09:04:00Z">
              <w:tcPr>
                <w:tcW w:w="2950" w:type="dxa"/>
                <w:vAlign w:val="center"/>
              </w:tcPr>
            </w:tcPrChange>
          </w:tcPr>
          <w:p w:rsidR="00803136" w:rsidRPr="00C730C9" w:rsidRDefault="00803136" w:rsidP="004029CB">
            <w:pPr>
              <w:spacing w:line="280" w:lineRule="exact"/>
              <w:rPr>
                <w:ins w:id="2064" w:author="张周" w:date="2020-11-30T09:03:00Z"/>
                <w:rFonts w:asciiTheme="minorEastAsia" w:hAnsiTheme="minorEastAsia"/>
                <w:sz w:val="18"/>
                <w:szCs w:val="18"/>
              </w:rPr>
            </w:pPr>
            <w:ins w:id="2065" w:author="张周" w:date="2020-11-30T09:03:00Z">
              <w:r w:rsidRPr="007A4E73">
                <w:rPr>
                  <w:rFonts w:asciiTheme="minorEastAsia" w:hAnsiTheme="minorEastAsia" w:hint="eastAsia"/>
                  <w:sz w:val="18"/>
                  <w:szCs w:val="18"/>
                </w:rPr>
                <w:t>清远市金保利置业投资有限公司住宅楼</w:t>
              </w:r>
            </w:ins>
          </w:p>
        </w:tc>
        <w:tc>
          <w:tcPr>
            <w:tcW w:w="873" w:type="dxa"/>
            <w:vAlign w:val="center"/>
            <w:tcPrChange w:id="2066" w:author="张周" w:date="2020-11-30T09:04:00Z">
              <w:tcPr>
                <w:tcW w:w="873" w:type="dxa"/>
                <w:vAlign w:val="center"/>
              </w:tcPr>
            </w:tcPrChange>
          </w:tcPr>
          <w:p w:rsidR="00803136" w:rsidRPr="00C730C9" w:rsidRDefault="00803136" w:rsidP="004029CB">
            <w:pPr>
              <w:spacing w:line="280" w:lineRule="exact"/>
              <w:jc w:val="center"/>
              <w:rPr>
                <w:ins w:id="2067" w:author="张周" w:date="2020-11-30T09:03:00Z"/>
                <w:rFonts w:asciiTheme="minorEastAsia" w:hAnsiTheme="minorEastAsia"/>
                <w:sz w:val="18"/>
                <w:szCs w:val="18"/>
              </w:rPr>
            </w:pPr>
            <w:ins w:id="2068" w:author="张周" w:date="2020-11-30T09:03:00Z">
              <w:r w:rsidRPr="007A4E73">
                <w:rPr>
                  <w:rFonts w:asciiTheme="minorEastAsia" w:hAnsiTheme="minorEastAsia" w:hint="eastAsia"/>
                  <w:sz w:val="18"/>
                  <w:szCs w:val="18"/>
                </w:rPr>
                <w:t>清远</w:t>
              </w:r>
            </w:ins>
          </w:p>
        </w:tc>
        <w:tc>
          <w:tcPr>
            <w:tcW w:w="1134" w:type="dxa"/>
            <w:vAlign w:val="center"/>
            <w:tcPrChange w:id="2069" w:author="张周" w:date="2020-11-30T09:04:00Z">
              <w:tcPr>
                <w:tcW w:w="1134" w:type="dxa"/>
                <w:vAlign w:val="center"/>
              </w:tcPr>
            </w:tcPrChange>
          </w:tcPr>
          <w:p w:rsidR="00803136" w:rsidRDefault="00803136" w:rsidP="004029CB">
            <w:pPr>
              <w:jc w:val="center"/>
              <w:rPr>
                <w:ins w:id="2070" w:author="张周" w:date="2020-11-30T09:03:00Z"/>
              </w:rPr>
            </w:pPr>
            <w:ins w:id="2071" w:author="张周" w:date="2020-11-30T09:03:00Z">
              <w:r w:rsidRPr="00D82F67">
                <w:rPr>
                  <w:rFonts w:asciiTheme="minorEastAsia" w:hAnsiTheme="minorEastAsia" w:hint="eastAsia"/>
                  <w:sz w:val="18"/>
                  <w:szCs w:val="18"/>
                </w:rPr>
                <w:t>合格</w:t>
              </w:r>
            </w:ins>
          </w:p>
        </w:tc>
        <w:tc>
          <w:tcPr>
            <w:tcW w:w="2341" w:type="dxa"/>
            <w:vAlign w:val="center"/>
            <w:tcPrChange w:id="2072" w:author="张周" w:date="2020-11-30T09:04:00Z">
              <w:tcPr>
                <w:tcW w:w="2341" w:type="dxa"/>
                <w:vAlign w:val="center"/>
              </w:tcPr>
            </w:tcPrChange>
          </w:tcPr>
          <w:p w:rsidR="00803136" w:rsidRPr="00C730C9" w:rsidRDefault="00803136" w:rsidP="004029CB">
            <w:pPr>
              <w:spacing w:line="280" w:lineRule="exact"/>
              <w:rPr>
                <w:ins w:id="2073" w:author="张周" w:date="2020-11-30T09:03:00Z"/>
                <w:rFonts w:asciiTheme="minorEastAsia" w:hAnsiTheme="minorEastAsia"/>
                <w:sz w:val="18"/>
                <w:szCs w:val="18"/>
              </w:rPr>
            </w:pPr>
          </w:p>
        </w:tc>
      </w:tr>
      <w:tr w:rsidR="00803136" w:rsidTr="00803136">
        <w:trPr>
          <w:trHeight w:val="567"/>
          <w:jc w:val="center"/>
          <w:ins w:id="2074" w:author="张周" w:date="2020-11-30T09:03:00Z"/>
          <w:trPrChange w:id="2075" w:author="张周" w:date="2020-11-30T09:04:00Z">
            <w:trPr>
              <w:trHeight w:val="567"/>
              <w:jc w:val="center"/>
            </w:trPr>
          </w:trPrChange>
        </w:trPr>
        <w:tc>
          <w:tcPr>
            <w:tcW w:w="663" w:type="dxa"/>
            <w:vAlign w:val="center"/>
            <w:tcPrChange w:id="207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077" w:author="张周" w:date="2020-11-30T09:03:00Z"/>
                <w:rFonts w:asciiTheme="minorEastAsia" w:hAnsiTheme="minorEastAsia"/>
                <w:sz w:val="18"/>
                <w:szCs w:val="18"/>
              </w:rPr>
            </w:pPr>
          </w:p>
        </w:tc>
        <w:tc>
          <w:tcPr>
            <w:tcW w:w="1472" w:type="dxa"/>
            <w:vMerge w:val="restart"/>
            <w:vAlign w:val="center"/>
            <w:tcPrChange w:id="2078" w:author="张周" w:date="2020-11-30T09:04:00Z">
              <w:tcPr>
                <w:tcW w:w="1985" w:type="dxa"/>
                <w:vMerge w:val="restart"/>
                <w:vAlign w:val="center"/>
              </w:tcPr>
            </w:tcPrChange>
          </w:tcPr>
          <w:p w:rsidR="00803136" w:rsidRPr="00C730C9" w:rsidRDefault="00803136" w:rsidP="004029CB">
            <w:pPr>
              <w:spacing w:line="280" w:lineRule="exact"/>
              <w:rPr>
                <w:ins w:id="2079" w:author="张周" w:date="2020-11-30T09:03:00Z"/>
                <w:rFonts w:asciiTheme="minorEastAsia" w:hAnsiTheme="minorEastAsia"/>
                <w:sz w:val="18"/>
                <w:szCs w:val="18"/>
              </w:rPr>
            </w:pPr>
            <w:ins w:id="2080" w:author="张周" w:date="2020-11-30T09:03:00Z">
              <w:r>
                <w:rPr>
                  <w:rFonts w:asciiTheme="minorEastAsia" w:hAnsiTheme="minorEastAsia" w:hint="eastAsia"/>
                  <w:sz w:val="18"/>
                  <w:szCs w:val="18"/>
                </w:rPr>
                <w:t>揭阳</w:t>
              </w:r>
              <w:r w:rsidRPr="009C3EA3">
                <w:rPr>
                  <w:rFonts w:asciiTheme="minorEastAsia" w:hAnsiTheme="minorEastAsia" w:hint="eastAsia"/>
                  <w:sz w:val="18"/>
                  <w:szCs w:val="18"/>
                </w:rPr>
                <w:t>市气象公共安全技术支持中心</w:t>
              </w:r>
            </w:ins>
          </w:p>
        </w:tc>
        <w:tc>
          <w:tcPr>
            <w:tcW w:w="992" w:type="dxa"/>
            <w:vMerge w:val="restart"/>
            <w:vAlign w:val="center"/>
            <w:tcPrChange w:id="2081" w:author="张周" w:date="2020-11-30T09:04:00Z">
              <w:tcPr>
                <w:tcW w:w="616" w:type="dxa"/>
                <w:vMerge w:val="restart"/>
                <w:vAlign w:val="center"/>
              </w:tcPr>
            </w:tcPrChange>
          </w:tcPr>
          <w:p w:rsidR="00803136" w:rsidRPr="00C730C9" w:rsidRDefault="00803136" w:rsidP="004029CB">
            <w:pPr>
              <w:spacing w:line="280" w:lineRule="exact"/>
              <w:jc w:val="center"/>
              <w:rPr>
                <w:ins w:id="2082" w:author="张周" w:date="2020-11-30T09:03:00Z"/>
                <w:rFonts w:asciiTheme="minorEastAsia" w:hAnsiTheme="minorEastAsia"/>
                <w:sz w:val="18"/>
                <w:szCs w:val="18"/>
              </w:rPr>
            </w:pPr>
            <w:ins w:id="2083" w:author="张周" w:date="2020-11-30T09:03:00Z">
              <w:r>
                <w:rPr>
                  <w:rFonts w:asciiTheme="minorEastAsia" w:hAnsiTheme="minorEastAsia" w:hint="eastAsia"/>
                  <w:sz w:val="18"/>
                  <w:szCs w:val="18"/>
                </w:rPr>
                <w:t>甲级</w:t>
              </w:r>
            </w:ins>
          </w:p>
        </w:tc>
        <w:tc>
          <w:tcPr>
            <w:tcW w:w="3087" w:type="dxa"/>
            <w:vAlign w:val="center"/>
            <w:tcPrChange w:id="2084" w:author="张周" w:date="2020-11-30T09:04:00Z">
              <w:tcPr>
                <w:tcW w:w="2950" w:type="dxa"/>
                <w:vAlign w:val="center"/>
              </w:tcPr>
            </w:tcPrChange>
          </w:tcPr>
          <w:p w:rsidR="00803136" w:rsidRPr="00C730C9" w:rsidRDefault="00803136" w:rsidP="004029CB">
            <w:pPr>
              <w:spacing w:line="280" w:lineRule="exact"/>
              <w:rPr>
                <w:ins w:id="2085" w:author="张周" w:date="2020-11-30T09:03:00Z"/>
                <w:rFonts w:asciiTheme="minorEastAsia" w:hAnsiTheme="minorEastAsia"/>
                <w:sz w:val="18"/>
                <w:szCs w:val="18"/>
              </w:rPr>
            </w:pPr>
            <w:ins w:id="2086" w:author="张周" w:date="2020-11-30T09:03:00Z">
              <w:r w:rsidRPr="00747149">
                <w:rPr>
                  <w:rFonts w:asciiTheme="minorEastAsia" w:hAnsiTheme="minorEastAsia" w:hint="eastAsia"/>
                  <w:sz w:val="18"/>
                  <w:szCs w:val="18"/>
                </w:rPr>
                <w:t>广东烟草揭阳市有限公司综合业务用房、卷烟配送中心、辅助用房</w:t>
              </w:r>
            </w:ins>
          </w:p>
        </w:tc>
        <w:tc>
          <w:tcPr>
            <w:tcW w:w="873" w:type="dxa"/>
            <w:vAlign w:val="center"/>
            <w:tcPrChange w:id="2087" w:author="张周" w:date="2020-11-30T09:04:00Z">
              <w:tcPr>
                <w:tcW w:w="873" w:type="dxa"/>
                <w:vAlign w:val="center"/>
              </w:tcPr>
            </w:tcPrChange>
          </w:tcPr>
          <w:p w:rsidR="00803136" w:rsidRPr="00C730C9" w:rsidRDefault="00803136" w:rsidP="004029CB">
            <w:pPr>
              <w:spacing w:line="280" w:lineRule="exact"/>
              <w:jc w:val="center"/>
              <w:rPr>
                <w:ins w:id="2088" w:author="张周" w:date="2020-11-30T09:03:00Z"/>
                <w:rFonts w:asciiTheme="minorEastAsia" w:hAnsiTheme="minorEastAsia"/>
                <w:sz w:val="18"/>
                <w:szCs w:val="18"/>
              </w:rPr>
            </w:pPr>
            <w:ins w:id="2089" w:author="张周" w:date="2020-11-30T09:03:00Z">
              <w:r w:rsidRPr="00747149">
                <w:rPr>
                  <w:rFonts w:asciiTheme="minorEastAsia" w:hAnsiTheme="minorEastAsia" w:hint="eastAsia"/>
                  <w:sz w:val="18"/>
                  <w:szCs w:val="18"/>
                </w:rPr>
                <w:t>揭阳</w:t>
              </w:r>
            </w:ins>
          </w:p>
        </w:tc>
        <w:tc>
          <w:tcPr>
            <w:tcW w:w="1134" w:type="dxa"/>
            <w:vAlign w:val="center"/>
            <w:tcPrChange w:id="2090" w:author="张周" w:date="2020-11-30T09:04:00Z">
              <w:tcPr>
                <w:tcW w:w="1134" w:type="dxa"/>
                <w:vAlign w:val="center"/>
              </w:tcPr>
            </w:tcPrChange>
          </w:tcPr>
          <w:p w:rsidR="00803136" w:rsidRDefault="00803136" w:rsidP="004029CB">
            <w:pPr>
              <w:jc w:val="center"/>
              <w:rPr>
                <w:ins w:id="2091" w:author="张周" w:date="2020-11-30T09:03:00Z"/>
              </w:rPr>
            </w:pPr>
            <w:ins w:id="2092" w:author="张周" w:date="2020-11-30T09:03:00Z">
              <w:r w:rsidRPr="00337B7A">
                <w:rPr>
                  <w:rFonts w:asciiTheme="minorEastAsia" w:hAnsiTheme="minorEastAsia" w:hint="eastAsia"/>
                  <w:sz w:val="18"/>
                  <w:szCs w:val="18"/>
                </w:rPr>
                <w:t>合格</w:t>
              </w:r>
            </w:ins>
          </w:p>
        </w:tc>
        <w:tc>
          <w:tcPr>
            <w:tcW w:w="2341" w:type="dxa"/>
            <w:vAlign w:val="center"/>
            <w:tcPrChange w:id="2093" w:author="张周" w:date="2020-11-30T09:04:00Z">
              <w:tcPr>
                <w:tcW w:w="2341" w:type="dxa"/>
                <w:vAlign w:val="center"/>
              </w:tcPr>
            </w:tcPrChange>
          </w:tcPr>
          <w:p w:rsidR="00803136" w:rsidRPr="00C730C9" w:rsidRDefault="00803136" w:rsidP="004029CB">
            <w:pPr>
              <w:spacing w:line="280" w:lineRule="exact"/>
              <w:rPr>
                <w:ins w:id="2094" w:author="张周" w:date="2020-11-30T09:03:00Z"/>
                <w:rFonts w:asciiTheme="minorEastAsia" w:hAnsiTheme="minorEastAsia"/>
                <w:sz w:val="18"/>
                <w:szCs w:val="18"/>
              </w:rPr>
            </w:pPr>
          </w:p>
        </w:tc>
      </w:tr>
      <w:tr w:rsidR="00803136" w:rsidTr="00803136">
        <w:trPr>
          <w:trHeight w:val="567"/>
          <w:jc w:val="center"/>
          <w:ins w:id="2095" w:author="张周" w:date="2020-11-30T09:03:00Z"/>
          <w:trPrChange w:id="2096" w:author="张周" w:date="2020-11-30T09:04:00Z">
            <w:trPr>
              <w:trHeight w:val="567"/>
              <w:jc w:val="center"/>
            </w:trPr>
          </w:trPrChange>
        </w:trPr>
        <w:tc>
          <w:tcPr>
            <w:tcW w:w="663" w:type="dxa"/>
            <w:vAlign w:val="center"/>
            <w:tcPrChange w:id="209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098" w:author="张周" w:date="2020-11-30T09:03:00Z"/>
                <w:rFonts w:asciiTheme="minorEastAsia" w:hAnsiTheme="minorEastAsia"/>
                <w:sz w:val="18"/>
                <w:szCs w:val="18"/>
              </w:rPr>
            </w:pPr>
          </w:p>
        </w:tc>
        <w:tc>
          <w:tcPr>
            <w:tcW w:w="1472" w:type="dxa"/>
            <w:vMerge/>
            <w:vAlign w:val="center"/>
            <w:tcPrChange w:id="2099" w:author="张周" w:date="2020-11-30T09:04:00Z">
              <w:tcPr>
                <w:tcW w:w="1985" w:type="dxa"/>
                <w:vMerge/>
                <w:vAlign w:val="center"/>
              </w:tcPr>
            </w:tcPrChange>
          </w:tcPr>
          <w:p w:rsidR="00803136" w:rsidRPr="00C730C9" w:rsidRDefault="00803136" w:rsidP="004029CB">
            <w:pPr>
              <w:spacing w:line="280" w:lineRule="exact"/>
              <w:rPr>
                <w:ins w:id="2100" w:author="张周" w:date="2020-11-30T09:03:00Z"/>
                <w:rFonts w:asciiTheme="minorEastAsia" w:hAnsiTheme="minorEastAsia"/>
                <w:sz w:val="18"/>
                <w:szCs w:val="18"/>
              </w:rPr>
            </w:pPr>
          </w:p>
        </w:tc>
        <w:tc>
          <w:tcPr>
            <w:tcW w:w="992" w:type="dxa"/>
            <w:vMerge/>
            <w:vAlign w:val="center"/>
            <w:tcPrChange w:id="2101" w:author="张周" w:date="2020-11-30T09:04:00Z">
              <w:tcPr>
                <w:tcW w:w="616" w:type="dxa"/>
                <w:vMerge/>
                <w:vAlign w:val="center"/>
              </w:tcPr>
            </w:tcPrChange>
          </w:tcPr>
          <w:p w:rsidR="00803136" w:rsidRPr="00C730C9" w:rsidRDefault="00803136" w:rsidP="004029CB">
            <w:pPr>
              <w:spacing w:line="280" w:lineRule="exact"/>
              <w:jc w:val="center"/>
              <w:rPr>
                <w:ins w:id="2102" w:author="张周" w:date="2020-11-30T09:03:00Z"/>
                <w:rFonts w:asciiTheme="minorEastAsia" w:hAnsiTheme="minorEastAsia"/>
                <w:sz w:val="18"/>
                <w:szCs w:val="18"/>
              </w:rPr>
            </w:pPr>
          </w:p>
        </w:tc>
        <w:tc>
          <w:tcPr>
            <w:tcW w:w="3087" w:type="dxa"/>
            <w:vAlign w:val="center"/>
            <w:tcPrChange w:id="2103" w:author="张周" w:date="2020-11-30T09:04:00Z">
              <w:tcPr>
                <w:tcW w:w="2950" w:type="dxa"/>
                <w:vAlign w:val="center"/>
              </w:tcPr>
            </w:tcPrChange>
          </w:tcPr>
          <w:p w:rsidR="00803136" w:rsidRPr="00C730C9" w:rsidRDefault="00803136" w:rsidP="004029CB">
            <w:pPr>
              <w:spacing w:line="280" w:lineRule="exact"/>
              <w:rPr>
                <w:ins w:id="2104" w:author="张周" w:date="2020-11-30T09:03:00Z"/>
                <w:rFonts w:asciiTheme="minorEastAsia" w:hAnsiTheme="minorEastAsia"/>
                <w:sz w:val="18"/>
                <w:szCs w:val="18"/>
              </w:rPr>
            </w:pPr>
            <w:ins w:id="2105" w:author="张周" w:date="2020-11-30T09:03:00Z">
              <w:r w:rsidRPr="00747149">
                <w:rPr>
                  <w:rFonts w:asciiTheme="minorEastAsia" w:hAnsiTheme="minorEastAsia" w:hint="eastAsia"/>
                  <w:sz w:val="18"/>
                  <w:szCs w:val="18"/>
                </w:rPr>
                <w:t>揭阳</w:t>
              </w:r>
              <w:proofErr w:type="gramStart"/>
              <w:r w:rsidRPr="00747149">
                <w:rPr>
                  <w:rFonts w:asciiTheme="minorEastAsia" w:hAnsiTheme="minorEastAsia" w:hint="eastAsia"/>
                  <w:sz w:val="18"/>
                  <w:szCs w:val="18"/>
                </w:rPr>
                <w:t>市冠通加油站</w:t>
              </w:r>
              <w:proofErr w:type="gramEnd"/>
              <w:r w:rsidRPr="00747149">
                <w:rPr>
                  <w:rFonts w:asciiTheme="minorEastAsia" w:hAnsiTheme="minorEastAsia" w:hint="eastAsia"/>
                  <w:sz w:val="18"/>
                  <w:szCs w:val="18"/>
                </w:rPr>
                <w:t>有限公司辅助用房、配电房</w:t>
              </w:r>
            </w:ins>
          </w:p>
        </w:tc>
        <w:tc>
          <w:tcPr>
            <w:tcW w:w="873" w:type="dxa"/>
            <w:vAlign w:val="center"/>
            <w:tcPrChange w:id="2106" w:author="张周" w:date="2020-11-30T09:04:00Z">
              <w:tcPr>
                <w:tcW w:w="873" w:type="dxa"/>
                <w:vAlign w:val="center"/>
              </w:tcPr>
            </w:tcPrChange>
          </w:tcPr>
          <w:p w:rsidR="00803136" w:rsidRDefault="00803136" w:rsidP="004029CB">
            <w:pPr>
              <w:jc w:val="center"/>
              <w:rPr>
                <w:ins w:id="2107" w:author="张周" w:date="2020-11-30T09:03:00Z"/>
              </w:rPr>
            </w:pPr>
            <w:ins w:id="2108" w:author="张周" w:date="2020-11-30T09:03:00Z">
              <w:r w:rsidRPr="00747149">
                <w:rPr>
                  <w:rFonts w:asciiTheme="minorEastAsia" w:hAnsiTheme="minorEastAsia" w:hint="eastAsia"/>
                  <w:sz w:val="18"/>
                  <w:szCs w:val="18"/>
                </w:rPr>
                <w:t>揭阳</w:t>
              </w:r>
            </w:ins>
          </w:p>
        </w:tc>
        <w:tc>
          <w:tcPr>
            <w:tcW w:w="1134" w:type="dxa"/>
            <w:vAlign w:val="center"/>
            <w:tcPrChange w:id="2109" w:author="张周" w:date="2020-11-30T09:04:00Z">
              <w:tcPr>
                <w:tcW w:w="1134" w:type="dxa"/>
                <w:vAlign w:val="center"/>
              </w:tcPr>
            </w:tcPrChange>
          </w:tcPr>
          <w:p w:rsidR="00803136" w:rsidRDefault="00803136" w:rsidP="004029CB">
            <w:pPr>
              <w:jc w:val="center"/>
              <w:rPr>
                <w:ins w:id="2110" w:author="张周" w:date="2020-11-30T09:03:00Z"/>
              </w:rPr>
            </w:pPr>
            <w:ins w:id="2111" w:author="张周" w:date="2020-11-30T09:03:00Z">
              <w:r w:rsidRPr="00337B7A">
                <w:rPr>
                  <w:rFonts w:asciiTheme="minorEastAsia" w:hAnsiTheme="minorEastAsia" w:hint="eastAsia"/>
                  <w:sz w:val="18"/>
                  <w:szCs w:val="18"/>
                </w:rPr>
                <w:t>合格</w:t>
              </w:r>
            </w:ins>
          </w:p>
        </w:tc>
        <w:tc>
          <w:tcPr>
            <w:tcW w:w="2341" w:type="dxa"/>
            <w:vAlign w:val="center"/>
            <w:tcPrChange w:id="2112" w:author="张周" w:date="2020-11-30T09:04:00Z">
              <w:tcPr>
                <w:tcW w:w="2341" w:type="dxa"/>
                <w:vAlign w:val="center"/>
              </w:tcPr>
            </w:tcPrChange>
          </w:tcPr>
          <w:p w:rsidR="00803136" w:rsidRPr="00C730C9" w:rsidRDefault="00803136" w:rsidP="004029CB">
            <w:pPr>
              <w:spacing w:line="280" w:lineRule="exact"/>
              <w:rPr>
                <w:ins w:id="2113" w:author="张周" w:date="2020-11-30T09:03:00Z"/>
                <w:rFonts w:asciiTheme="minorEastAsia" w:hAnsiTheme="minorEastAsia"/>
                <w:sz w:val="18"/>
                <w:szCs w:val="18"/>
              </w:rPr>
            </w:pPr>
          </w:p>
        </w:tc>
      </w:tr>
      <w:tr w:rsidR="00803136" w:rsidTr="00803136">
        <w:trPr>
          <w:trHeight w:val="567"/>
          <w:jc w:val="center"/>
          <w:ins w:id="2114" w:author="张周" w:date="2020-11-30T09:03:00Z"/>
          <w:trPrChange w:id="2115" w:author="张周" w:date="2020-11-30T09:04:00Z">
            <w:trPr>
              <w:trHeight w:val="567"/>
              <w:jc w:val="center"/>
            </w:trPr>
          </w:trPrChange>
        </w:trPr>
        <w:tc>
          <w:tcPr>
            <w:tcW w:w="663" w:type="dxa"/>
            <w:vAlign w:val="center"/>
            <w:tcPrChange w:id="211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117" w:author="张周" w:date="2020-11-30T09:03:00Z"/>
                <w:rFonts w:asciiTheme="minorEastAsia" w:hAnsiTheme="minorEastAsia"/>
                <w:sz w:val="18"/>
                <w:szCs w:val="18"/>
              </w:rPr>
            </w:pPr>
          </w:p>
        </w:tc>
        <w:tc>
          <w:tcPr>
            <w:tcW w:w="1472" w:type="dxa"/>
            <w:vMerge/>
            <w:vAlign w:val="center"/>
            <w:tcPrChange w:id="2118" w:author="张周" w:date="2020-11-30T09:04:00Z">
              <w:tcPr>
                <w:tcW w:w="1985" w:type="dxa"/>
                <w:vMerge/>
                <w:vAlign w:val="center"/>
              </w:tcPr>
            </w:tcPrChange>
          </w:tcPr>
          <w:p w:rsidR="00803136" w:rsidRPr="00C730C9" w:rsidRDefault="00803136" w:rsidP="004029CB">
            <w:pPr>
              <w:spacing w:line="280" w:lineRule="exact"/>
              <w:rPr>
                <w:ins w:id="2119" w:author="张周" w:date="2020-11-30T09:03:00Z"/>
                <w:rFonts w:asciiTheme="minorEastAsia" w:hAnsiTheme="minorEastAsia"/>
                <w:sz w:val="18"/>
                <w:szCs w:val="18"/>
              </w:rPr>
            </w:pPr>
          </w:p>
        </w:tc>
        <w:tc>
          <w:tcPr>
            <w:tcW w:w="992" w:type="dxa"/>
            <w:vMerge/>
            <w:vAlign w:val="center"/>
            <w:tcPrChange w:id="2120" w:author="张周" w:date="2020-11-30T09:04:00Z">
              <w:tcPr>
                <w:tcW w:w="616" w:type="dxa"/>
                <w:vMerge/>
                <w:vAlign w:val="center"/>
              </w:tcPr>
            </w:tcPrChange>
          </w:tcPr>
          <w:p w:rsidR="00803136" w:rsidRPr="00C730C9" w:rsidRDefault="00803136" w:rsidP="004029CB">
            <w:pPr>
              <w:spacing w:line="280" w:lineRule="exact"/>
              <w:jc w:val="center"/>
              <w:rPr>
                <w:ins w:id="2121" w:author="张周" w:date="2020-11-30T09:03:00Z"/>
                <w:rFonts w:asciiTheme="minorEastAsia" w:hAnsiTheme="minorEastAsia"/>
                <w:sz w:val="18"/>
                <w:szCs w:val="18"/>
              </w:rPr>
            </w:pPr>
          </w:p>
        </w:tc>
        <w:tc>
          <w:tcPr>
            <w:tcW w:w="3087" w:type="dxa"/>
            <w:vAlign w:val="center"/>
            <w:tcPrChange w:id="2122" w:author="张周" w:date="2020-11-30T09:04:00Z">
              <w:tcPr>
                <w:tcW w:w="2950" w:type="dxa"/>
                <w:vAlign w:val="center"/>
              </w:tcPr>
            </w:tcPrChange>
          </w:tcPr>
          <w:p w:rsidR="00803136" w:rsidRPr="00C730C9" w:rsidRDefault="00803136" w:rsidP="004029CB">
            <w:pPr>
              <w:spacing w:line="280" w:lineRule="exact"/>
              <w:rPr>
                <w:ins w:id="2123" w:author="张周" w:date="2020-11-30T09:03:00Z"/>
                <w:rFonts w:asciiTheme="minorEastAsia" w:hAnsiTheme="minorEastAsia"/>
                <w:sz w:val="18"/>
                <w:szCs w:val="18"/>
              </w:rPr>
            </w:pPr>
            <w:ins w:id="2124" w:author="张周" w:date="2020-11-30T09:03:00Z">
              <w:r w:rsidRPr="00747149">
                <w:rPr>
                  <w:rFonts w:asciiTheme="minorEastAsia" w:hAnsiTheme="minorEastAsia" w:hint="eastAsia"/>
                  <w:sz w:val="18"/>
                  <w:szCs w:val="18"/>
                </w:rPr>
                <w:t>揭阳市揭东区</w:t>
              </w:r>
              <w:proofErr w:type="gramStart"/>
              <w:r w:rsidRPr="00747149">
                <w:rPr>
                  <w:rFonts w:asciiTheme="minorEastAsia" w:hAnsiTheme="minorEastAsia" w:hint="eastAsia"/>
                  <w:sz w:val="18"/>
                  <w:szCs w:val="18"/>
                </w:rPr>
                <w:t>埔</w:t>
              </w:r>
              <w:proofErr w:type="gramEnd"/>
              <w:r w:rsidRPr="00747149">
                <w:rPr>
                  <w:rFonts w:asciiTheme="minorEastAsia" w:hAnsiTheme="minorEastAsia" w:hint="eastAsia"/>
                  <w:sz w:val="18"/>
                  <w:szCs w:val="18"/>
                </w:rPr>
                <w:t>田镇卫生院医技大楼</w:t>
              </w:r>
            </w:ins>
          </w:p>
        </w:tc>
        <w:tc>
          <w:tcPr>
            <w:tcW w:w="873" w:type="dxa"/>
            <w:vAlign w:val="center"/>
            <w:tcPrChange w:id="2125" w:author="张周" w:date="2020-11-30T09:04:00Z">
              <w:tcPr>
                <w:tcW w:w="873" w:type="dxa"/>
                <w:vAlign w:val="center"/>
              </w:tcPr>
            </w:tcPrChange>
          </w:tcPr>
          <w:p w:rsidR="00803136" w:rsidRDefault="00803136" w:rsidP="004029CB">
            <w:pPr>
              <w:jc w:val="center"/>
              <w:rPr>
                <w:ins w:id="2126" w:author="张周" w:date="2020-11-30T09:03:00Z"/>
              </w:rPr>
            </w:pPr>
            <w:ins w:id="2127" w:author="张周" w:date="2020-11-30T09:03:00Z">
              <w:r w:rsidRPr="00747149">
                <w:rPr>
                  <w:rFonts w:asciiTheme="minorEastAsia" w:hAnsiTheme="minorEastAsia" w:hint="eastAsia"/>
                  <w:sz w:val="18"/>
                  <w:szCs w:val="18"/>
                </w:rPr>
                <w:t>揭阳</w:t>
              </w:r>
            </w:ins>
          </w:p>
        </w:tc>
        <w:tc>
          <w:tcPr>
            <w:tcW w:w="1134" w:type="dxa"/>
            <w:vAlign w:val="center"/>
            <w:tcPrChange w:id="2128" w:author="张周" w:date="2020-11-30T09:04:00Z">
              <w:tcPr>
                <w:tcW w:w="1134" w:type="dxa"/>
                <w:vAlign w:val="center"/>
              </w:tcPr>
            </w:tcPrChange>
          </w:tcPr>
          <w:p w:rsidR="00803136" w:rsidRDefault="00803136" w:rsidP="004029CB">
            <w:pPr>
              <w:jc w:val="center"/>
              <w:rPr>
                <w:ins w:id="2129" w:author="张周" w:date="2020-11-30T09:03:00Z"/>
              </w:rPr>
            </w:pPr>
            <w:ins w:id="2130" w:author="张周" w:date="2020-11-30T09:03:00Z">
              <w:r w:rsidRPr="00337B7A">
                <w:rPr>
                  <w:rFonts w:asciiTheme="minorEastAsia" w:hAnsiTheme="minorEastAsia" w:hint="eastAsia"/>
                  <w:sz w:val="18"/>
                  <w:szCs w:val="18"/>
                </w:rPr>
                <w:t>合格</w:t>
              </w:r>
            </w:ins>
          </w:p>
        </w:tc>
        <w:tc>
          <w:tcPr>
            <w:tcW w:w="2341" w:type="dxa"/>
            <w:vAlign w:val="center"/>
            <w:tcPrChange w:id="2131" w:author="张周" w:date="2020-11-30T09:04:00Z">
              <w:tcPr>
                <w:tcW w:w="2341" w:type="dxa"/>
                <w:vAlign w:val="center"/>
              </w:tcPr>
            </w:tcPrChange>
          </w:tcPr>
          <w:p w:rsidR="00803136" w:rsidRPr="00C730C9" w:rsidRDefault="00803136" w:rsidP="004029CB">
            <w:pPr>
              <w:spacing w:line="280" w:lineRule="exact"/>
              <w:rPr>
                <w:ins w:id="2132" w:author="张周" w:date="2020-11-30T09:03:00Z"/>
                <w:rFonts w:asciiTheme="minorEastAsia" w:hAnsiTheme="minorEastAsia"/>
                <w:sz w:val="18"/>
                <w:szCs w:val="18"/>
              </w:rPr>
            </w:pPr>
          </w:p>
        </w:tc>
      </w:tr>
      <w:tr w:rsidR="00803136" w:rsidTr="00803136">
        <w:trPr>
          <w:trHeight w:val="567"/>
          <w:jc w:val="center"/>
          <w:ins w:id="2133" w:author="张周" w:date="2020-11-30T09:03:00Z"/>
          <w:trPrChange w:id="2134" w:author="张周" w:date="2020-11-30T09:04:00Z">
            <w:trPr>
              <w:trHeight w:val="567"/>
              <w:jc w:val="center"/>
            </w:trPr>
          </w:trPrChange>
        </w:trPr>
        <w:tc>
          <w:tcPr>
            <w:tcW w:w="663" w:type="dxa"/>
            <w:vAlign w:val="center"/>
            <w:tcPrChange w:id="213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136" w:author="张周" w:date="2020-11-30T09:03:00Z"/>
                <w:rFonts w:asciiTheme="minorEastAsia" w:hAnsiTheme="minorEastAsia"/>
                <w:sz w:val="18"/>
                <w:szCs w:val="18"/>
              </w:rPr>
            </w:pPr>
          </w:p>
        </w:tc>
        <w:tc>
          <w:tcPr>
            <w:tcW w:w="1472" w:type="dxa"/>
            <w:vMerge w:val="restart"/>
            <w:vAlign w:val="center"/>
            <w:tcPrChange w:id="2137" w:author="张周" w:date="2020-11-30T09:04:00Z">
              <w:tcPr>
                <w:tcW w:w="1985" w:type="dxa"/>
                <w:vMerge w:val="restart"/>
                <w:vAlign w:val="center"/>
              </w:tcPr>
            </w:tcPrChange>
          </w:tcPr>
          <w:p w:rsidR="00803136" w:rsidRPr="00C730C9" w:rsidRDefault="00803136" w:rsidP="004029CB">
            <w:pPr>
              <w:spacing w:line="280" w:lineRule="exact"/>
              <w:rPr>
                <w:ins w:id="2138" w:author="张周" w:date="2020-11-30T09:03:00Z"/>
                <w:rFonts w:asciiTheme="minorEastAsia" w:hAnsiTheme="minorEastAsia"/>
                <w:sz w:val="18"/>
                <w:szCs w:val="18"/>
              </w:rPr>
            </w:pPr>
            <w:ins w:id="2139" w:author="张周" w:date="2020-11-30T09:03:00Z">
              <w:r>
                <w:rPr>
                  <w:rFonts w:asciiTheme="minorEastAsia" w:hAnsiTheme="minorEastAsia" w:hint="eastAsia"/>
                  <w:sz w:val="18"/>
                  <w:szCs w:val="18"/>
                </w:rPr>
                <w:t>河源</w:t>
              </w:r>
              <w:r w:rsidRPr="009C3EA3">
                <w:rPr>
                  <w:rFonts w:asciiTheme="minorEastAsia" w:hAnsiTheme="minorEastAsia" w:hint="eastAsia"/>
                  <w:sz w:val="18"/>
                  <w:szCs w:val="18"/>
                </w:rPr>
                <w:t>市气象公共安全技术支持中</w:t>
              </w:r>
              <w:r w:rsidRPr="009C3EA3">
                <w:rPr>
                  <w:rFonts w:asciiTheme="minorEastAsia" w:hAnsiTheme="minorEastAsia" w:hint="eastAsia"/>
                  <w:sz w:val="18"/>
                  <w:szCs w:val="18"/>
                </w:rPr>
                <w:lastRenderedPageBreak/>
                <w:t>心</w:t>
              </w:r>
            </w:ins>
          </w:p>
        </w:tc>
        <w:tc>
          <w:tcPr>
            <w:tcW w:w="992" w:type="dxa"/>
            <w:vMerge w:val="restart"/>
            <w:vAlign w:val="center"/>
            <w:tcPrChange w:id="2140" w:author="张周" w:date="2020-11-30T09:04:00Z">
              <w:tcPr>
                <w:tcW w:w="616" w:type="dxa"/>
                <w:vMerge w:val="restart"/>
                <w:vAlign w:val="center"/>
              </w:tcPr>
            </w:tcPrChange>
          </w:tcPr>
          <w:p w:rsidR="00803136" w:rsidRPr="009246FC" w:rsidRDefault="00803136" w:rsidP="004029CB">
            <w:pPr>
              <w:spacing w:line="280" w:lineRule="exact"/>
              <w:jc w:val="center"/>
              <w:rPr>
                <w:ins w:id="2141" w:author="张周" w:date="2020-11-30T09:03:00Z"/>
                <w:rFonts w:asciiTheme="minorEastAsia" w:hAnsiTheme="minorEastAsia"/>
                <w:sz w:val="18"/>
                <w:szCs w:val="18"/>
              </w:rPr>
            </w:pPr>
            <w:ins w:id="2142" w:author="张周" w:date="2020-11-30T09:03:00Z">
              <w:r>
                <w:rPr>
                  <w:rFonts w:asciiTheme="minorEastAsia" w:hAnsiTheme="minorEastAsia" w:hint="eastAsia"/>
                  <w:sz w:val="18"/>
                  <w:szCs w:val="18"/>
                </w:rPr>
                <w:lastRenderedPageBreak/>
                <w:t>甲级</w:t>
              </w:r>
            </w:ins>
          </w:p>
        </w:tc>
        <w:tc>
          <w:tcPr>
            <w:tcW w:w="3087" w:type="dxa"/>
            <w:vAlign w:val="center"/>
            <w:tcPrChange w:id="2143" w:author="张周" w:date="2020-11-30T09:04:00Z">
              <w:tcPr>
                <w:tcW w:w="2950" w:type="dxa"/>
                <w:vAlign w:val="center"/>
              </w:tcPr>
            </w:tcPrChange>
          </w:tcPr>
          <w:p w:rsidR="00803136" w:rsidRPr="00C730C9" w:rsidRDefault="00803136" w:rsidP="004029CB">
            <w:pPr>
              <w:spacing w:line="280" w:lineRule="exact"/>
              <w:rPr>
                <w:ins w:id="2144" w:author="张周" w:date="2020-11-30T09:03:00Z"/>
                <w:rFonts w:asciiTheme="minorEastAsia" w:hAnsiTheme="minorEastAsia"/>
                <w:sz w:val="18"/>
                <w:szCs w:val="18"/>
              </w:rPr>
            </w:pPr>
            <w:ins w:id="2145" w:author="张周" w:date="2020-11-30T09:03:00Z">
              <w:r w:rsidRPr="007741D0">
                <w:rPr>
                  <w:rFonts w:asciiTheme="minorEastAsia" w:hAnsiTheme="minorEastAsia" w:hint="eastAsia"/>
                  <w:sz w:val="18"/>
                  <w:szCs w:val="18"/>
                </w:rPr>
                <w:t>河源市源城区白岭小学</w:t>
              </w:r>
              <w:proofErr w:type="gramStart"/>
              <w:r w:rsidRPr="007741D0">
                <w:rPr>
                  <w:rFonts w:asciiTheme="minorEastAsia" w:hAnsiTheme="minorEastAsia" w:hint="eastAsia"/>
                  <w:sz w:val="18"/>
                  <w:szCs w:val="18"/>
                </w:rPr>
                <w:t>教工楼</w:t>
              </w:r>
              <w:proofErr w:type="gramEnd"/>
            </w:ins>
          </w:p>
        </w:tc>
        <w:tc>
          <w:tcPr>
            <w:tcW w:w="873" w:type="dxa"/>
            <w:vAlign w:val="center"/>
            <w:tcPrChange w:id="2146" w:author="张周" w:date="2020-11-30T09:04:00Z">
              <w:tcPr>
                <w:tcW w:w="873" w:type="dxa"/>
                <w:vAlign w:val="center"/>
              </w:tcPr>
            </w:tcPrChange>
          </w:tcPr>
          <w:p w:rsidR="00803136" w:rsidRPr="00C730C9" w:rsidRDefault="00803136" w:rsidP="004029CB">
            <w:pPr>
              <w:spacing w:line="280" w:lineRule="exact"/>
              <w:jc w:val="center"/>
              <w:rPr>
                <w:ins w:id="2147" w:author="张周" w:date="2020-11-30T09:03:00Z"/>
                <w:rFonts w:asciiTheme="minorEastAsia" w:hAnsiTheme="minorEastAsia"/>
                <w:sz w:val="18"/>
                <w:szCs w:val="18"/>
              </w:rPr>
            </w:pPr>
            <w:ins w:id="2148" w:author="张周" w:date="2020-11-30T09:03:00Z">
              <w:r w:rsidRPr="007741D0">
                <w:rPr>
                  <w:rFonts w:asciiTheme="minorEastAsia" w:hAnsiTheme="minorEastAsia" w:hint="eastAsia"/>
                  <w:sz w:val="18"/>
                  <w:szCs w:val="18"/>
                </w:rPr>
                <w:t>河源</w:t>
              </w:r>
            </w:ins>
          </w:p>
        </w:tc>
        <w:tc>
          <w:tcPr>
            <w:tcW w:w="1134" w:type="dxa"/>
            <w:vAlign w:val="center"/>
            <w:tcPrChange w:id="2149" w:author="张周" w:date="2020-11-30T09:04:00Z">
              <w:tcPr>
                <w:tcW w:w="1134" w:type="dxa"/>
                <w:vAlign w:val="center"/>
              </w:tcPr>
            </w:tcPrChange>
          </w:tcPr>
          <w:p w:rsidR="00803136" w:rsidRDefault="00803136" w:rsidP="004029CB">
            <w:pPr>
              <w:jc w:val="center"/>
              <w:rPr>
                <w:ins w:id="2150" w:author="张周" w:date="2020-11-30T09:03:00Z"/>
              </w:rPr>
            </w:pPr>
            <w:ins w:id="2151" w:author="张周" w:date="2020-11-30T09:03:00Z">
              <w:r w:rsidRPr="0096750F">
                <w:rPr>
                  <w:rFonts w:asciiTheme="minorEastAsia" w:hAnsiTheme="minorEastAsia" w:hint="eastAsia"/>
                  <w:sz w:val="18"/>
                  <w:szCs w:val="18"/>
                </w:rPr>
                <w:t>合格</w:t>
              </w:r>
            </w:ins>
          </w:p>
        </w:tc>
        <w:tc>
          <w:tcPr>
            <w:tcW w:w="2341" w:type="dxa"/>
            <w:vAlign w:val="center"/>
            <w:tcPrChange w:id="2152" w:author="张周" w:date="2020-11-30T09:04:00Z">
              <w:tcPr>
                <w:tcW w:w="2341" w:type="dxa"/>
                <w:vAlign w:val="center"/>
              </w:tcPr>
            </w:tcPrChange>
          </w:tcPr>
          <w:p w:rsidR="00803136" w:rsidRPr="00C730C9" w:rsidRDefault="00803136" w:rsidP="004029CB">
            <w:pPr>
              <w:spacing w:line="280" w:lineRule="exact"/>
              <w:rPr>
                <w:ins w:id="2153" w:author="张周" w:date="2020-11-30T09:03:00Z"/>
                <w:rFonts w:asciiTheme="minorEastAsia" w:hAnsiTheme="minorEastAsia"/>
                <w:sz w:val="18"/>
                <w:szCs w:val="18"/>
              </w:rPr>
            </w:pPr>
          </w:p>
        </w:tc>
      </w:tr>
      <w:tr w:rsidR="00803136" w:rsidTr="00803136">
        <w:trPr>
          <w:trHeight w:val="567"/>
          <w:jc w:val="center"/>
          <w:ins w:id="2154" w:author="张周" w:date="2020-11-30T09:03:00Z"/>
          <w:trPrChange w:id="2155" w:author="张周" w:date="2020-11-30T09:04:00Z">
            <w:trPr>
              <w:trHeight w:val="567"/>
              <w:jc w:val="center"/>
            </w:trPr>
          </w:trPrChange>
        </w:trPr>
        <w:tc>
          <w:tcPr>
            <w:tcW w:w="663" w:type="dxa"/>
            <w:vAlign w:val="center"/>
            <w:tcPrChange w:id="215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157" w:author="张周" w:date="2020-11-30T09:03:00Z"/>
                <w:rFonts w:asciiTheme="minorEastAsia" w:hAnsiTheme="minorEastAsia"/>
                <w:sz w:val="18"/>
                <w:szCs w:val="18"/>
              </w:rPr>
            </w:pPr>
          </w:p>
        </w:tc>
        <w:tc>
          <w:tcPr>
            <w:tcW w:w="1472" w:type="dxa"/>
            <w:vMerge/>
            <w:vAlign w:val="center"/>
            <w:tcPrChange w:id="2158" w:author="张周" w:date="2020-11-30T09:04:00Z">
              <w:tcPr>
                <w:tcW w:w="1985" w:type="dxa"/>
                <w:vMerge/>
                <w:vAlign w:val="center"/>
              </w:tcPr>
            </w:tcPrChange>
          </w:tcPr>
          <w:p w:rsidR="00803136" w:rsidRDefault="00803136" w:rsidP="004029CB">
            <w:pPr>
              <w:spacing w:line="280" w:lineRule="exact"/>
              <w:rPr>
                <w:ins w:id="2159" w:author="张周" w:date="2020-11-30T09:03:00Z"/>
                <w:rFonts w:asciiTheme="minorEastAsia" w:hAnsiTheme="minorEastAsia"/>
                <w:sz w:val="18"/>
                <w:szCs w:val="18"/>
              </w:rPr>
            </w:pPr>
          </w:p>
        </w:tc>
        <w:tc>
          <w:tcPr>
            <w:tcW w:w="992" w:type="dxa"/>
            <w:vMerge/>
            <w:vAlign w:val="center"/>
            <w:tcPrChange w:id="2160" w:author="张周" w:date="2020-11-30T09:04:00Z">
              <w:tcPr>
                <w:tcW w:w="616" w:type="dxa"/>
                <w:vMerge/>
                <w:vAlign w:val="center"/>
              </w:tcPr>
            </w:tcPrChange>
          </w:tcPr>
          <w:p w:rsidR="00803136" w:rsidRDefault="00803136" w:rsidP="004029CB">
            <w:pPr>
              <w:spacing w:line="280" w:lineRule="exact"/>
              <w:jc w:val="center"/>
              <w:rPr>
                <w:ins w:id="2161" w:author="张周" w:date="2020-11-30T09:03:00Z"/>
                <w:rFonts w:asciiTheme="minorEastAsia" w:hAnsiTheme="minorEastAsia"/>
                <w:sz w:val="18"/>
                <w:szCs w:val="18"/>
              </w:rPr>
            </w:pPr>
          </w:p>
        </w:tc>
        <w:tc>
          <w:tcPr>
            <w:tcW w:w="3087" w:type="dxa"/>
            <w:vAlign w:val="center"/>
            <w:tcPrChange w:id="2162" w:author="张周" w:date="2020-11-30T09:04:00Z">
              <w:tcPr>
                <w:tcW w:w="2950" w:type="dxa"/>
                <w:vAlign w:val="center"/>
              </w:tcPr>
            </w:tcPrChange>
          </w:tcPr>
          <w:p w:rsidR="00803136" w:rsidRPr="007741D0" w:rsidRDefault="00803136" w:rsidP="004029CB">
            <w:pPr>
              <w:spacing w:line="280" w:lineRule="exact"/>
              <w:rPr>
                <w:ins w:id="2163" w:author="张周" w:date="2020-11-30T09:03:00Z"/>
                <w:rFonts w:asciiTheme="minorEastAsia" w:hAnsiTheme="minorEastAsia"/>
                <w:sz w:val="18"/>
                <w:szCs w:val="18"/>
              </w:rPr>
            </w:pPr>
            <w:ins w:id="2164" w:author="张周" w:date="2020-11-30T09:03:00Z">
              <w:r w:rsidRPr="007741D0">
                <w:rPr>
                  <w:rFonts w:asciiTheme="minorEastAsia" w:hAnsiTheme="minorEastAsia" w:hint="eastAsia"/>
                  <w:sz w:val="18"/>
                  <w:szCs w:val="18"/>
                </w:rPr>
                <w:t>丰达音响（河源）有限公司化学品仓库</w:t>
              </w:r>
            </w:ins>
          </w:p>
        </w:tc>
        <w:tc>
          <w:tcPr>
            <w:tcW w:w="873" w:type="dxa"/>
            <w:vAlign w:val="center"/>
            <w:tcPrChange w:id="2165" w:author="张周" w:date="2020-11-30T09:04:00Z">
              <w:tcPr>
                <w:tcW w:w="873" w:type="dxa"/>
                <w:vAlign w:val="center"/>
              </w:tcPr>
            </w:tcPrChange>
          </w:tcPr>
          <w:p w:rsidR="00803136" w:rsidRPr="00015935" w:rsidRDefault="00803136" w:rsidP="004029CB">
            <w:pPr>
              <w:spacing w:line="280" w:lineRule="exact"/>
              <w:jc w:val="center"/>
              <w:rPr>
                <w:ins w:id="2166" w:author="张周" w:date="2020-11-30T09:03:00Z"/>
                <w:rFonts w:asciiTheme="minorEastAsia" w:hAnsiTheme="minorEastAsia"/>
                <w:sz w:val="18"/>
                <w:szCs w:val="18"/>
              </w:rPr>
            </w:pPr>
            <w:ins w:id="2167" w:author="张周" w:date="2020-11-30T09:03:00Z">
              <w:r w:rsidRPr="007741D0">
                <w:rPr>
                  <w:rFonts w:asciiTheme="minorEastAsia" w:hAnsiTheme="minorEastAsia" w:hint="eastAsia"/>
                  <w:sz w:val="18"/>
                  <w:szCs w:val="18"/>
                </w:rPr>
                <w:t>河源</w:t>
              </w:r>
            </w:ins>
          </w:p>
        </w:tc>
        <w:tc>
          <w:tcPr>
            <w:tcW w:w="1134" w:type="dxa"/>
            <w:vAlign w:val="center"/>
            <w:tcPrChange w:id="2168" w:author="张周" w:date="2020-11-30T09:04:00Z">
              <w:tcPr>
                <w:tcW w:w="1134" w:type="dxa"/>
                <w:vAlign w:val="center"/>
              </w:tcPr>
            </w:tcPrChange>
          </w:tcPr>
          <w:p w:rsidR="00803136" w:rsidRDefault="00803136" w:rsidP="004029CB">
            <w:pPr>
              <w:jc w:val="center"/>
              <w:rPr>
                <w:ins w:id="2169" w:author="张周" w:date="2020-11-30T09:03:00Z"/>
              </w:rPr>
            </w:pPr>
            <w:ins w:id="2170" w:author="张周" w:date="2020-11-30T09:03:00Z">
              <w:r w:rsidRPr="0096750F">
                <w:rPr>
                  <w:rFonts w:asciiTheme="minorEastAsia" w:hAnsiTheme="minorEastAsia" w:hint="eastAsia"/>
                  <w:sz w:val="18"/>
                  <w:szCs w:val="18"/>
                </w:rPr>
                <w:t>合格</w:t>
              </w:r>
            </w:ins>
          </w:p>
        </w:tc>
        <w:tc>
          <w:tcPr>
            <w:tcW w:w="2341" w:type="dxa"/>
            <w:vAlign w:val="center"/>
            <w:tcPrChange w:id="2171" w:author="张周" w:date="2020-11-30T09:04:00Z">
              <w:tcPr>
                <w:tcW w:w="2341" w:type="dxa"/>
                <w:vAlign w:val="center"/>
              </w:tcPr>
            </w:tcPrChange>
          </w:tcPr>
          <w:p w:rsidR="00803136" w:rsidRPr="00C730C9" w:rsidRDefault="00803136" w:rsidP="004029CB">
            <w:pPr>
              <w:spacing w:line="280" w:lineRule="exact"/>
              <w:rPr>
                <w:ins w:id="2172" w:author="张周" w:date="2020-11-30T09:03:00Z"/>
                <w:rFonts w:asciiTheme="minorEastAsia" w:hAnsiTheme="minorEastAsia"/>
                <w:sz w:val="18"/>
                <w:szCs w:val="18"/>
              </w:rPr>
            </w:pPr>
          </w:p>
        </w:tc>
      </w:tr>
      <w:tr w:rsidR="00803136" w:rsidTr="00803136">
        <w:trPr>
          <w:trHeight w:val="567"/>
          <w:jc w:val="center"/>
          <w:ins w:id="2173" w:author="张周" w:date="2020-11-30T09:03:00Z"/>
          <w:trPrChange w:id="2174" w:author="张周" w:date="2020-11-30T09:04:00Z">
            <w:trPr>
              <w:trHeight w:val="567"/>
              <w:jc w:val="center"/>
            </w:trPr>
          </w:trPrChange>
        </w:trPr>
        <w:tc>
          <w:tcPr>
            <w:tcW w:w="663" w:type="dxa"/>
            <w:vAlign w:val="center"/>
            <w:tcPrChange w:id="217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176" w:author="张周" w:date="2020-11-30T09:03:00Z"/>
                <w:rFonts w:asciiTheme="minorEastAsia" w:hAnsiTheme="minorEastAsia"/>
                <w:sz w:val="18"/>
                <w:szCs w:val="18"/>
              </w:rPr>
            </w:pPr>
          </w:p>
        </w:tc>
        <w:tc>
          <w:tcPr>
            <w:tcW w:w="1472" w:type="dxa"/>
            <w:vMerge/>
            <w:vAlign w:val="center"/>
            <w:tcPrChange w:id="2177" w:author="张周" w:date="2020-11-30T09:04:00Z">
              <w:tcPr>
                <w:tcW w:w="1985" w:type="dxa"/>
                <w:vMerge/>
                <w:vAlign w:val="center"/>
              </w:tcPr>
            </w:tcPrChange>
          </w:tcPr>
          <w:p w:rsidR="00803136" w:rsidRDefault="00803136" w:rsidP="004029CB">
            <w:pPr>
              <w:spacing w:line="280" w:lineRule="exact"/>
              <w:rPr>
                <w:ins w:id="2178" w:author="张周" w:date="2020-11-30T09:03:00Z"/>
                <w:rFonts w:asciiTheme="minorEastAsia" w:hAnsiTheme="minorEastAsia"/>
                <w:sz w:val="18"/>
                <w:szCs w:val="18"/>
              </w:rPr>
            </w:pPr>
          </w:p>
        </w:tc>
        <w:tc>
          <w:tcPr>
            <w:tcW w:w="992" w:type="dxa"/>
            <w:vMerge/>
            <w:vAlign w:val="center"/>
            <w:tcPrChange w:id="2179" w:author="张周" w:date="2020-11-30T09:04:00Z">
              <w:tcPr>
                <w:tcW w:w="616" w:type="dxa"/>
                <w:vMerge/>
                <w:vAlign w:val="center"/>
              </w:tcPr>
            </w:tcPrChange>
          </w:tcPr>
          <w:p w:rsidR="00803136" w:rsidRDefault="00803136" w:rsidP="004029CB">
            <w:pPr>
              <w:spacing w:line="280" w:lineRule="exact"/>
              <w:jc w:val="center"/>
              <w:rPr>
                <w:ins w:id="2180" w:author="张周" w:date="2020-11-30T09:03:00Z"/>
                <w:rFonts w:asciiTheme="minorEastAsia" w:hAnsiTheme="minorEastAsia"/>
                <w:sz w:val="18"/>
                <w:szCs w:val="18"/>
              </w:rPr>
            </w:pPr>
          </w:p>
        </w:tc>
        <w:tc>
          <w:tcPr>
            <w:tcW w:w="3087" w:type="dxa"/>
            <w:vAlign w:val="center"/>
            <w:tcPrChange w:id="2181" w:author="张周" w:date="2020-11-30T09:04:00Z">
              <w:tcPr>
                <w:tcW w:w="2950" w:type="dxa"/>
                <w:vAlign w:val="center"/>
              </w:tcPr>
            </w:tcPrChange>
          </w:tcPr>
          <w:p w:rsidR="00803136" w:rsidRPr="007741D0" w:rsidRDefault="00803136" w:rsidP="004029CB">
            <w:pPr>
              <w:spacing w:line="280" w:lineRule="exact"/>
              <w:rPr>
                <w:ins w:id="2182" w:author="张周" w:date="2020-11-30T09:03:00Z"/>
                <w:rFonts w:asciiTheme="minorEastAsia" w:hAnsiTheme="minorEastAsia"/>
                <w:sz w:val="18"/>
                <w:szCs w:val="18"/>
              </w:rPr>
            </w:pPr>
            <w:ins w:id="2183" w:author="张周" w:date="2020-11-30T09:03:00Z">
              <w:r>
                <w:rPr>
                  <w:rFonts w:asciiTheme="minorEastAsia" w:hAnsiTheme="minorEastAsia" w:hint="eastAsia"/>
                  <w:sz w:val="18"/>
                  <w:szCs w:val="18"/>
                </w:rPr>
                <w:t>东源县三河主固农机加油站</w:t>
              </w:r>
            </w:ins>
          </w:p>
        </w:tc>
        <w:tc>
          <w:tcPr>
            <w:tcW w:w="873" w:type="dxa"/>
            <w:vAlign w:val="center"/>
            <w:tcPrChange w:id="2184" w:author="张周" w:date="2020-11-30T09:04:00Z">
              <w:tcPr>
                <w:tcW w:w="873" w:type="dxa"/>
                <w:vAlign w:val="center"/>
              </w:tcPr>
            </w:tcPrChange>
          </w:tcPr>
          <w:p w:rsidR="00803136" w:rsidRPr="00015935" w:rsidRDefault="00803136" w:rsidP="004029CB">
            <w:pPr>
              <w:spacing w:line="280" w:lineRule="exact"/>
              <w:jc w:val="center"/>
              <w:rPr>
                <w:ins w:id="2185" w:author="张周" w:date="2020-11-30T09:03:00Z"/>
                <w:rFonts w:asciiTheme="minorEastAsia" w:hAnsiTheme="minorEastAsia"/>
                <w:sz w:val="18"/>
                <w:szCs w:val="18"/>
              </w:rPr>
            </w:pPr>
            <w:ins w:id="2186" w:author="张周" w:date="2020-11-30T09:03:00Z">
              <w:r w:rsidRPr="007741D0">
                <w:rPr>
                  <w:rFonts w:asciiTheme="minorEastAsia" w:hAnsiTheme="minorEastAsia" w:hint="eastAsia"/>
                  <w:sz w:val="18"/>
                  <w:szCs w:val="18"/>
                </w:rPr>
                <w:t>河源</w:t>
              </w:r>
            </w:ins>
          </w:p>
        </w:tc>
        <w:tc>
          <w:tcPr>
            <w:tcW w:w="1134" w:type="dxa"/>
            <w:vAlign w:val="center"/>
            <w:tcPrChange w:id="2187" w:author="张周" w:date="2020-11-30T09:04:00Z">
              <w:tcPr>
                <w:tcW w:w="1134" w:type="dxa"/>
                <w:vAlign w:val="center"/>
              </w:tcPr>
            </w:tcPrChange>
          </w:tcPr>
          <w:p w:rsidR="00803136" w:rsidRDefault="00803136" w:rsidP="004029CB">
            <w:pPr>
              <w:jc w:val="center"/>
              <w:rPr>
                <w:ins w:id="2188" w:author="张周" w:date="2020-11-30T09:03:00Z"/>
              </w:rPr>
            </w:pPr>
            <w:ins w:id="2189" w:author="张周" w:date="2020-11-30T09:03:00Z">
              <w:r w:rsidRPr="0096750F">
                <w:rPr>
                  <w:rFonts w:asciiTheme="minorEastAsia" w:hAnsiTheme="minorEastAsia" w:hint="eastAsia"/>
                  <w:sz w:val="18"/>
                  <w:szCs w:val="18"/>
                </w:rPr>
                <w:t>合格</w:t>
              </w:r>
            </w:ins>
          </w:p>
        </w:tc>
        <w:tc>
          <w:tcPr>
            <w:tcW w:w="2341" w:type="dxa"/>
            <w:vAlign w:val="center"/>
            <w:tcPrChange w:id="2190" w:author="张周" w:date="2020-11-30T09:04:00Z">
              <w:tcPr>
                <w:tcW w:w="2341" w:type="dxa"/>
                <w:vAlign w:val="center"/>
              </w:tcPr>
            </w:tcPrChange>
          </w:tcPr>
          <w:p w:rsidR="00803136" w:rsidRPr="00C730C9" w:rsidRDefault="00803136" w:rsidP="004029CB">
            <w:pPr>
              <w:spacing w:line="280" w:lineRule="exact"/>
              <w:rPr>
                <w:ins w:id="2191" w:author="张周" w:date="2020-11-30T09:03:00Z"/>
                <w:rFonts w:asciiTheme="minorEastAsia" w:hAnsiTheme="minorEastAsia"/>
                <w:sz w:val="18"/>
                <w:szCs w:val="18"/>
              </w:rPr>
            </w:pPr>
          </w:p>
        </w:tc>
      </w:tr>
      <w:tr w:rsidR="00803136" w:rsidTr="00803136">
        <w:trPr>
          <w:trHeight w:val="567"/>
          <w:jc w:val="center"/>
          <w:ins w:id="2192" w:author="张周" w:date="2020-11-30T09:03:00Z"/>
          <w:trPrChange w:id="2193" w:author="张周" w:date="2020-11-30T09:04:00Z">
            <w:trPr>
              <w:trHeight w:val="567"/>
              <w:jc w:val="center"/>
            </w:trPr>
          </w:trPrChange>
        </w:trPr>
        <w:tc>
          <w:tcPr>
            <w:tcW w:w="663" w:type="dxa"/>
            <w:vAlign w:val="center"/>
            <w:tcPrChange w:id="219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195" w:author="张周" w:date="2020-11-30T09:03:00Z"/>
                <w:rFonts w:asciiTheme="minorEastAsia" w:hAnsiTheme="minorEastAsia"/>
                <w:sz w:val="18"/>
                <w:szCs w:val="18"/>
              </w:rPr>
            </w:pPr>
          </w:p>
        </w:tc>
        <w:tc>
          <w:tcPr>
            <w:tcW w:w="1472" w:type="dxa"/>
            <w:vMerge w:val="restart"/>
            <w:vAlign w:val="center"/>
            <w:tcPrChange w:id="2196" w:author="张周" w:date="2020-11-30T09:04:00Z">
              <w:tcPr>
                <w:tcW w:w="1985" w:type="dxa"/>
                <w:vMerge w:val="restart"/>
                <w:vAlign w:val="center"/>
              </w:tcPr>
            </w:tcPrChange>
          </w:tcPr>
          <w:p w:rsidR="00803136" w:rsidRPr="00C730C9" w:rsidRDefault="00803136" w:rsidP="004029CB">
            <w:pPr>
              <w:spacing w:line="280" w:lineRule="exact"/>
              <w:rPr>
                <w:ins w:id="2197" w:author="张周" w:date="2020-11-30T09:03:00Z"/>
                <w:rFonts w:asciiTheme="minorEastAsia" w:hAnsiTheme="minorEastAsia"/>
                <w:sz w:val="18"/>
                <w:szCs w:val="18"/>
              </w:rPr>
            </w:pPr>
            <w:ins w:id="2198" w:author="张周" w:date="2020-11-30T09:03:00Z">
              <w:r>
                <w:rPr>
                  <w:rFonts w:asciiTheme="minorEastAsia" w:hAnsiTheme="minorEastAsia" w:hint="eastAsia"/>
                  <w:sz w:val="18"/>
                  <w:szCs w:val="18"/>
                </w:rPr>
                <w:t>珠海市</w:t>
              </w:r>
              <w:proofErr w:type="gramStart"/>
              <w:r>
                <w:rPr>
                  <w:rFonts w:asciiTheme="minorEastAsia" w:hAnsiTheme="minorEastAsia"/>
                  <w:sz w:val="18"/>
                  <w:szCs w:val="18"/>
                </w:rPr>
                <w:t>斗门区</w:t>
              </w:r>
              <w:proofErr w:type="gramEnd"/>
              <w:r>
                <w:rPr>
                  <w:rFonts w:asciiTheme="minorEastAsia" w:hAnsiTheme="minorEastAsia"/>
                  <w:sz w:val="18"/>
                  <w:szCs w:val="18"/>
                </w:rPr>
                <w:t>公共气象服务中心</w:t>
              </w:r>
            </w:ins>
          </w:p>
        </w:tc>
        <w:tc>
          <w:tcPr>
            <w:tcW w:w="992" w:type="dxa"/>
            <w:vMerge w:val="restart"/>
            <w:vAlign w:val="center"/>
            <w:tcPrChange w:id="2199" w:author="张周" w:date="2020-11-30T09:04:00Z">
              <w:tcPr>
                <w:tcW w:w="616" w:type="dxa"/>
                <w:vMerge w:val="restart"/>
                <w:vAlign w:val="center"/>
              </w:tcPr>
            </w:tcPrChange>
          </w:tcPr>
          <w:p w:rsidR="00803136" w:rsidRPr="00F03AAF" w:rsidRDefault="00803136" w:rsidP="004029CB">
            <w:pPr>
              <w:spacing w:line="280" w:lineRule="exact"/>
              <w:jc w:val="center"/>
              <w:rPr>
                <w:ins w:id="2200" w:author="张周" w:date="2020-11-30T09:03:00Z"/>
                <w:rFonts w:asciiTheme="minorEastAsia" w:hAnsiTheme="minorEastAsia"/>
                <w:sz w:val="18"/>
                <w:szCs w:val="18"/>
              </w:rPr>
            </w:pPr>
            <w:ins w:id="2201" w:author="张周" w:date="2020-11-30T09:03:00Z">
              <w:r>
                <w:rPr>
                  <w:rFonts w:asciiTheme="minorEastAsia" w:hAnsiTheme="minorEastAsia" w:hint="eastAsia"/>
                  <w:sz w:val="18"/>
                  <w:szCs w:val="18"/>
                </w:rPr>
                <w:t>乙级</w:t>
              </w:r>
            </w:ins>
          </w:p>
        </w:tc>
        <w:tc>
          <w:tcPr>
            <w:tcW w:w="3087" w:type="dxa"/>
            <w:vAlign w:val="center"/>
            <w:tcPrChange w:id="2202" w:author="张周" w:date="2020-11-30T09:04:00Z">
              <w:tcPr>
                <w:tcW w:w="2950" w:type="dxa"/>
                <w:vAlign w:val="center"/>
              </w:tcPr>
            </w:tcPrChange>
          </w:tcPr>
          <w:p w:rsidR="00803136" w:rsidRDefault="00803136" w:rsidP="004029CB">
            <w:pPr>
              <w:rPr>
                <w:ins w:id="2203" w:author="张周" w:date="2020-11-30T09:03:00Z"/>
              </w:rPr>
            </w:pPr>
            <w:ins w:id="2204" w:author="张周" w:date="2020-11-30T09:03:00Z">
              <w:r w:rsidRPr="00F03AAF">
                <w:rPr>
                  <w:rFonts w:asciiTheme="minorEastAsia" w:hAnsiTheme="minorEastAsia" w:hint="eastAsia"/>
                  <w:sz w:val="18"/>
                  <w:szCs w:val="18"/>
                </w:rPr>
                <w:t>珠海绿松机械设备有限公司</w:t>
              </w:r>
              <w:proofErr w:type="gramStart"/>
              <w:r w:rsidRPr="00F03AAF">
                <w:rPr>
                  <w:rFonts w:asciiTheme="minorEastAsia" w:hAnsiTheme="minorEastAsia" w:hint="eastAsia"/>
                  <w:sz w:val="18"/>
                  <w:szCs w:val="18"/>
                </w:rPr>
                <w:t>研发楼</w:t>
              </w:r>
              <w:proofErr w:type="gramEnd"/>
            </w:ins>
          </w:p>
        </w:tc>
        <w:tc>
          <w:tcPr>
            <w:tcW w:w="873" w:type="dxa"/>
            <w:vAlign w:val="center"/>
            <w:tcPrChange w:id="2205" w:author="张周" w:date="2020-11-30T09:04:00Z">
              <w:tcPr>
                <w:tcW w:w="873" w:type="dxa"/>
                <w:vAlign w:val="center"/>
              </w:tcPr>
            </w:tcPrChange>
          </w:tcPr>
          <w:p w:rsidR="00803136" w:rsidRDefault="00803136" w:rsidP="004029CB">
            <w:pPr>
              <w:jc w:val="center"/>
              <w:rPr>
                <w:ins w:id="2206" w:author="张周" w:date="2020-11-30T09:03:00Z"/>
              </w:rPr>
            </w:pPr>
            <w:ins w:id="2207" w:author="张周" w:date="2020-11-30T09:03:00Z">
              <w:r w:rsidRPr="00F03AAF">
                <w:rPr>
                  <w:rFonts w:asciiTheme="minorEastAsia" w:hAnsiTheme="minorEastAsia" w:hint="eastAsia"/>
                  <w:sz w:val="18"/>
                  <w:szCs w:val="18"/>
                </w:rPr>
                <w:t>珠海</w:t>
              </w:r>
            </w:ins>
          </w:p>
        </w:tc>
        <w:tc>
          <w:tcPr>
            <w:tcW w:w="1134" w:type="dxa"/>
            <w:vAlign w:val="center"/>
            <w:tcPrChange w:id="2208" w:author="张周" w:date="2020-11-30T09:04:00Z">
              <w:tcPr>
                <w:tcW w:w="1134" w:type="dxa"/>
                <w:vAlign w:val="center"/>
              </w:tcPr>
            </w:tcPrChange>
          </w:tcPr>
          <w:p w:rsidR="00803136" w:rsidRDefault="00803136" w:rsidP="004029CB">
            <w:pPr>
              <w:jc w:val="center"/>
              <w:rPr>
                <w:ins w:id="2209" w:author="张周" w:date="2020-11-30T09:03:00Z"/>
              </w:rPr>
            </w:pPr>
            <w:ins w:id="2210" w:author="张周" w:date="2020-11-30T09:03:00Z">
              <w:r w:rsidRPr="004042A9">
                <w:rPr>
                  <w:rFonts w:asciiTheme="minorEastAsia" w:hAnsiTheme="minorEastAsia" w:hint="eastAsia"/>
                  <w:sz w:val="18"/>
                  <w:szCs w:val="18"/>
                </w:rPr>
                <w:t>合格</w:t>
              </w:r>
            </w:ins>
          </w:p>
        </w:tc>
        <w:tc>
          <w:tcPr>
            <w:tcW w:w="2341" w:type="dxa"/>
            <w:vAlign w:val="center"/>
            <w:tcPrChange w:id="2211" w:author="张周" w:date="2020-11-30T09:04:00Z">
              <w:tcPr>
                <w:tcW w:w="2341" w:type="dxa"/>
                <w:vAlign w:val="center"/>
              </w:tcPr>
            </w:tcPrChange>
          </w:tcPr>
          <w:p w:rsidR="00803136" w:rsidRPr="00C730C9" w:rsidRDefault="00803136" w:rsidP="004029CB">
            <w:pPr>
              <w:spacing w:line="280" w:lineRule="exact"/>
              <w:rPr>
                <w:ins w:id="2212" w:author="张周" w:date="2020-11-30T09:03:00Z"/>
                <w:rFonts w:asciiTheme="minorEastAsia" w:hAnsiTheme="minorEastAsia"/>
                <w:sz w:val="18"/>
                <w:szCs w:val="18"/>
              </w:rPr>
            </w:pPr>
          </w:p>
        </w:tc>
      </w:tr>
      <w:tr w:rsidR="00803136" w:rsidTr="00803136">
        <w:trPr>
          <w:trHeight w:val="567"/>
          <w:jc w:val="center"/>
          <w:ins w:id="2213" w:author="张周" w:date="2020-11-30T09:03:00Z"/>
          <w:trPrChange w:id="2214" w:author="张周" w:date="2020-11-30T09:04:00Z">
            <w:trPr>
              <w:trHeight w:val="567"/>
              <w:jc w:val="center"/>
            </w:trPr>
          </w:trPrChange>
        </w:trPr>
        <w:tc>
          <w:tcPr>
            <w:tcW w:w="663" w:type="dxa"/>
            <w:vAlign w:val="center"/>
            <w:tcPrChange w:id="221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216" w:author="张周" w:date="2020-11-30T09:03:00Z"/>
                <w:rFonts w:asciiTheme="minorEastAsia" w:hAnsiTheme="minorEastAsia"/>
                <w:sz w:val="18"/>
                <w:szCs w:val="18"/>
              </w:rPr>
            </w:pPr>
          </w:p>
        </w:tc>
        <w:tc>
          <w:tcPr>
            <w:tcW w:w="1472" w:type="dxa"/>
            <w:vMerge/>
            <w:vAlign w:val="center"/>
            <w:tcPrChange w:id="2217" w:author="张周" w:date="2020-11-30T09:04:00Z">
              <w:tcPr>
                <w:tcW w:w="1985" w:type="dxa"/>
                <w:vMerge/>
                <w:vAlign w:val="center"/>
              </w:tcPr>
            </w:tcPrChange>
          </w:tcPr>
          <w:p w:rsidR="00803136" w:rsidRPr="00C730C9" w:rsidRDefault="00803136" w:rsidP="004029CB">
            <w:pPr>
              <w:spacing w:line="280" w:lineRule="exact"/>
              <w:rPr>
                <w:ins w:id="2218" w:author="张周" w:date="2020-11-30T09:03:00Z"/>
                <w:rFonts w:asciiTheme="minorEastAsia" w:hAnsiTheme="minorEastAsia"/>
                <w:sz w:val="18"/>
                <w:szCs w:val="18"/>
              </w:rPr>
            </w:pPr>
          </w:p>
        </w:tc>
        <w:tc>
          <w:tcPr>
            <w:tcW w:w="992" w:type="dxa"/>
            <w:vMerge/>
            <w:vAlign w:val="center"/>
            <w:tcPrChange w:id="2219" w:author="张周" w:date="2020-11-30T09:04:00Z">
              <w:tcPr>
                <w:tcW w:w="616" w:type="dxa"/>
                <w:vMerge/>
                <w:vAlign w:val="center"/>
              </w:tcPr>
            </w:tcPrChange>
          </w:tcPr>
          <w:p w:rsidR="00803136" w:rsidRPr="00C730C9" w:rsidRDefault="00803136" w:rsidP="004029CB">
            <w:pPr>
              <w:spacing w:line="280" w:lineRule="exact"/>
              <w:jc w:val="center"/>
              <w:rPr>
                <w:ins w:id="2220" w:author="张周" w:date="2020-11-30T09:03:00Z"/>
                <w:rFonts w:asciiTheme="minorEastAsia" w:hAnsiTheme="minorEastAsia"/>
                <w:sz w:val="18"/>
                <w:szCs w:val="18"/>
              </w:rPr>
            </w:pPr>
          </w:p>
        </w:tc>
        <w:tc>
          <w:tcPr>
            <w:tcW w:w="3087" w:type="dxa"/>
            <w:vAlign w:val="center"/>
            <w:tcPrChange w:id="2221" w:author="张周" w:date="2020-11-30T09:04:00Z">
              <w:tcPr>
                <w:tcW w:w="2950" w:type="dxa"/>
                <w:vAlign w:val="center"/>
              </w:tcPr>
            </w:tcPrChange>
          </w:tcPr>
          <w:p w:rsidR="00803136" w:rsidRDefault="00803136" w:rsidP="004029CB">
            <w:pPr>
              <w:rPr>
                <w:ins w:id="2222" w:author="张周" w:date="2020-11-30T09:03:00Z"/>
              </w:rPr>
            </w:pPr>
            <w:proofErr w:type="gramStart"/>
            <w:ins w:id="2223" w:author="张周" w:date="2020-11-30T09:03:00Z">
              <w:r w:rsidRPr="00F03AAF">
                <w:rPr>
                  <w:rFonts w:asciiTheme="minorEastAsia" w:hAnsiTheme="minorEastAsia" w:hint="eastAsia"/>
                  <w:sz w:val="18"/>
                  <w:szCs w:val="18"/>
                </w:rPr>
                <w:t>斗门区</w:t>
              </w:r>
              <w:proofErr w:type="gramEnd"/>
              <w:r w:rsidRPr="00F03AAF">
                <w:rPr>
                  <w:rFonts w:asciiTheme="minorEastAsia" w:hAnsiTheme="minorEastAsia" w:hint="eastAsia"/>
                  <w:sz w:val="18"/>
                  <w:szCs w:val="18"/>
                </w:rPr>
                <w:t>气象局宿舍楼</w:t>
              </w:r>
            </w:ins>
          </w:p>
        </w:tc>
        <w:tc>
          <w:tcPr>
            <w:tcW w:w="873" w:type="dxa"/>
            <w:vAlign w:val="center"/>
            <w:tcPrChange w:id="2224" w:author="张周" w:date="2020-11-30T09:04:00Z">
              <w:tcPr>
                <w:tcW w:w="873" w:type="dxa"/>
                <w:vAlign w:val="center"/>
              </w:tcPr>
            </w:tcPrChange>
          </w:tcPr>
          <w:p w:rsidR="00803136" w:rsidRDefault="00803136" w:rsidP="004029CB">
            <w:pPr>
              <w:jc w:val="center"/>
              <w:rPr>
                <w:ins w:id="2225" w:author="张周" w:date="2020-11-30T09:03:00Z"/>
              </w:rPr>
            </w:pPr>
            <w:ins w:id="2226" w:author="张周" w:date="2020-11-30T09:03:00Z">
              <w:r w:rsidRPr="00F03AAF">
                <w:rPr>
                  <w:rFonts w:asciiTheme="minorEastAsia" w:hAnsiTheme="minorEastAsia" w:hint="eastAsia"/>
                  <w:sz w:val="18"/>
                  <w:szCs w:val="18"/>
                </w:rPr>
                <w:t>珠海</w:t>
              </w:r>
            </w:ins>
          </w:p>
        </w:tc>
        <w:tc>
          <w:tcPr>
            <w:tcW w:w="1134" w:type="dxa"/>
            <w:vAlign w:val="center"/>
            <w:tcPrChange w:id="2227" w:author="张周" w:date="2020-11-30T09:04:00Z">
              <w:tcPr>
                <w:tcW w:w="1134" w:type="dxa"/>
                <w:vAlign w:val="center"/>
              </w:tcPr>
            </w:tcPrChange>
          </w:tcPr>
          <w:p w:rsidR="00803136" w:rsidRDefault="00803136" w:rsidP="004029CB">
            <w:pPr>
              <w:jc w:val="center"/>
              <w:rPr>
                <w:ins w:id="2228" w:author="张周" w:date="2020-11-30T09:03:00Z"/>
              </w:rPr>
            </w:pPr>
            <w:ins w:id="2229" w:author="张周" w:date="2020-11-30T09:03:00Z">
              <w:r w:rsidRPr="004042A9">
                <w:rPr>
                  <w:rFonts w:asciiTheme="minorEastAsia" w:hAnsiTheme="minorEastAsia" w:hint="eastAsia"/>
                  <w:sz w:val="18"/>
                  <w:szCs w:val="18"/>
                </w:rPr>
                <w:t>合格</w:t>
              </w:r>
            </w:ins>
          </w:p>
        </w:tc>
        <w:tc>
          <w:tcPr>
            <w:tcW w:w="2341" w:type="dxa"/>
            <w:vAlign w:val="center"/>
            <w:tcPrChange w:id="2230" w:author="张周" w:date="2020-11-30T09:04:00Z">
              <w:tcPr>
                <w:tcW w:w="2341" w:type="dxa"/>
                <w:vAlign w:val="center"/>
              </w:tcPr>
            </w:tcPrChange>
          </w:tcPr>
          <w:p w:rsidR="00803136" w:rsidRPr="00C730C9" w:rsidRDefault="00803136" w:rsidP="004029CB">
            <w:pPr>
              <w:spacing w:line="280" w:lineRule="exact"/>
              <w:rPr>
                <w:ins w:id="2231" w:author="张周" w:date="2020-11-30T09:03:00Z"/>
                <w:rFonts w:asciiTheme="minorEastAsia" w:hAnsiTheme="minorEastAsia"/>
                <w:sz w:val="18"/>
                <w:szCs w:val="18"/>
              </w:rPr>
            </w:pPr>
          </w:p>
        </w:tc>
      </w:tr>
      <w:tr w:rsidR="00803136" w:rsidTr="00803136">
        <w:trPr>
          <w:trHeight w:val="567"/>
          <w:jc w:val="center"/>
          <w:ins w:id="2232" w:author="张周" w:date="2020-11-30T09:03:00Z"/>
          <w:trPrChange w:id="2233" w:author="张周" w:date="2020-11-30T09:04:00Z">
            <w:trPr>
              <w:trHeight w:val="567"/>
              <w:jc w:val="center"/>
            </w:trPr>
          </w:trPrChange>
        </w:trPr>
        <w:tc>
          <w:tcPr>
            <w:tcW w:w="663" w:type="dxa"/>
            <w:vAlign w:val="center"/>
            <w:tcPrChange w:id="223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235" w:author="张周" w:date="2020-11-30T09:03:00Z"/>
                <w:rFonts w:asciiTheme="minorEastAsia" w:hAnsiTheme="minorEastAsia"/>
                <w:sz w:val="18"/>
                <w:szCs w:val="18"/>
              </w:rPr>
            </w:pPr>
          </w:p>
        </w:tc>
        <w:tc>
          <w:tcPr>
            <w:tcW w:w="1472" w:type="dxa"/>
            <w:vMerge/>
            <w:vAlign w:val="center"/>
            <w:tcPrChange w:id="2236" w:author="张周" w:date="2020-11-30T09:04:00Z">
              <w:tcPr>
                <w:tcW w:w="1985" w:type="dxa"/>
                <w:vMerge/>
                <w:vAlign w:val="center"/>
              </w:tcPr>
            </w:tcPrChange>
          </w:tcPr>
          <w:p w:rsidR="00803136" w:rsidRPr="00C730C9" w:rsidRDefault="00803136" w:rsidP="004029CB">
            <w:pPr>
              <w:spacing w:line="280" w:lineRule="exact"/>
              <w:rPr>
                <w:ins w:id="2237" w:author="张周" w:date="2020-11-30T09:03:00Z"/>
                <w:rFonts w:asciiTheme="minorEastAsia" w:hAnsiTheme="minorEastAsia"/>
                <w:sz w:val="18"/>
                <w:szCs w:val="18"/>
              </w:rPr>
            </w:pPr>
          </w:p>
        </w:tc>
        <w:tc>
          <w:tcPr>
            <w:tcW w:w="992" w:type="dxa"/>
            <w:vMerge/>
            <w:vAlign w:val="center"/>
            <w:tcPrChange w:id="2238" w:author="张周" w:date="2020-11-30T09:04:00Z">
              <w:tcPr>
                <w:tcW w:w="616" w:type="dxa"/>
                <w:vMerge/>
                <w:vAlign w:val="center"/>
              </w:tcPr>
            </w:tcPrChange>
          </w:tcPr>
          <w:p w:rsidR="00803136" w:rsidRPr="00C730C9" w:rsidRDefault="00803136" w:rsidP="004029CB">
            <w:pPr>
              <w:spacing w:line="280" w:lineRule="exact"/>
              <w:jc w:val="center"/>
              <w:rPr>
                <w:ins w:id="2239" w:author="张周" w:date="2020-11-30T09:03:00Z"/>
                <w:rFonts w:asciiTheme="minorEastAsia" w:hAnsiTheme="minorEastAsia"/>
                <w:sz w:val="18"/>
                <w:szCs w:val="18"/>
              </w:rPr>
            </w:pPr>
          </w:p>
        </w:tc>
        <w:tc>
          <w:tcPr>
            <w:tcW w:w="3087" w:type="dxa"/>
            <w:vAlign w:val="center"/>
            <w:tcPrChange w:id="2240" w:author="张周" w:date="2020-11-30T09:04:00Z">
              <w:tcPr>
                <w:tcW w:w="2950" w:type="dxa"/>
                <w:vAlign w:val="center"/>
              </w:tcPr>
            </w:tcPrChange>
          </w:tcPr>
          <w:p w:rsidR="00803136" w:rsidRDefault="00803136" w:rsidP="004029CB">
            <w:pPr>
              <w:rPr>
                <w:ins w:id="2241" w:author="张周" w:date="2020-11-30T09:03:00Z"/>
              </w:rPr>
            </w:pPr>
            <w:ins w:id="2242" w:author="张周" w:date="2020-11-30T09:03:00Z">
              <w:r w:rsidRPr="00F03AAF">
                <w:rPr>
                  <w:rFonts w:asciiTheme="minorEastAsia" w:hAnsiTheme="minorEastAsia" w:hint="eastAsia"/>
                  <w:sz w:val="18"/>
                  <w:szCs w:val="18"/>
                </w:rPr>
                <w:t>珠海佳美彩色印</w:t>
              </w:r>
              <w:proofErr w:type="gramStart"/>
              <w:r w:rsidRPr="00F03AAF">
                <w:rPr>
                  <w:rFonts w:asciiTheme="minorEastAsia" w:hAnsiTheme="minorEastAsia" w:hint="eastAsia"/>
                  <w:sz w:val="18"/>
                  <w:szCs w:val="18"/>
                </w:rPr>
                <w:t>务</w:t>
              </w:r>
              <w:proofErr w:type="gramEnd"/>
              <w:r w:rsidRPr="00F03AAF">
                <w:rPr>
                  <w:rFonts w:asciiTheme="minorEastAsia" w:hAnsiTheme="minorEastAsia" w:hint="eastAsia"/>
                  <w:sz w:val="18"/>
                  <w:szCs w:val="18"/>
                </w:rPr>
                <w:t>有限公司厂房二、宿舍二</w:t>
              </w:r>
            </w:ins>
          </w:p>
        </w:tc>
        <w:tc>
          <w:tcPr>
            <w:tcW w:w="873" w:type="dxa"/>
            <w:vAlign w:val="center"/>
            <w:tcPrChange w:id="2243" w:author="张周" w:date="2020-11-30T09:04:00Z">
              <w:tcPr>
                <w:tcW w:w="873" w:type="dxa"/>
                <w:vAlign w:val="center"/>
              </w:tcPr>
            </w:tcPrChange>
          </w:tcPr>
          <w:p w:rsidR="00803136" w:rsidRDefault="00803136" w:rsidP="004029CB">
            <w:pPr>
              <w:jc w:val="center"/>
              <w:rPr>
                <w:ins w:id="2244" w:author="张周" w:date="2020-11-30T09:03:00Z"/>
              </w:rPr>
            </w:pPr>
            <w:ins w:id="2245" w:author="张周" w:date="2020-11-30T09:03:00Z">
              <w:r w:rsidRPr="00F03AAF">
                <w:rPr>
                  <w:rFonts w:asciiTheme="minorEastAsia" w:hAnsiTheme="minorEastAsia" w:hint="eastAsia"/>
                  <w:sz w:val="18"/>
                  <w:szCs w:val="18"/>
                </w:rPr>
                <w:t>珠海</w:t>
              </w:r>
            </w:ins>
          </w:p>
        </w:tc>
        <w:tc>
          <w:tcPr>
            <w:tcW w:w="1134" w:type="dxa"/>
            <w:vAlign w:val="center"/>
            <w:tcPrChange w:id="2246" w:author="张周" w:date="2020-11-30T09:04:00Z">
              <w:tcPr>
                <w:tcW w:w="1134" w:type="dxa"/>
                <w:vAlign w:val="center"/>
              </w:tcPr>
            </w:tcPrChange>
          </w:tcPr>
          <w:p w:rsidR="00803136" w:rsidRDefault="00803136" w:rsidP="004029CB">
            <w:pPr>
              <w:jc w:val="center"/>
              <w:rPr>
                <w:ins w:id="2247" w:author="张周" w:date="2020-11-30T09:03:00Z"/>
              </w:rPr>
            </w:pPr>
            <w:ins w:id="2248" w:author="张周" w:date="2020-11-30T09:03:00Z">
              <w:r w:rsidRPr="004042A9">
                <w:rPr>
                  <w:rFonts w:asciiTheme="minorEastAsia" w:hAnsiTheme="minorEastAsia" w:hint="eastAsia"/>
                  <w:sz w:val="18"/>
                  <w:szCs w:val="18"/>
                </w:rPr>
                <w:t>合格</w:t>
              </w:r>
            </w:ins>
          </w:p>
        </w:tc>
        <w:tc>
          <w:tcPr>
            <w:tcW w:w="2341" w:type="dxa"/>
            <w:vAlign w:val="center"/>
            <w:tcPrChange w:id="2249" w:author="张周" w:date="2020-11-30T09:04:00Z">
              <w:tcPr>
                <w:tcW w:w="2341" w:type="dxa"/>
                <w:vAlign w:val="center"/>
              </w:tcPr>
            </w:tcPrChange>
          </w:tcPr>
          <w:p w:rsidR="00803136" w:rsidRPr="00C730C9" w:rsidRDefault="00803136" w:rsidP="004029CB">
            <w:pPr>
              <w:spacing w:line="280" w:lineRule="exact"/>
              <w:rPr>
                <w:ins w:id="2250" w:author="张周" w:date="2020-11-30T09:03:00Z"/>
                <w:rFonts w:asciiTheme="minorEastAsia" w:hAnsiTheme="minorEastAsia"/>
                <w:sz w:val="18"/>
                <w:szCs w:val="18"/>
              </w:rPr>
            </w:pPr>
          </w:p>
        </w:tc>
      </w:tr>
      <w:tr w:rsidR="00803136" w:rsidTr="00803136">
        <w:trPr>
          <w:trHeight w:val="567"/>
          <w:jc w:val="center"/>
          <w:ins w:id="2251" w:author="张周" w:date="2020-11-30T09:03:00Z"/>
          <w:trPrChange w:id="2252" w:author="张周" w:date="2020-11-30T09:04:00Z">
            <w:trPr>
              <w:trHeight w:val="567"/>
              <w:jc w:val="center"/>
            </w:trPr>
          </w:trPrChange>
        </w:trPr>
        <w:tc>
          <w:tcPr>
            <w:tcW w:w="663" w:type="dxa"/>
            <w:vAlign w:val="center"/>
            <w:tcPrChange w:id="225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254" w:author="张周" w:date="2020-11-30T09:03:00Z"/>
                <w:rFonts w:asciiTheme="minorEastAsia" w:hAnsiTheme="minorEastAsia"/>
                <w:sz w:val="18"/>
                <w:szCs w:val="18"/>
              </w:rPr>
            </w:pPr>
          </w:p>
        </w:tc>
        <w:tc>
          <w:tcPr>
            <w:tcW w:w="1472" w:type="dxa"/>
            <w:vMerge w:val="restart"/>
            <w:vAlign w:val="center"/>
            <w:tcPrChange w:id="2255" w:author="张周" w:date="2020-11-30T09:04:00Z">
              <w:tcPr>
                <w:tcW w:w="1985" w:type="dxa"/>
                <w:vMerge w:val="restart"/>
                <w:vAlign w:val="center"/>
              </w:tcPr>
            </w:tcPrChange>
          </w:tcPr>
          <w:p w:rsidR="00803136" w:rsidRPr="00C730C9" w:rsidRDefault="00803136" w:rsidP="004029CB">
            <w:pPr>
              <w:spacing w:line="280" w:lineRule="exact"/>
              <w:rPr>
                <w:ins w:id="2256" w:author="张周" w:date="2020-11-30T09:03:00Z"/>
                <w:rFonts w:asciiTheme="minorEastAsia" w:hAnsiTheme="minorEastAsia"/>
                <w:sz w:val="18"/>
                <w:szCs w:val="18"/>
              </w:rPr>
            </w:pPr>
            <w:ins w:id="2257" w:author="张周" w:date="2020-11-30T09:03:00Z">
              <w:r>
                <w:rPr>
                  <w:rFonts w:asciiTheme="minorEastAsia" w:hAnsiTheme="minorEastAsia" w:hint="eastAsia"/>
                  <w:sz w:val="18"/>
                  <w:szCs w:val="18"/>
                </w:rPr>
                <w:t>茂名</w:t>
              </w:r>
              <w:r w:rsidRPr="009C3EA3">
                <w:rPr>
                  <w:rFonts w:asciiTheme="minorEastAsia" w:hAnsiTheme="minorEastAsia" w:hint="eastAsia"/>
                  <w:sz w:val="18"/>
                  <w:szCs w:val="18"/>
                </w:rPr>
                <w:t>市气象公共安全技术支持中心</w:t>
              </w:r>
            </w:ins>
          </w:p>
        </w:tc>
        <w:tc>
          <w:tcPr>
            <w:tcW w:w="992" w:type="dxa"/>
            <w:vMerge w:val="restart"/>
            <w:vAlign w:val="center"/>
            <w:tcPrChange w:id="2258" w:author="张周" w:date="2020-11-30T09:04:00Z">
              <w:tcPr>
                <w:tcW w:w="616" w:type="dxa"/>
                <w:vMerge w:val="restart"/>
                <w:vAlign w:val="center"/>
              </w:tcPr>
            </w:tcPrChange>
          </w:tcPr>
          <w:p w:rsidR="00803136" w:rsidRPr="00C730C9" w:rsidRDefault="00803136" w:rsidP="004029CB">
            <w:pPr>
              <w:spacing w:line="280" w:lineRule="exact"/>
              <w:jc w:val="center"/>
              <w:rPr>
                <w:ins w:id="2259" w:author="张周" w:date="2020-11-30T09:03:00Z"/>
                <w:rFonts w:asciiTheme="minorEastAsia" w:hAnsiTheme="minorEastAsia"/>
                <w:sz w:val="18"/>
                <w:szCs w:val="18"/>
              </w:rPr>
            </w:pPr>
            <w:ins w:id="2260" w:author="张周" w:date="2020-11-30T09:03:00Z">
              <w:r>
                <w:rPr>
                  <w:rFonts w:asciiTheme="minorEastAsia" w:hAnsiTheme="minorEastAsia" w:hint="eastAsia"/>
                  <w:sz w:val="18"/>
                  <w:szCs w:val="18"/>
                </w:rPr>
                <w:t>甲级</w:t>
              </w:r>
            </w:ins>
          </w:p>
        </w:tc>
        <w:tc>
          <w:tcPr>
            <w:tcW w:w="3087" w:type="dxa"/>
            <w:vAlign w:val="center"/>
            <w:tcPrChange w:id="2261" w:author="张周" w:date="2020-11-30T09:04:00Z">
              <w:tcPr>
                <w:tcW w:w="2950" w:type="dxa"/>
                <w:vAlign w:val="center"/>
              </w:tcPr>
            </w:tcPrChange>
          </w:tcPr>
          <w:p w:rsidR="00803136" w:rsidRPr="00C730C9" w:rsidRDefault="00803136" w:rsidP="004029CB">
            <w:pPr>
              <w:spacing w:line="280" w:lineRule="exact"/>
              <w:rPr>
                <w:ins w:id="2262" w:author="张周" w:date="2020-11-30T09:03:00Z"/>
                <w:rFonts w:asciiTheme="minorEastAsia" w:hAnsiTheme="minorEastAsia"/>
                <w:sz w:val="18"/>
                <w:szCs w:val="18"/>
              </w:rPr>
            </w:pPr>
            <w:ins w:id="2263" w:author="张周" w:date="2020-11-30T09:03:00Z">
              <w:r w:rsidRPr="00CA727D">
                <w:rPr>
                  <w:rFonts w:asciiTheme="minorEastAsia" w:hAnsiTheme="minorEastAsia" w:hint="eastAsia"/>
                  <w:sz w:val="18"/>
                  <w:szCs w:val="18"/>
                </w:rPr>
                <w:t>茂名重力石化装备股份公司</w:t>
              </w:r>
              <w:r w:rsidRPr="00EE5CBB">
                <w:rPr>
                  <w:rFonts w:asciiTheme="minorEastAsia" w:hAnsiTheme="minorEastAsia" w:hint="eastAsia"/>
                  <w:sz w:val="18"/>
                  <w:szCs w:val="18"/>
                </w:rPr>
                <w:t>食堂</w:t>
              </w:r>
            </w:ins>
          </w:p>
        </w:tc>
        <w:tc>
          <w:tcPr>
            <w:tcW w:w="873" w:type="dxa"/>
            <w:vAlign w:val="center"/>
            <w:tcPrChange w:id="2264" w:author="张周" w:date="2020-11-30T09:04:00Z">
              <w:tcPr>
                <w:tcW w:w="873" w:type="dxa"/>
                <w:vAlign w:val="center"/>
              </w:tcPr>
            </w:tcPrChange>
          </w:tcPr>
          <w:p w:rsidR="00803136" w:rsidRDefault="00803136" w:rsidP="004029CB">
            <w:pPr>
              <w:jc w:val="center"/>
              <w:rPr>
                <w:ins w:id="2265" w:author="张周" w:date="2020-11-30T09:03:00Z"/>
              </w:rPr>
            </w:pPr>
            <w:ins w:id="2266" w:author="张周" w:date="2020-11-30T09:03:00Z">
              <w:r w:rsidRPr="00EE5CBB">
                <w:rPr>
                  <w:rFonts w:asciiTheme="minorEastAsia" w:hAnsiTheme="minorEastAsia" w:hint="eastAsia"/>
                  <w:sz w:val="18"/>
                  <w:szCs w:val="18"/>
                </w:rPr>
                <w:t>茂名</w:t>
              </w:r>
            </w:ins>
          </w:p>
        </w:tc>
        <w:tc>
          <w:tcPr>
            <w:tcW w:w="1134" w:type="dxa"/>
            <w:vAlign w:val="center"/>
            <w:tcPrChange w:id="2267" w:author="张周" w:date="2020-11-30T09:04:00Z">
              <w:tcPr>
                <w:tcW w:w="1134" w:type="dxa"/>
                <w:vAlign w:val="center"/>
              </w:tcPr>
            </w:tcPrChange>
          </w:tcPr>
          <w:p w:rsidR="00803136" w:rsidRDefault="00803136" w:rsidP="004029CB">
            <w:pPr>
              <w:jc w:val="center"/>
              <w:rPr>
                <w:ins w:id="2268" w:author="张周" w:date="2020-11-30T09:03:00Z"/>
              </w:rPr>
            </w:pPr>
            <w:ins w:id="2269" w:author="张周" w:date="2020-11-30T09:03:00Z">
              <w:r w:rsidRPr="002D523D">
                <w:rPr>
                  <w:rFonts w:asciiTheme="minorEastAsia" w:hAnsiTheme="minorEastAsia" w:hint="eastAsia"/>
                  <w:sz w:val="18"/>
                  <w:szCs w:val="18"/>
                </w:rPr>
                <w:t>合格</w:t>
              </w:r>
            </w:ins>
          </w:p>
        </w:tc>
        <w:tc>
          <w:tcPr>
            <w:tcW w:w="2341" w:type="dxa"/>
            <w:vAlign w:val="center"/>
            <w:tcPrChange w:id="2270" w:author="张周" w:date="2020-11-30T09:04:00Z">
              <w:tcPr>
                <w:tcW w:w="2341" w:type="dxa"/>
                <w:vAlign w:val="center"/>
              </w:tcPr>
            </w:tcPrChange>
          </w:tcPr>
          <w:p w:rsidR="00803136" w:rsidRPr="00C730C9" w:rsidRDefault="00803136" w:rsidP="004029CB">
            <w:pPr>
              <w:spacing w:line="280" w:lineRule="exact"/>
              <w:rPr>
                <w:ins w:id="2271" w:author="张周" w:date="2020-11-30T09:03:00Z"/>
                <w:rFonts w:asciiTheme="minorEastAsia" w:hAnsiTheme="minorEastAsia"/>
                <w:sz w:val="18"/>
                <w:szCs w:val="18"/>
              </w:rPr>
            </w:pPr>
          </w:p>
        </w:tc>
      </w:tr>
      <w:tr w:rsidR="00803136" w:rsidTr="00803136">
        <w:trPr>
          <w:trHeight w:val="567"/>
          <w:jc w:val="center"/>
          <w:ins w:id="2272" w:author="张周" w:date="2020-11-30T09:03:00Z"/>
          <w:trPrChange w:id="2273" w:author="张周" w:date="2020-11-30T09:04:00Z">
            <w:trPr>
              <w:trHeight w:val="567"/>
              <w:jc w:val="center"/>
            </w:trPr>
          </w:trPrChange>
        </w:trPr>
        <w:tc>
          <w:tcPr>
            <w:tcW w:w="663" w:type="dxa"/>
            <w:vAlign w:val="center"/>
            <w:tcPrChange w:id="227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275" w:author="张周" w:date="2020-11-30T09:03:00Z"/>
                <w:rFonts w:asciiTheme="minorEastAsia" w:hAnsiTheme="minorEastAsia"/>
                <w:sz w:val="18"/>
                <w:szCs w:val="18"/>
              </w:rPr>
            </w:pPr>
          </w:p>
        </w:tc>
        <w:tc>
          <w:tcPr>
            <w:tcW w:w="1472" w:type="dxa"/>
            <w:vMerge/>
            <w:vAlign w:val="center"/>
            <w:tcPrChange w:id="2276" w:author="张周" w:date="2020-11-30T09:04:00Z">
              <w:tcPr>
                <w:tcW w:w="1985" w:type="dxa"/>
                <w:vMerge/>
                <w:vAlign w:val="center"/>
              </w:tcPr>
            </w:tcPrChange>
          </w:tcPr>
          <w:p w:rsidR="00803136" w:rsidRPr="00C730C9" w:rsidRDefault="00803136" w:rsidP="004029CB">
            <w:pPr>
              <w:spacing w:line="280" w:lineRule="exact"/>
              <w:rPr>
                <w:ins w:id="2277" w:author="张周" w:date="2020-11-30T09:03:00Z"/>
                <w:rFonts w:asciiTheme="minorEastAsia" w:hAnsiTheme="minorEastAsia"/>
                <w:sz w:val="18"/>
                <w:szCs w:val="18"/>
              </w:rPr>
            </w:pPr>
          </w:p>
        </w:tc>
        <w:tc>
          <w:tcPr>
            <w:tcW w:w="992" w:type="dxa"/>
            <w:vMerge/>
            <w:vAlign w:val="center"/>
            <w:tcPrChange w:id="2278" w:author="张周" w:date="2020-11-30T09:04:00Z">
              <w:tcPr>
                <w:tcW w:w="616" w:type="dxa"/>
                <w:vMerge/>
                <w:vAlign w:val="center"/>
              </w:tcPr>
            </w:tcPrChange>
          </w:tcPr>
          <w:p w:rsidR="00803136" w:rsidRPr="00C730C9" w:rsidRDefault="00803136" w:rsidP="004029CB">
            <w:pPr>
              <w:spacing w:line="280" w:lineRule="exact"/>
              <w:jc w:val="center"/>
              <w:rPr>
                <w:ins w:id="2279" w:author="张周" w:date="2020-11-30T09:03:00Z"/>
                <w:rFonts w:asciiTheme="minorEastAsia" w:hAnsiTheme="minorEastAsia"/>
                <w:sz w:val="18"/>
                <w:szCs w:val="18"/>
              </w:rPr>
            </w:pPr>
          </w:p>
        </w:tc>
        <w:tc>
          <w:tcPr>
            <w:tcW w:w="3087" w:type="dxa"/>
            <w:vAlign w:val="center"/>
            <w:tcPrChange w:id="2280" w:author="张周" w:date="2020-11-30T09:04:00Z">
              <w:tcPr>
                <w:tcW w:w="2950" w:type="dxa"/>
                <w:vAlign w:val="center"/>
              </w:tcPr>
            </w:tcPrChange>
          </w:tcPr>
          <w:p w:rsidR="00803136" w:rsidRDefault="00803136" w:rsidP="004029CB">
            <w:pPr>
              <w:rPr>
                <w:ins w:id="2281" w:author="张周" w:date="2020-11-30T09:03:00Z"/>
              </w:rPr>
            </w:pPr>
            <w:ins w:id="2282" w:author="张周" w:date="2020-11-30T09:03:00Z">
              <w:r w:rsidRPr="00EE5CBB">
                <w:rPr>
                  <w:rFonts w:asciiTheme="minorEastAsia" w:hAnsiTheme="minorEastAsia" w:hint="eastAsia"/>
                  <w:sz w:val="18"/>
                  <w:szCs w:val="18"/>
                </w:rPr>
                <w:t>茂名市长业化工</w:t>
              </w:r>
              <w:proofErr w:type="gramStart"/>
              <w:r w:rsidRPr="00EE5CBB">
                <w:rPr>
                  <w:rFonts w:asciiTheme="minorEastAsia" w:hAnsiTheme="minorEastAsia" w:hint="eastAsia"/>
                  <w:sz w:val="18"/>
                  <w:szCs w:val="18"/>
                </w:rPr>
                <w:t>有限公司长业石化</w:t>
              </w:r>
              <w:proofErr w:type="gramEnd"/>
              <w:r w:rsidRPr="00EE5CBB">
                <w:rPr>
                  <w:rFonts w:asciiTheme="minorEastAsia" w:hAnsiTheme="minorEastAsia" w:hint="eastAsia"/>
                  <w:sz w:val="18"/>
                  <w:szCs w:val="18"/>
                </w:rPr>
                <w:t>循环水泵棚</w:t>
              </w:r>
            </w:ins>
          </w:p>
        </w:tc>
        <w:tc>
          <w:tcPr>
            <w:tcW w:w="873" w:type="dxa"/>
            <w:vAlign w:val="center"/>
            <w:tcPrChange w:id="2283" w:author="张周" w:date="2020-11-30T09:04:00Z">
              <w:tcPr>
                <w:tcW w:w="873" w:type="dxa"/>
                <w:vAlign w:val="center"/>
              </w:tcPr>
            </w:tcPrChange>
          </w:tcPr>
          <w:p w:rsidR="00803136" w:rsidRDefault="00803136" w:rsidP="004029CB">
            <w:pPr>
              <w:jc w:val="center"/>
              <w:rPr>
                <w:ins w:id="2284" w:author="张周" w:date="2020-11-30T09:03:00Z"/>
              </w:rPr>
            </w:pPr>
            <w:ins w:id="2285" w:author="张周" w:date="2020-11-30T09:03:00Z">
              <w:r w:rsidRPr="00EE5CBB">
                <w:rPr>
                  <w:rFonts w:asciiTheme="minorEastAsia" w:hAnsiTheme="minorEastAsia" w:hint="eastAsia"/>
                  <w:sz w:val="18"/>
                  <w:szCs w:val="18"/>
                </w:rPr>
                <w:t>茂名</w:t>
              </w:r>
            </w:ins>
          </w:p>
        </w:tc>
        <w:tc>
          <w:tcPr>
            <w:tcW w:w="1134" w:type="dxa"/>
            <w:vAlign w:val="center"/>
            <w:tcPrChange w:id="2286" w:author="张周" w:date="2020-11-30T09:04:00Z">
              <w:tcPr>
                <w:tcW w:w="1134" w:type="dxa"/>
                <w:vAlign w:val="center"/>
              </w:tcPr>
            </w:tcPrChange>
          </w:tcPr>
          <w:p w:rsidR="00803136" w:rsidRDefault="00803136" w:rsidP="004029CB">
            <w:pPr>
              <w:jc w:val="center"/>
              <w:rPr>
                <w:ins w:id="2287" w:author="张周" w:date="2020-11-30T09:03:00Z"/>
              </w:rPr>
            </w:pPr>
            <w:ins w:id="2288" w:author="张周" w:date="2020-11-30T09:03:00Z">
              <w:r w:rsidRPr="002D523D">
                <w:rPr>
                  <w:rFonts w:asciiTheme="minorEastAsia" w:hAnsiTheme="minorEastAsia" w:hint="eastAsia"/>
                  <w:sz w:val="18"/>
                  <w:szCs w:val="18"/>
                </w:rPr>
                <w:t>合格</w:t>
              </w:r>
            </w:ins>
          </w:p>
        </w:tc>
        <w:tc>
          <w:tcPr>
            <w:tcW w:w="2341" w:type="dxa"/>
            <w:vAlign w:val="center"/>
            <w:tcPrChange w:id="2289" w:author="张周" w:date="2020-11-30T09:04:00Z">
              <w:tcPr>
                <w:tcW w:w="2341" w:type="dxa"/>
                <w:vAlign w:val="center"/>
              </w:tcPr>
            </w:tcPrChange>
          </w:tcPr>
          <w:p w:rsidR="00803136" w:rsidRPr="00C730C9" w:rsidRDefault="00803136" w:rsidP="004029CB">
            <w:pPr>
              <w:spacing w:line="280" w:lineRule="exact"/>
              <w:rPr>
                <w:ins w:id="2290" w:author="张周" w:date="2020-11-30T09:03:00Z"/>
                <w:rFonts w:asciiTheme="minorEastAsia" w:hAnsiTheme="minorEastAsia"/>
                <w:sz w:val="18"/>
                <w:szCs w:val="18"/>
              </w:rPr>
            </w:pPr>
          </w:p>
        </w:tc>
      </w:tr>
      <w:tr w:rsidR="00803136" w:rsidTr="00803136">
        <w:trPr>
          <w:trHeight w:val="567"/>
          <w:jc w:val="center"/>
          <w:ins w:id="2291" w:author="张周" w:date="2020-11-30T09:03:00Z"/>
          <w:trPrChange w:id="2292" w:author="张周" w:date="2020-11-30T09:04:00Z">
            <w:trPr>
              <w:trHeight w:val="567"/>
              <w:jc w:val="center"/>
            </w:trPr>
          </w:trPrChange>
        </w:trPr>
        <w:tc>
          <w:tcPr>
            <w:tcW w:w="663" w:type="dxa"/>
            <w:vAlign w:val="center"/>
            <w:tcPrChange w:id="229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294" w:author="张周" w:date="2020-11-30T09:03:00Z"/>
                <w:rFonts w:asciiTheme="minorEastAsia" w:hAnsiTheme="minorEastAsia"/>
                <w:sz w:val="18"/>
                <w:szCs w:val="18"/>
              </w:rPr>
            </w:pPr>
          </w:p>
        </w:tc>
        <w:tc>
          <w:tcPr>
            <w:tcW w:w="1472" w:type="dxa"/>
            <w:vMerge/>
            <w:vAlign w:val="center"/>
            <w:tcPrChange w:id="2295" w:author="张周" w:date="2020-11-30T09:04:00Z">
              <w:tcPr>
                <w:tcW w:w="1985" w:type="dxa"/>
                <w:vMerge/>
                <w:vAlign w:val="center"/>
              </w:tcPr>
            </w:tcPrChange>
          </w:tcPr>
          <w:p w:rsidR="00803136" w:rsidRPr="00C730C9" w:rsidRDefault="00803136" w:rsidP="004029CB">
            <w:pPr>
              <w:spacing w:line="280" w:lineRule="exact"/>
              <w:rPr>
                <w:ins w:id="2296" w:author="张周" w:date="2020-11-30T09:03:00Z"/>
                <w:rFonts w:asciiTheme="minorEastAsia" w:hAnsiTheme="minorEastAsia"/>
                <w:sz w:val="18"/>
                <w:szCs w:val="18"/>
              </w:rPr>
            </w:pPr>
          </w:p>
        </w:tc>
        <w:tc>
          <w:tcPr>
            <w:tcW w:w="992" w:type="dxa"/>
            <w:vMerge/>
            <w:vAlign w:val="center"/>
            <w:tcPrChange w:id="2297" w:author="张周" w:date="2020-11-30T09:04:00Z">
              <w:tcPr>
                <w:tcW w:w="616" w:type="dxa"/>
                <w:vMerge/>
                <w:vAlign w:val="center"/>
              </w:tcPr>
            </w:tcPrChange>
          </w:tcPr>
          <w:p w:rsidR="00803136" w:rsidRPr="00C730C9" w:rsidRDefault="00803136" w:rsidP="004029CB">
            <w:pPr>
              <w:spacing w:line="280" w:lineRule="exact"/>
              <w:jc w:val="center"/>
              <w:rPr>
                <w:ins w:id="2298" w:author="张周" w:date="2020-11-30T09:03:00Z"/>
                <w:rFonts w:asciiTheme="minorEastAsia" w:hAnsiTheme="minorEastAsia"/>
                <w:sz w:val="18"/>
                <w:szCs w:val="18"/>
              </w:rPr>
            </w:pPr>
          </w:p>
        </w:tc>
        <w:tc>
          <w:tcPr>
            <w:tcW w:w="3087" w:type="dxa"/>
            <w:vAlign w:val="center"/>
            <w:tcPrChange w:id="2299" w:author="张周" w:date="2020-11-30T09:04:00Z">
              <w:tcPr>
                <w:tcW w:w="2950" w:type="dxa"/>
                <w:vAlign w:val="center"/>
              </w:tcPr>
            </w:tcPrChange>
          </w:tcPr>
          <w:p w:rsidR="00803136" w:rsidRDefault="00803136" w:rsidP="004029CB">
            <w:pPr>
              <w:rPr>
                <w:ins w:id="2300" w:author="张周" w:date="2020-11-30T09:03:00Z"/>
              </w:rPr>
            </w:pPr>
            <w:ins w:id="2301" w:author="张周" w:date="2020-11-30T09:03:00Z">
              <w:r w:rsidRPr="00EE5CBB">
                <w:rPr>
                  <w:rFonts w:asciiTheme="minorEastAsia" w:hAnsiTheme="minorEastAsia" w:hint="eastAsia"/>
                  <w:sz w:val="18"/>
                  <w:szCs w:val="18"/>
                </w:rPr>
                <w:t>中国石化销售股份有限公司广东茂名新湖加油站</w:t>
              </w:r>
            </w:ins>
          </w:p>
        </w:tc>
        <w:tc>
          <w:tcPr>
            <w:tcW w:w="873" w:type="dxa"/>
            <w:vAlign w:val="center"/>
            <w:tcPrChange w:id="2302" w:author="张周" w:date="2020-11-30T09:04:00Z">
              <w:tcPr>
                <w:tcW w:w="873" w:type="dxa"/>
                <w:vAlign w:val="center"/>
              </w:tcPr>
            </w:tcPrChange>
          </w:tcPr>
          <w:p w:rsidR="00803136" w:rsidRDefault="00803136" w:rsidP="004029CB">
            <w:pPr>
              <w:jc w:val="center"/>
              <w:rPr>
                <w:ins w:id="2303" w:author="张周" w:date="2020-11-30T09:03:00Z"/>
              </w:rPr>
            </w:pPr>
            <w:ins w:id="2304" w:author="张周" w:date="2020-11-30T09:03:00Z">
              <w:r w:rsidRPr="00EE5CBB">
                <w:rPr>
                  <w:rFonts w:asciiTheme="minorEastAsia" w:hAnsiTheme="minorEastAsia" w:hint="eastAsia"/>
                  <w:sz w:val="18"/>
                  <w:szCs w:val="18"/>
                </w:rPr>
                <w:t>茂名</w:t>
              </w:r>
            </w:ins>
          </w:p>
        </w:tc>
        <w:tc>
          <w:tcPr>
            <w:tcW w:w="1134" w:type="dxa"/>
            <w:vAlign w:val="center"/>
            <w:tcPrChange w:id="2305" w:author="张周" w:date="2020-11-30T09:04:00Z">
              <w:tcPr>
                <w:tcW w:w="1134" w:type="dxa"/>
                <w:vAlign w:val="center"/>
              </w:tcPr>
            </w:tcPrChange>
          </w:tcPr>
          <w:p w:rsidR="00803136" w:rsidRDefault="00803136" w:rsidP="004029CB">
            <w:pPr>
              <w:jc w:val="center"/>
              <w:rPr>
                <w:ins w:id="2306" w:author="张周" w:date="2020-11-30T09:03:00Z"/>
              </w:rPr>
            </w:pPr>
            <w:ins w:id="2307" w:author="张周" w:date="2020-11-30T09:03:00Z">
              <w:r w:rsidRPr="002D523D">
                <w:rPr>
                  <w:rFonts w:asciiTheme="minorEastAsia" w:hAnsiTheme="minorEastAsia" w:hint="eastAsia"/>
                  <w:sz w:val="18"/>
                  <w:szCs w:val="18"/>
                </w:rPr>
                <w:t>合格</w:t>
              </w:r>
            </w:ins>
          </w:p>
        </w:tc>
        <w:tc>
          <w:tcPr>
            <w:tcW w:w="2341" w:type="dxa"/>
            <w:vAlign w:val="center"/>
            <w:tcPrChange w:id="2308" w:author="张周" w:date="2020-11-30T09:04:00Z">
              <w:tcPr>
                <w:tcW w:w="2341" w:type="dxa"/>
                <w:vAlign w:val="center"/>
              </w:tcPr>
            </w:tcPrChange>
          </w:tcPr>
          <w:p w:rsidR="00803136" w:rsidRPr="00C730C9" w:rsidRDefault="00803136" w:rsidP="004029CB">
            <w:pPr>
              <w:spacing w:line="280" w:lineRule="exact"/>
              <w:rPr>
                <w:ins w:id="2309" w:author="张周" w:date="2020-11-30T09:03:00Z"/>
                <w:rFonts w:asciiTheme="minorEastAsia" w:hAnsiTheme="minorEastAsia"/>
                <w:sz w:val="18"/>
                <w:szCs w:val="18"/>
              </w:rPr>
            </w:pPr>
          </w:p>
        </w:tc>
      </w:tr>
      <w:tr w:rsidR="00803136" w:rsidTr="00803136">
        <w:trPr>
          <w:trHeight w:val="567"/>
          <w:jc w:val="center"/>
          <w:ins w:id="2310" w:author="张周" w:date="2020-11-30T09:03:00Z"/>
          <w:trPrChange w:id="2311" w:author="张周" w:date="2020-11-30T09:04:00Z">
            <w:trPr>
              <w:trHeight w:val="567"/>
              <w:jc w:val="center"/>
            </w:trPr>
          </w:trPrChange>
        </w:trPr>
        <w:tc>
          <w:tcPr>
            <w:tcW w:w="663" w:type="dxa"/>
            <w:vAlign w:val="center"/>
            <w:tcPrChange w:id="231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313" w:author="张周" w:date="2020-11-30T09:03:00Z"/>
                <w:rFonts w:asciiTheme="minorEastAsia" w:hAnsiTheme="minorEastAsia"/>
                <w:sz w:val="18"/>
                <w:szCs w:val="18"/>
              </w:rPr>
            </w:pPr>
          </w:p>
        </w:tc>
        <w:tc>
          <w:tcPr>
            <w:tcW w:w="1472" w:type="dxa"/>
            <w:vAlign w:val="center"/>
            <w:tcPrChange w:id="2314" w:author="张周" w:date="2020-11-30T09:04:00Z">
              <w:tcPr>
                <w:tcW w:w="1985" w:type="dxa"/>
                <w:vAlign w:val="center"/>
              </w:tcPr>
            </w:tcPrChange>
          </w:tcPr>
          <w:p w:rsidR="00803136" w:rsidRPr="00C730C9" w:rsidRDefault="00803136" w:rsidP="004029CB">
            <w:pPr>
              <w:spacing w:line="280" w:lineRule="exact"/>
              <w:rPr>
                <w:ins w:id="2315" w:author="张周" w:date="2020-11-30T09:03:00Z"/>
                <w:rFonts w:asciiTheme="minorEastAsia" w:hAnsiTheme="minorEastAsia"/>
                <w:sz w:val="18"/>
                <w:szCs w:val="18"/>
              </w:rPr>
            </w:pPr>
            <w:ins w:id="2316" w:author="张周" w:date="2020-11-30T09:03:00Z">
              <w:r>
                <w:rPr>
                  <w:rFonts w:asciiTheme="minorEastAsia" w:hAnsiTheme="minorEastAsia" w:hint="eastAsia"/>
                  <w:sz w:val="18"/>
                  <w:szCs w:val="18"/>
                </w:rPr>
                <w:t>韶关市气象</w:t>
              </w:r>
              <w:r>
                <w:rPr>
                  <w:rFonts w:asciiTheme="minorEastAsia" w:hAnsiTheme="minorEastAsia"/>
                  <w:sz w:val="18"/>
                  <w:szCs w:val="18"/>
                </w:rPr>
                <w:t>公共服务中心</w:t>
              </w:r>
            </w:ins>
          </w:p>
        </w:tc>
        <w:tc>
          <w:tcPr>
            <w:tcW w:w="992" w:type="dxa"/>
            <w:vAlign w:val="center"/>
            <w:tcPrChange w:id="2317" w:author="张周" w:date="2020-11-30T09:04:00Z">
              <w:tcPr>
                <w:tcW w:w="616" w:type="dxa"/>
                <w:vAlign w:val="center"/>
              </w:tcPr>
            </w:tcPrChange>
          </w:tcPr>
          <w:p w:rsidR="00803136" w:rsidRPr="006E7F15" w:rsidRDefault="00803136" w:rsidP="004029CB">
            <w:pPr>
              <w:spacing w:line="280" w:lineRule="exact"/>
              <w:jc w:val="center"/>
              <w:rPr>
                <w:ins w:id="2318" w:author="张周" w:date="2020-11-30T09:03:00Z"/>
                <w:rFonts w:asciiTheme="minorEastAsia" w:hAnsiTheme="minorEastAsia"/>
                <w:sz w:val="18"/>
                <w:szCs w:val="18"/>
              </w:rPr>
            </w:pPr>
            <w:ins w:id="2319" w:author="张周" w:date="2020-11-30T09:03:00Z">
              <w:r>
                <w:rPr>
                  <w:rFonts w:asciiTheme="minorEastAsia" w:hAnsiTheme="minorEastAsia" w:hint="eastAsia"/>
                  <w:sz w:val="18"/>
                  <w:szCs w:val="18"/>
                </w:rPr>
                <w:t>乙级</w:t>
              </w:r>
            </w:ins>
          </w:p>
        </w:tc>
        <w:tc>
          <w:tcPr>
            <w:tcW w:w="3087" w:type="dxa"/>
            <w:vAlign w:val="center"/>
            <w:tcPrChange w:id="2320" w:author="张周" w:date="2020-11-30T09:04:00Z">
              <w:tcPr>
                <w:tcW w:w="2950" w:type="dxa"/>
                <w:vAlign w:val="center"/>
              </w:tcPr>
            </w:tcPrChange>
          </w:tcPr>
          <w:p w:rsidR="00803136" w:rsidRPr="00C730C9" w:rsidRDefault="00803136" w:rsidP="004029CB">
            <w:pPr>
              <w:spacing w:line="280" w:lineRule="exact"/>
              <w:rPr>
                <w:ins w:id="2321" w:author="张周" w:date="2020-11-30T09:03:00Z"/>
                <w:rFonts w:asciiTheme="minorEastAsia" w:hAnsiTheme="minorEastAsia"/>
                <w:sz w:val="18"/>
                <w:szCs w:val="18"/>
              </w:rPr>
            </w:pPr>
            <w:ins w:id="2322" w:author="张周" w:date="2020-11-30T09:03:00Z">
              <w:r w:rsidRPr="00420C6B">
                <w:rPr>
                  <w:rFonts w:asciiTheme="minorEastAsia" w:hAnsiTheme="minorEastAsia" w:hint="eastAsia"/>
                  <w:sz w:val="18"/>
                  <w:szCs w:val="18"/>
                </w:rPr>
                <w:t>韶关市民政局综合办公楼</w:t>
              </w:r>
            </w:ins>
          </w:p>
        </w:tc>
        <w:tc>
          <w:tcPr>
            <w:tcW w:w="873" w:type="dxa"/>
            <w:vAlign w:val="center"/>
            <w:tcPrChange w:id="2323" w:author="张周" w:date="2020-11-30T09:04:00Z">
              <w:tcPr>
                <w:tcW w:w="873" w:type="dxa"/>
                <w:vAlign w:val="center"/>
              </w:tcPr>
            </w:tcPrChange>
          </w:tcPr>
          <w:p w:rsidR="00803136" w:rsidRPr="00C730C9" w:rsidRDefault="00803136" w:rsidP="004029CB">
            <w:pPr>
              <w:spacing w:line="280" w:lineRule="exact"/>
              <w:jc w:val="center"/>
              <w:rPr>
                <w:ins w:id="2324" w:author="张周" w:date="2020-11-30T09:03:00Z"/>
                <w:rFonts w:asciiTheme="minorEastAsia" w:hAnsiTheme="minorEastAsia"/>
                <w:sz w:val="18"/>
                <w:szCs w:val="18"/>
              </w:rPr>
            </w:pPr>
            <w:ins w:id="2325" w:author="张周" w:date="2020-11-30T09:03:00Z">
              <w:r w:rsidRPr="00420C6B">
                <w:rPr>
                  <w:rFonts w:asciiTheme="minorEastAsia" w:hAnsiTheme="minorEastAsia" w:hint="eastAsia"/>
                  <w:sz w:val="18"/>
                  <w:szCs w:val="18"/>
                </w:rPr>
                <w:t>韶关</w:t>
              </w:r>
            </w:ins>
          </w:p>
        </w:tc>
        <w:tc>
          <w:tcPr>
            <w:tcW w:w="1134" w:type="dxa"/>
            <w:vAlign w:val="center"/>
            <w:tcPrChange w:id="2326" w:author="张周" w:date="2020-11-30T09:04:00Z">
              <w:tcPr>
                <w:tcW w:w="1134" w:type="dxa"/>
                <w:vAlign w:val="center"/>
              </w:tcPr>
            </w:tcPrChange>
          </w:tcPr>
          <w:p w:rsidR="00803136" w:rsidRPr="00C730C9" w:rsidRDefault="00803136" w:rsidP="004029CB">
            <w:pPr>
              <w:spacing w:line="280" w:lineRule="exact"/>
              <w:jc w:val="center"/>
              <w:rPr>
                <w:ins w:id="2327" w:author="张周" w:date="2020-11-30T09:03:00Z"/>
                <w:rFonts w:asciiTheme="minorEastAsia" w:hAnsiTheme="minorEastAsia"/>
                <w:sz w:val="18"/>
                <w:szCs w:val="18"/>
              </w:rPr>
            </w:pPr>
            <w:ins w:id="2328" w:author="张周" w:date="2020-11-30T09:03:00Z">
              <w:r w:rsidRPr="002D523D">
                <w:rPr>
                  <w:rFonts w:asciiTheme="minorEastAsia" w:hAnsiTheme="minorEastAsia" w:hint="eastAsia"/>
                  <w:sz w:val="18"/>
                  <w:szCs w:val="18"/>
                </w:rPr>
                <w:t>合格</w:t>
              </w:r>
            </w:ins>
          </w:p>
        </w:tc>
        <w:tc>
          <w:tcPr>
            <w:tcW w:w="2341" w:type="dxa"/>
            <w:vAlign w:val="center"/>
            <w:tcPrChange w:id="2329" w:author="张周" w:date="2020-11-30T09:04:00Z">
              <w:tcPr>
                <w:tcW w:w="2341" w:type="dxa"/>
                <w:vAlign w:val="center"/>
              </w:tcPr>
            </w:tcPrChange>
          </w:tcPr>
          <w:p w:rsidR="00803136" w:rsidRPr="00C730C9" w:rsidRDefault="00803136" w:rsidP="004029CB">
            <w:pPr>
              <w:spacing w:line="280" w:lineRule="exact"/>
              <w:rPr>
                <w:ins w:id="2330" w:author="张周" w:date="2020-11-30T09:03:00Z"/>
                <w:rFonts w:asciiTheme="minorEastAsia" w:hAnsiTheme="minorEastAsia"/>
                <w:sz w:val="18"/>
                <w:szCs w:val="18"/>
              </w:rPr>
            </w:pPr>
          </w:p>
        </w:tc>
      </w:tr>
      <w:tr w:rsidR="00803136" w:rsidTr="00803136">
        <w:trPr>
          <w:trHeight w:val="567"/>
          <w:jc w:val="center"/>
          <w:ins w:id="2331" w:author="张周" w:date="2020-11-30T09:03:00Z"/>
          <w:trPrChange w:id="2332" w:author="张周" w:date="2020-11-30T09:04:00Z">
            <w:trPr>
              <w:trHeight w:val="567"/>
              <w:jc w:val="center"/>
            </w:trPr>
          </w:trPrChange>
        </w:trPr>
        <w:tc>
          <w:tcPr>
            <w:tcW w:w="663" w:type="dxa"/>
            <w:vAlign w:val="center"/>
            <w:tcPrChange w:id="233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334" w:author="张周" w:date="2020-11-30T09:03:00Z"/>
                <w:rFonts w:asciiTheme="minorEastAsia" w:hAnsiTheme="minorEastAsia"/>
                <w:sz w:val="18"/>
                <w:szCs w:val="18"/>
              </w:rPr>
            </w:pPr>
          </w:p>
        </w:tc>
        <w:tc>
          <w:tcPr>
            <w:tcW w:w="1472" w:type="dxa"/>
            <w:vMerge w:val="restart"/>
            <w:vAlign w:val="center"/>
            <w:tcPrChange w:id="2335" w:author="张周" w:date="2020-11-30T09:04:00Z">
              <w:tcPr>
                <w:tcW w:w="1985" w:type="dxa"/>
                <w:vMerge w:val="restart"/>
                <w:vAlign w:val="center"/>
              </w:tcPr>
            </w:tcPrChange>
          </w:tcPr>
          <w:p w:rsidR="00803136" w:rsidRPr="00C730C9" w:rsidRDefault="00803136" w:rsidP="004029CB">
            <w:pPr>
              <w:spacing w:line="280" w:lineRule="exact"/>
              <w:rPr>
                <w:ins w:id="2336" w:author="张周" w:date="2020-11-30T09:03:00Z"/>
                <w:rFonts w:asciiTheme="minorEastAsia" w:hAnsiTheme="minorEastAsia"/>
                <w:sz w:val="18"/>
                <w:szCs w:val="18"/>
              </w:rPr>
            </w:pPr>
            <w:ins w:id="2337" w:author="张周" w:date="2020-11-30T09:03:00Z">
              <w:r>
                <w:rPr>
                  <w:rFonts w:asciiTheme="minorEastAsia" w:hAnsiTheme="minorEastAsia" w:hint="eastAsia"/>
                  <w:sz w:val="18"/>
                  <w:szCs w:val="18"/>
                </w:rPr>
                <w:t>云浮</w:t>
              </w:r>
              <w:r w:rsidRPr="009C3EA3">
                <w:rPr>
                  <w:rFonts w:asciiTheme="minorEastAsia" w:hAnsiTheme="minorEastAsia" w:hint="eastAsia"/>
                  <w:sz w:val="18"/>
                  <w:szCs w:val="18"/>
                </w:rPr>
                <w:t>市气象公共安全技术支持中心</w:t>
              </w:r>
            </w:ins>
          </w:p>
        </w:tc>
        <w:tc>
          <w:tcPr>
            <w:tcW w:w="992" w:type="dxa"/>
            <w:vMerge w:val="restart"/>
            <w:vAlign w:val="center"/>
            <w:tcPrChange w:id="2338" w:author="张周" w:date="2020-11-30T09:04:00Z">
              <w:tcPr>
                <w:tcW w:w="616" w:type="dxa"/>
                <w:vMerge w:val="restart"/>
                <w:vAlign w:val="center"/>
              </w:tcPr>
            </w:tcPrChange>
          </w:tcPr>
          <w:p w:rsidR="00803136" w:rsidRPr="006E7F15" w:rsidRDefault="00803136" w:rsidP="004029CB">
            <w:pPr>
              <w:spacing w:line="280" w:lineRule="exact"/>
              <w:jc w:val="center"/>
              <w:rPr>
                <w:ins w:id="2339" w:author="张周" w:date="2020-11-30T09:03:00Z"/>
                <w:rFonts w:asciiTheme="minorEastAsia" w:hAnsiTheme="minorEastAsia"/>
                <w:sz w:val="18"/>
                <w:szCs w:val="18"/>
              </w:rPr>
            </w:pPr>
            <w:ins w:id="2340" w:author="张周" w:date="2020-11-30T09:03:00Z">
              <w:r>
                <w:rPr>
                  <w:rFonts w:asciiTheme="minorEastAsia" w:hAnsiTheme="minorEastAsia" w:hint="eastAsia"/>
                  <w:sz w:val="18"/>
                  <w:szCs w:val="18"/>
                </w:rPr>
                <w:t>甲级</w:t>
              </w:r>
            </w:ins>
          </w:p>
        </w:tc>
        <w:tc>
          <w:tcPr>
            <w:tcW w:w="3087" w:type="dxa"/>
            <w:vAlign w:val="center"/>
            <w:tcPrChange w:id="2341" w:author="张周" w:date="2020-11-30T09:04:00Z">
              <w:tcPr>
                <w:tcW w:w="2950" w:type="dxa"/>
                <w:vAlign w:val="center"/>
              </w:tcPr>
            </w:tcPrChange>
          </w:tcPr>
          <w:p w:rsidR="00803136" w:rsidRPr="00C730C9" w:rsidRDefault="00803136" w:rsidP="004029CB">
            <w:pPr>
              <w:spacing w:line="280" w:lineRule="exact"/>
              <w:rPr>
                <w:ins w:id="2342" w:author="张周" w:date="2020-11-30T09:03:00Z"/>
                <w:rFonts w:asciiTheme="minorEastAsia" w:hAnsiTheme="minorEastAsia"/>
                <w:sz w:val="18"/>
                <w:szCs w:val="18"/>
              </w:rPr>
            </w:pPr>
            <w:proofErr w:type="gramStart"/>
            <w:ins w:id="2343" w:author="张周" w:date="2020-11-30T09:03:00Z">
              <w:r w:rsidRPr="006E7F15">
                <w:rPr>
                  <w:rFonts w:asciiTheme="minorEastAsia" w:hAnsiTheme="minorEastAsia" w:hint="eastAsia"/>
                  <w:sz w:val="18"/>
                  <w:szCs w:val="18"/>
                </w:rPr>
                <w:t>云浮乐宜油站</w:t>
              </w:r>
              <w:proofErr w:type="gramEnd"/>
              <w:r w:rsidRPr="006E7F15">
                <w:rPr>
                  <w:rFonts w:asciiTheme="minorEastAsia" w:hAnsiTheme="minorEastAsia" w:hint="eastAsia"/>
                  <w:sz w:val="18"/>
                  <w:szCs w:val="18"/>
                </w:rPr>
                <w:t>经营</w:t>
              </w:r>
              <w:proofErr w:type="gramStart"/>
              <w:r w:rsidRPr="006E7F15">
                <w:rPr>
                  <w:rFonts w:asciiTheme="minorEastAsia" w:hAnsiTheme="minorEastAsia" w:hint="eastAsia"/>
                  <w:sz w:val="18"/>
                  <w:szCs w:val="18"/>
                </w:rPr>
                <w:t>有限公司乐宜加油站</w:t>
              </w:r>
              <w:proofErr w:type="gramEnd"/>
            </w:ins>
          </w:p>
        </w:tc>
        <w:tc>
          <w:tcPr>
            <w:tcW w:w="873" w:type="dxa"/>
            <w:vAlign w:val="center"/>
            <w:tcPrChange w:id="2344" w:author="张周" w:date="2020-11-30T09:04:00Z">
              <w:tcPr>
                <w:tcW w:w="873" w:type="dxa"/>
                <w:vAlign w:val="center"/>
              </w:tcPr>
            </w:tcPrChange>
          </w:tcPr>
          <w:p w:rsidR="00803136" w:rsidRDefault="00803136" w:rsidP="004029CB">
            <w:pPr>
              <w:jc w:val="center"/>
              <w:rPr>
                <w:ins w:id="2345" w:author="张周" w:date="2020-11-30T09:03:00Z"/>
              </w:rPr>
            </w:pPr>
            <w:ins w:id="2346" w:author="张周" w:date="2020-11-30T09:03:00Z">
              <w:r w:rsidRPr="006E7F15">
                <w:rPr>
                  <w:rFonts w:asciiTheme="minorEastAsia" w:hAnsiTheme="minorEastAsia" w:hint="eastAsia"/>
                  <w:sz w:val="18"/>
                  <w:szCs w:val="18"/>
                </w:rPr>
                <w:t>云浮</w:t>
              </w:r>
            </w:ins>
          </w:p>
        </w:tc>
        <w:tc>
          <w:tcPr>
            <w:tcW w:w="1134" w:type="dxa"/>
            <w:vAlign w:val="center"/>
            <w:tcPrChange w:id="2347" w:author="张周" w:date="2020-11-30T09:04:00Z">
              <w:tcPr>
                <w:tcW w:w="1134" w:type="dxa"/>
                <w:vAlign w:val="center"/>
              </w:tcPr>
            </w:tcPrChange>
          </w:tcPr>
          <w:p w:rsidR="00803136" w:rsidRDefault="00803136" w:rsidP="004029CB">
            <w:pPr>
              <w:jc w:val="center"/>
              <w:rPr>
                <w:ins w:id="2348" w:author="张周" w:date="2020-11-30T09:03:00Z"/>
              </w:rPr>
            </w:pPr>
            <w:ins w:id="2349" w:author="张周" w:date="2020-11-30T09:03:00Z">
              <w:r w:rsidRPr="00472261">
                <w:rPr>
                  <w:rFonts w:asciiTheme="minorEastAsia" w:hAnsiTheme="minorEastAsia" w:hint="eastAsia"/>
                  <w:sz w:val="18"/>
                  <w:szCs w:val="18"/>
                </w:rPr>
                <w:t>合格</w:t>
              </w:r>
            </w:ins>
          </w:p>
        </w:tc>
        <w:tc>
          <w:tcPr>
            <w:tcW w:w="2341" w:type="dxa"/>
            <w:vAlign w:val="center"/>
            <w:tcPrChange w:id="2350" w:author="张周" w:date="2020-11-30T09:04:00Z">
              <w:tcPr>
                <w:tcW w:w="2341" w:type="dxa"/>
                <w:vAlign w:val="center"/>
              </w:tcPr>
            </w:tcPrChange>
          </w:tcPr>
          <w:p w:rsidR="00803136" w:rsidRPr="00C730C9" w:rsidRDefault="00803136" w:rsidP="004029CB">
            <w:pPr>
              <w:spacing w:line="280" w:lineRule="exact"/>
              <w:rPr>
                <w:ins w:id="2351" w:author="张周" w:date="2020-11-30T09:03:00Z"/>
                <w:rFonts w:asciiTheme="minorEastAsia" w:hAnsiTheme="minorEastAsia"/>
                <w:sz w:val="18"/>
                <w:szCs w:val="18"/>
              </w:rPr>
            </w:pPr>
          </w:p>
        </w:tc>
      </w:tr>
      <w:tr w:rsidR="00803136" w:rsidTr="00803136">
        <w:trPr>
          <w:trHeight w:val="567"/>
          <w:jc w:val="center"/>
          <w:ins w:id="2352" w:author="张周" w:date="2020-11-30T09:03:00Z"/>
          <w:trPrChange w:id="2353" w:author="张周" w:date="2020-11-30T09:04:00Z">
            <w:trPr>
              <w:trHeight w:val="567"/>
              <w:jc w:val="center"/>
            </w:trPr>
          </w:trPrChange>
        </w:trPr>
        <w:tc>
          <w:tcPr>
            <w:tcW w:w="663" w:type="dxa"/>
            <w:vAlign w:val="center"/>
            <w:tcPrChange w:id="235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355" w:author="张周" w:date="2020-11-30T09:03:00Z"/>
                <w:rFonts w:asciiTheme="minorEastAsia" w:hAnsiTheme="minorEastAsia"/>
                <w:sz w:val="18"/>
                <w:szCs w:val="18"/>
              </w:rPr>
            </w:pPr>
          </w:p>
        </w:tc>
        <w:tc>
          <w:tcPr>
            <w:tcW w:w="1472" w:type="dxa"/>
            <w:vMerge/>
            <w:vAlign w:val="center"/>
            <w:tcPrChange w:id="2356" w:author="张周" w:date="2020-11-30T09:04:00Z">
              <w:tcPr>
                <w:tcW w:w="1985" w:type="dxa"/>
                <w:vMerge/>
                <w:vAlign w:val="center"/>
              </w:tcPr>
            </w:tcPrChange>
          </w:tcPr>
          <w:p w:rsidR="00803136" w:rsidRPr="00C730C9" w:rsidRDefault="00803136" w:rsidP="004029CB">
            <w:pPr>
              <w:spacing w:line="280" w:lineRule="exact"/>
              <w:rPr>
                <w:ins w:id="2357" w:author="张周" w:date="2020-11-30T09:03:00Z"/>
                <w:rFonts w:asciiTheme="minorEastAsia" w:hAnsiTheme="minorEastAsia"/>
                <w:sz w:val="18"/>
                <w:szCs w:val="18"/>
              </w:rPr>
            </w:pPr>
          </w:p>
        </w:tc>
        <w:tc>
          <w:tcPr>
            <w:tcW w:w="992" w:type="dxa"/>
            <w:vMerge/>
            <w:vAlign w:val="center"/>
            <w:tcPrChange w:id="2358" w:author="张周" w:date="2020-11-30T09:04:00Z">
              <w:tcPr>
                <w:tcW w:w="616" w:type="dxa"/>
                <w:vMerge/>
                <w:vAlign w:val="center"/>
              </w:tcPr>
            </w:tcPrChange>
          </w:tcPr>
          <w:p w:rsidR="00803136" w:rsidRPr="00C730C9" w:rsidRDefault="00803136" w:rsidP="004029CB">
            <w:pPr>
              <w:spacing w:line="280" w:lineRule="exact"/>
              <w:jc w:val="center"/>
              <w:rPr>
                <w:ins w:id="2359" w:author="张周" w:date="2020-11-30T09:03:00Z"/>
                <w:rFonts w:asciiTheme="minorEastAsia" w:hAnsiTheme="minorEastAsia"/>
                <w:sz w:val="18"/>
                <w:szCs w:val="18"/>
              </w:rPr>
            </w:pPr>
          </w:p>
        </w:tc>
        <w:tc>
          <w:tcPr>
            <w:tcW w:w="3087" w:type="dxa"/>
            <w:vAlign w:val="center"/>
            <w:tcPrChange w:id="2360" w:author="张周" w:date="2020-11-30T09:04:00Z">
              <w:tcPr>
                <w:tcW w:w="2950" w:type="dxa"/>
                <w:vAlign w:val="center"/>
              </w:tcPr>
            </w:tcPrChange>
          </w:tcPr>
          <w:p w:rsidR="00803136" w:rsidRDefault="00803136" w:rsidP="004029CB">
            <w:pPr>
              <w:rPr>
                <w:ins w:id="2361" w:author="张周" w:date="2020-11-30T09:03:00Z"/>
              </w:rPr>
            </w:pPr>
            <w:ins w:id="2362" w:author="张周" w:date="2020-11-30T09:03:00Z">
              <w:r w:rsidRPr="006E7F15">
                <w:rPr>
                  <w:rFonts w:asciiTheme="minorEastAsia" w:hAnsiTheme="minorEastAsia" w:hint="eastAsia"/>
                  <w:sz w:val="18"/>
                  <w:szCs w:val="18"/>
                </w:rPr>
                <w:t>云浮市气象局饭堂</w:t>
              </w:r>
            </w:ins>
          </w:p>
        </w:tc>
        <w:tc>
          <w:tcPr>
            <w:tcW w:w="873" w:type="dxa"/>
            <w:vAlign w:val="center"/>
            <w:tcPrChange w:id="2363" w:author="张周" w:date="2020-11-30T09:04:00Z">
              <w:tcPr>
                <w:tcW w:w="873" w:type="dxa"/>
                <w:vAlign w:val="center"/>
              </w:tcPr>
            </w:tcPrChange>
          </w:tcPr>
          <w:p w:rsidR="00803136" w:rsidRDefault="00803136" w:rsidP="004029CB">
            <w:pPr>
              <w:jc w:val="center"/>
              <w:rPr>
                <w:ins w:id="2364" w:author="张周" w:date="2020-11-30T09:03:00Z"/>
              </w:rPr>
            </w:pPr>
            <w:ins w:id="2365" w:author="张周" w:date="2020-11-30T09:03:00Z">
              <w:r w:rsidRPr="006E7F15">
                <w:rPr>
                  <w:rFonts w:asciiTheme="minorEastAsia" w:hAnsiTheme="minorEastAsia" w:hint="eastAsia"/>
                  <w:sz w:val="18"/>
                  <w:szCs w:val="18"/>
                </w:rPr>
                <w:t>云浮</w:t>
              </w:r>
            </w:ins>
          </w:p>
        </w:tc>
        <w:tc>
          <w:tcPr>
            <w:tcW w:w="1134" w:type="dxa"/>
            <w:vAlign w:val="center"/>
            <w:tcPrChange w:id="2366" w:author="张周" w:date="2020-11-30T09:04:00Z">
              <w:tcPr>
                <w:tcW w:w="1134" w:type="dxa"/>
                <w:vAlign w:val="center"/>
              </w:tcPr>
            </w:tcPrChange>
          </w:tcPr>
          <w:p w:rsidR="00803136" w:rsidRDefault="00803136" w:rsidP="004029CB">
            <w:pPr>
              <w:jc w:val="center"/>
              <w:rPr>
                <w:ins w:id="2367" w:author="张周" w:date="2020-11-30T09:03:00Z"/>
              </w:rPr>
            </w:pPr>
            <w:ins w:id="2368" w:author="张周" w:date="2020-11-30T09:03:00Z">
              <w:r w:rsidRPr="00472261">
                <w:rPr>
                  <w:rFonts w:asciiTheme="minorEastAsia" w:hAnsiTheme="minorEastAsia" w:hint="eastAsia"/>
                  <w:sz w:val="18"/>
                  <w:szCs w:val="18"/>
                </w:rPr>
                <w:t>合格</w:t>
              </w:r>
            </w:ins>
          </w:p>
        </w:tc>
        <w:tc>
          <w:tcPr>
            <w:tcW w:w="2341" w:type="dxa"/>
            <w:vAlign w:val="center"/>
            <w:tcPrChange w:id="2369" w:author="张周" w:date="2020-11-30T09:04:00Z">
              <w:tcPr>
                <w:tcW w:w="2341" w:type="dxa"/>
                <w:vAlign w:val="center"/>
              </w:tcPr>
            </w:tcPrChange>
          </w:tcPr>
          <w:p w:rsidR="00803136" w:rsidRPr="00C730C9" w:rsidRDefault="00803136" w:rsidP="004029CB">
            <w:pPr>
              <w:spacing w:line="280" w:lineRule="exact"/>
              <w:rPr>
                <w:ins w:id="2370" w:author="张周" w:date="2020-11-30T09:03:00Z"/>
                <w:rFonts w:asciiTheme="minorEastAsia" w:hAnsiTheme="minorEastAsia"/>
                <w:sz w:val="18"/>
                <w:szCs w:val="18"/>
              </w:rPr>
            </w:pPr>
          </w:p>
        </w:tc>
      </w:tr>
      <w:tr w:rsidR="00803136" w:rsidTr="00803136">
        <w:trPr>
          <w:trHeight w:val="567"/>
          <w:jc w:val="center"/>
          <w:ins w:id="2371" w:author="张周" w:date="2020-11-30T09:03:00Z"/>
          <w:trPrChange w:id="2372" w:author="张周" w:date="2020-11-30T09:04:00Z">
            <w:trPr>
              <w:trHeight w:val="567"/>
              <w:jc w:val="center"/>
            </w:trPr>
          </w:trPrChange>
        </w:trPr>
        <w:tc>
          <w:tcPr>
            <w:tcW w:w="663" w:type="dxa"/>
            <w:vAlign w:val="center"/>
            <w:tcPrChange w:id="237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374" w:author="张周" w:date="2020-11-30T09:03:00Z"/>
                <w:rFonts w:asciiTheme="minorEastAsia" w:hAnsiTheme="minorEastAsia"/>
                <w:sz w:val="18"/>
                <w:szCs w:val="18"/>
              </w:rPr>
            </w:pPr>
          </w:p>
        </w:tc>
        <w:tc>
          <w:tcPr>
            <w:tcW w:w="1472" w:type="dxa"/>
            <w:vMerge/>
            <w:vAlign w:val="center"/>
            <w:tcPrChange w:id="2375" w:author="张周" w:date="2020-11-30T09:04:00Z">
              <w:tcPr>
                <w:tcW w:w="1985" w:type="dxa"/>
                <w:vMerge/>
                <w:vAlign w:val="center"/>
              </w:tcPr>
            </w:tcPrChange>
          </w:tcPr>
          <w:p w:rsidR="00803136" w:rsidRPr="00C730C9" w:rsidRDefault="00803136" w:rsidP="004029CB">
            <w:pPr>
              <w:spacing w:line="280" w:lineRule="exact"/>
              <w:rPr>
                <w:ins w:id="2376" w:author="张周" w:date="2020-11-30T09:03:00Z"/>
                <w:rFonts w:asciiTheme="minorEastAsia" w:hAnsiTheme="minorEastAsia"/>
                <w:sz w:val="18"/>
                <w:szCs w:val="18"/>
              </w:rPr>
            </w:pPr>
          </w:p>
        </w:tc>
        <w:tc>
          <w:tcPr>
            <w:tcW w:w="992" w:type="dxa"/>
            <w:vMerge/>
            <w:vAlign w:val="center"/>
            <w:tcPrChange w:id="2377" w:author="张周" w:date="2020-11-30T09:04:00Z">
              <w:tcPr>
                <w:tcW w:w="616" w:type="dxa"/>
                <w:vMerge/>
                <w:vAlign w:val="center"/>
              </w:tcPr>
            </w:tcPrChange>
          </w:tcPr>
          <w:p w:rsidR="00803136" w:rsidRPr="00C730C9" w:rsidRDefault="00803136" w:rsidP="004029CB">
            <w:pPr>
              <w:spacing w:line="280" w:lineRule="exact"/>
              <w:jc w:val="center"/>
              <w:rPr>
                <w:ins w:id="2378" w:author="张周" w:date="2020-11-30T09:03:00Z"/>
                <w:rFonts w:asciiTheme="minorEastAsia" w:hAnsiTheme="minorEastAsia"/>
                <w:sz w:val="18"/>
                <w:szCs w:val="18"/>
              </w:rPr>
            </w:pPr>
          </w:p>
        </w:tc>
        <w:tc>
          <w:tcPr>
            <w:tcW w:w="3087" w:type="dxa"/>
            <w:vAlign w:val="center"/>
            <w:tcPrChange w:id="2379" w:author="张周" w:date="2020-11-30T09:04:00Z">
              <w:tcPr>
                <w:tcW w:w="2950" w:type="dxa"/>
                <w:vAlign w:val="center"/>
              </w:tcPr>
            </w:tcPrChange>
          </w:tcPr>
          <w:p w:rsidR="00803136" w:rsidRDefault="00803136" w:rsidP="004029CB">
            <w:pPr>
              <w:rPr>
                <w:ins w:id="2380" w:author="张周" w:date="2020-11-30T09:03:00Z"/>
              </w:rPr>
            </w:pPr>
            <w:ins w:id="2381" w:author="张周" w:date="2020-11-30T09:03:00Z">
              <w:r w:rsidRPr="006E7F15">
                <w:rPr>
                  <w:rFonts w:asciiTheme="minorEastAsia" w:hAnsiTheme="minorEastAsia" w:hint="eastAsia"/>
                  <w:sz w:val="18"/>
                  <w:szCs w:val="18"/>
                </w:rPr>
                <w:t>云浮市顺天然生物科技有限公司年产</w:t>
              </w:r>
              <w:r w:rsidRPr="006E7F15">
                <w:rPr>
                  <w:rFonts w:asciiTheme="minorEastAsia" w:hAnsiTheme="minorEastAsia" w:hint="eastAsia"/>
                  <w:sz w:val="18"/>
                  <w:szCs w:val="18"/>
                </w:rPr>
                <w:t>2.2</w:t>
              </w:r>
              <w:r w:rsidRPr="006E7F15">
                <w:rPr>
                  <w:rFonts w:asciiTheme="minorEastAsia" w:hAnsiTheme="minorEastAsia" w:hint="eastAsia"/>
                  <w:sz w:val="18"/>
                  <w:szCs w:val="18"/>
                </w:rPr>
                <w:t>万吨个人和家具护理品原料——公用工程房</w:t>
              </w:r>
            </w:ins>
          </w:p>
        </w:tc>
        <w:tc>
          <w:tcPr>
            <w:tcW w:w="873" w:type="dxa"/>
            <w:vAlign w:val="center"/>
            <w:tcPrChange w:id="2382" w:author="张周" w:date="2020-11-30T09:04:00Z">
              <w:tcPr>
                <w:tcW w:w="873" w:type="dxa"/>
                <w:vAlign w:val="center"/>
              </w:tcPr>
            </w:tcPrChange>
          </w:tcPr>
          <w:p w:rsidR="00803136" w:rsidRPr="00C730C9" w:rsidRDefault="00803136" w:rsidP="004029CB">
            <w:pPr>
              <w:spacing w:line="280" w:lineRule="exact"/>
              <w:jc w:val="center"/>
              <w:rPr>
                <w:ins w:id="2383" w:author="张周" w:date="2020-11-30T09:03:00Z"/>
                <w:rFonts w:asciiTheme="minorEastAsia" w:hAnsiTheme="minorEastAsia"/>
                <w:sz w:val="18"/>
                <w:szCs w:val="18"/>
              </w:rPr>
            </w:pPr>
            <w:ins w:id="2384" w:author="张周" w:date="2020-11-30T09:03:00Z">
              <w:r w:rsidRPr="006E7F15">
                <w:rPr>
                  <w:rFonts w:asciiTheme="minorEastAsia" w:hAnsiTheme="minorEastAsia" w:hint="eastAsia"/>
                  <w:sz w:val="18"/>
                  <w:szCs w:val="18"/>
                </w:rPr>
                <w:t>云浮</w:t>
              </w:r>
            </w:ins>
          </w:p>
        </w:tc>
        <w:tc>
          <w:tcPr>
            <w:tcW w:w="1134" w:type="dxa"/>
            <w:vAlign w:val="center"/>
            <w:tcPrChange w:id="2385" w:author="张周" w:date="2020-11-30T09:04:00Z">
              <w:tcPr>
                <w:tcW w:w="1134" w:type="dxa"/>
                <w:vAlign w:val="center"/>
              </w:tcPr>
            </w:tcPrChange>
          </w:tcPr>
          <w:p w:rsidR="00803136" w:rsidRDefault="00803136" w:rsidP="004029CB">
            <w:pPr>
              <w:jc w:val="center"/>
              <w:rPr>
                <w:ins w:id="2386" w:author="张周" w:date="2020-11-30T09:03:00Z"/>
              </w:rPr>
            </w:pPr>
            <w:ins w:id="2387" w:author="张周" w:date="2020-11-30T09:03:00Z">
              <w:r w:rsidRPr="00472261">
                <w:rPr>
                  <w:rFonts w:asciiTheme="minorEastAsia" w:hAnsiTheme="minorEastAsia" w:hint="eastAsia"/>
                  <w:sz w:val="18"/>
                  <w:szCs w:val="18"/>
                </w:rPr>
                <w:t>合格</w:t>
              </w:r>
            </w:ins>
          </w:p>
        </w:tc>
        <w:tc>
          <w:tcPr>
            <w:tcW w:w="2341" w:type="dxa"/>
            <w:vAlign w:val="center"/>
            <w:tcPrChange w:id="2388" w:author="张周" w:date="2020-11-30T09:04:00Z">
              <w:tcPr>
                <w:tcW w:w="2341" w:type="dxa"/>
                <w:vAlign w:val="center"/>
              </w:tcPr>
            </w:tcPrChange>
          </w:tcPr>
          <w:p w:rsidR="00803136" w:rsidRPr="00C730C9" w:rsidRDefault="00803136" w:rsidP="004029CB">
            <w:pPr>
              <w:spacing w:line="280" w:lineRule="exact"/>
              <w:rPr>
                <w:ins w:id="2389" w:author="张周" w:date="2020-11-30T09:03:00Z"/>
                <w:rFonts w:asciiTheme="minorEastAsia" w:hAnsiTheme="minorEastAsia"/>
                <w:sz w:val="18"/>
                <w:szCs w:val="18"/>
              </w:rPr>
            </w:pPr>
          </w:p>
        </w:tc>
      </w:tr>
      <w:tr w:rsidR="00803136" w:rsidTr="00803136">
        <w:trPr>
          <w:trHeight w:val="567"/>
          <w:jc w:val="center"/>
          <w:ins w:id="2390" w:author="张周" w:date="2020-11-30T09:03:00Z"/>
          <w:trPrChange w:id="2391" w:author="张周" w:date="2020-11-30T09:04:00Z">
            <w:trPr>
              <w:trHeight w:val="567"/>
              <w:jc w:val="center"/>
            </w:trPr>
          </w:trPrChange>
        </w:trPr>
        <w:tc>
          <w:tcPr>
            <w:tcW w:w="663" w:type="dxa"/>
            <w:vAlign w:val="center"/>
            <w:tcPrChange w:id="239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393" w:author="张周" w:date="2020-11-30T09:03:00Z"/>
                <w:rFonts w:asciiTheme="minorEastAsia" w:hAnsiTheme="minorEastAsia"/>
                <w:sz w:val="18"/>
                <w:szCs w:val="18"/>
              </w:rPr>
            </w:pPr>
          </w:p>
        </w:tc>
        <w:tc>
          <w:tcPr>
            <w:tcW w:w="1472" w:type="dxa"/>
            <w:vMerge w:val="restart"/>
            <w:vAlign w:val="center"/>
            <w:tcPrChange w:id="2394" w:author="张周" w:date="2020-11-30T09:04:00Z">
              <w:tcPr>
                <w:tcW w:w="1985" w:type="dxa"/>
                <w:vMerge w:val="restart"/>
                <w:vAlign w:val="center"/>
              </w:tcPr>
            </w:tcPrChange>
          </w:tcPr>
          <w:p w:rsidR="00803136" w:rsidRPr="00C730C9" w:rsidRDefault="00803136" w:rsidP="004029CB">
            <w:pPr>
              <w:spacing w:line="280" w:lineRule="exact"/>
              <w:rPr>
                <w:ins w:id="2395" w:author="张周" w:date="2020-11-30T09:03:00Z"/>
                <w:rFonts w:asciiTheme="minorEastAsia" w:hAnsiTheme="minorEastAsia"/>
                <w:sz w:val="18"/>
                <w:szCs w:val="18"/>
              </w:rPr>
            </w:pPr>
            <w:ins w:id="2396" w:author="张周" w:date="2020-11-30T09:03:00Z">
              <w:r>
                <w:rPr>
                  <w:rFonts w:asciiTheme="minorEastAsia" w:hAnsiTheme="minorEastAsia" w:hint="eastAsia"/>
                  <w:sz w:val="18"/>
                  <w:szCs w:val="18"/>
                </w:rPr>
                <w:t>广东</w:t>
              </w:r>
              <w:r>
                <w:rPr>
                  <w:rFonts w:asciiTheme="minorEastAsia" w:hAnsiTheme="minorEastAsia"/>
                  <w:sz w:val="18"/>
                  <w:szCs w:val="18"/>
                </w:rPr>
                <w:t>龙标检测科技有限公司</w:t>
              </w:r>
            </w:ins>
          </w:p>
        </w:tc>
        <w:tc>
          <w:tcPr>
            <w:tcW w:w="992" w:type="dxa"/>
            <w:vMerge w:val="restart"/>
            <w:vAlign w:val="center"/>
            <w:tcPrChange w:id="2397" w:author="张周" w:date="2020-11-30T09:04:00Z">
              <w:tcPr>
                <w:tcW w:w="616" w:type="dxa"/>
                <w:vMerge w:val="restart"/>
                <w:vAlign w:val="center"/>
              </w:tcPr>
            </w:tcPrChange>
          </w:tcPr>
          <w:p w:rsidR="00803136" w:rsidRPr="00DE2DF6" w:rsidRDefault="00803136" w:rsidP="004029CB">
            <w:pPr>
              <w:spacing w:line="280" w:lineRule="exact"/>
              <w:jc w:val="center"/>
              <w:rPr>
                <w:ins w:id="2398" w:author="张周" w:date="2020-11-30T09:03:00Z"/>
                <w:rFonts w:asciiTheme="minorEastAsia" w:hAnsiTheme="minorEastAsia"/>
                <w:sz w:val="18"/>
                <w:szCs w:val="18"/>
              </w:rPr>
            </w:pPr>
            <w:ins w:id="2399" w:author="张周" w:date="2020-11-30T09:03:00Z">
              <w:r>
                <w:rPr>
                  <w:rFonts w:asciiTheme="minorEastAsia" w:hAnsiTheme="minorEastAsia" w:hint="eastAsia"/>
                  <w:sz w:val="18"/>
                  <w:szCs w:val="18"/>
                </w:rPr>
                <w:t>乙级</w:t>
              </w:r>
            </w:ins>
          </w:p>
        </w:tc>
        <w:tc>
          <w:tcPr>
            <w:tcW w:w="3087" w:type="dxa"/>
            <w:vAlign w:val="center"/>
            <w:tcPrChange w:id="2400" w:author="张周" w:date="2020-11-30T09:04:00Z">
              <w:tcPr>
                <w:tcW w:w="2950" w:type="dxa"/>
                <w:vAlign w:val="center"/>
              </w:tcPr>
            </w:tcPrChange>
          </w:tcPr>
          <w:p w:rsidR="00803136" w:rsidRPr="00C730C9" w:rsidRDefault="00803136" w:rsidP="004029CB">
            <w:pPr>
              <w:spacing w:line="280" w:lineRule="exact"/>
              <w:rPr>
                <w:ins w:id="2401" w:author="张周" w:date="2020-11-30T09:03:00Z"/>
                <w:rFonts w:asciiTheme="minorEastAsia" w:hAnsiTheme="minorEastAsia"/>
                <w:sz w:val="18"/>
                <w:szCs w:val="18"/>
              </w:rPr>
            </w:pPr>
            <w:ins w:id="2402" w:author="张周" w:date="2020-11-30T09:03:00Z">
              <w:r w:rsidRPr="00DE2DF6">
                <w:rPr>
                  <w:rFonts w:asciiTheme="minorEastAsia" w:hAnsiTheme="minorEastAsia" w:hint="eastAsia"/>
                  <w:sz w:val="18"/>
                  <w:szCs w:val="18"/>
                </w:rPr>
                <w:t>广州丽晖塑胶有限公司办公楼</w:t>
              </w:r>
            </w:ins>
          </w:p>
        </w:tc>
        <w:tc>
          <w:tcPr>
            <w:tcW w:w="873" w:type="dxa"/>
            <w:vAlign w:val="center"/>
            <w:tcPrChange w:id="2403" w:author="张周" w:date="2020-11-30T09:04:00Z">
              <w:tcPr>
                <w:tcW w:w="873" w:type="dxa"/>
                <w:vAlign w:val="center"/>
              </w:tcPr>
            </w:tcPrChange>
          </w:tcPr>
          <w:p w:rsidR="00803136" w:rsidRDefault="00803136" w:rsidP="004029CB">
            <w:pPr>
              <w:jc w:val="center"/>
              <w:rPr>
                <w:ins w:id="2404" w:author="张周" w:date="2020-11-30T09:03:00Z"/>
              </w:rPr>
            </w:pPr>
            <w:ins w:id="2405" w:author="张周" w:date="2020-11-30T09:03:00Z">
              <w:r w:rsidRPr="00DE2DF6">
                <w:rPr>
                  <w:rFonts w:asciiTheme="minorEastAsia" w:hAnsiTheme="minorEastAsia" w:hint="eastAsia"/>
                  <w:sz w:val="18"/>
                  <w:szCs w:val="18"/>
                </w:rPr>
                <w:t>广州</w:t>
              </w:r>
            </w:ins>
          </w:p>
        </w:tc>
        <w:tc>
          <w:tcPr>
            <w:tcW w:w="1134" w:type="dxa"/>
            <w:vAlign w:val="center"/>
            <w:tcPrChange w:id="2406" w:author="张周" w:date="2020-11-30T09:04:00Z">
              <w:tcPr>
                <w:tcW w:w="1134" w:type="dxa"/>
                <w:vAlign w:val="center"/>
              </w:tcPr>
            </w:tcPrChange>
          </w:tcPr>
          <w:p w:rsidR="00803136" w:rsidRDefault="00803136" w:rsidP="004029CB">
            <w:pPr>
              <w:jc w:val="center"/>
              <w:rPr>
                <w:ins w:id="2407" w:author="张周" w:date="2020-11-30T09:03:00Z"/>
              </w:rPr>
            </w:pPr>
            <w:ins w:id="2408" w:author="张周" w:date="2020-11-30T09:03:00Z">
              <w:r w:rsidRPr="00E22FEB">
                <w:rPr>
                  <w:rFonts w:asciiTheme="minorEastAsia" w:hAnsiTheme="minorEastAsia" w:hint="eastAsia"/>
                  <w:sz w:val="18"/>
                  <w:szCs w:val="18"/>
                </w:rPr>
                <w:t>合格</w:t>
              </w:r>
            </w:ins>
          </w:p>
        </w:tc>
        <w:tc>
          <w:tcPr>
            <w:tcW w:w="2341" w:type="dxa"/>
            <w:vAlign w:val="center"/>
            <w:tcPrChange w:id="2409" w:author="张周" w:date="2020-11-30T09:04:00Z">
              <w:tcPr>
                <w:tcW w:w="2341" w:type="dxa"/>
                <w:vAlign w:val="center"/>
              </w:tcPr>
            </w:tcPrChange>
          </w:tcPr>
          <w:p w:rsidR="00803136" w:rsidRPr="00C730C9" w:rsidRDefault="00803136" w:rsidP="004029CB">
            <w:pPr>
              <w:spacing w:line="280" w:lineRule="exact"/>
              <w:rPr>
                <w:ins w:id="2410" w:author="张周" w:date="2020-11-30T09:03:00Z"/>
                <w:rFonts w:asciiTheme="minorEastAsia" w:hAnsiTheme="minorEastAsia"/>
                <w:sz w:val="18"/>
                <w:szCs w:val="18"/>
              </w:rPr>
            </w:pPr>
          </w:p>
        </w:tc>
      </w:tr>
      <w:tr w:rsidR="00803136" w:rsidTr="00803136">
        <w:trPr>
          <w:trHeight w:val="567"/>
          <w:jc w:val="center"/>
          <w:ins w:id="2411" w:author="张周" w:date="2020-11-30T09:03:00Z"/>
          <w:trPrChange w:id="2412" w:author="张周" w:date="2020-11-30T09:04:00Z">
            <w:trPr>
              <w:trHeight w:val="567"/>
              <w:jc w:val="center"/>
            </w:trPr>
          </w:trPrChange>
        </w:trPr>
        <w:tc>
          <w:tcPr>
            <w:tcW w:w="663" w:type="dxa"/>
            <w:vAlign w:val="center"/>
            <w:tcPrChange w:id="241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414" w:author="张周" w:date="2020-11-30T09:03:00Z"/>
                <w:rFonts w:asciiTheme="minorEastAsia" w:hAnsiTheme="minorEastAsia"/>
                <w:sz w:val="18"/>
                <w:szCs w:val="18"/>
              </w:rPr>
            </w:pPr>
          </w:p>
        </w:tc>
        <w:tc>
          <w:tcPr>
            <w:tcW w:w="1472" w:type="dxa"/>
            <w:vMerge/>
            <w:vAlign w:val="center"/>
            <w:tcPrChange w:id="2415" w:author="张周" w:date="2020-11-30T09:04:00Z">
              <w:tcPr>
                <w:tcW w:w="1985" w:type="dxa"/>
                <w:vMerge/>
                <w:vAlign w:val="center"/>
              </w:tcPr>
            </w:tcPrChange>
          </w:tcPr>
          <w:p w:rsidR="00803136" w:rsidRPr="00C730C9" w:rsidRDefault="00803136" w:rsidP="004029CB">
            <w:pPr>
              <w:spacing w:line="280" w:lineRule="exact"/>
              <w:rPr>
                <w:ins w:id="2416" w:author="张周" w:date="2020-11-30T09:03:00Z"/>
                <w:rFonts w:asciiTheme="minorEastAsia" w:hAnsiTheme="minorEastAsia"/>
                <w:sz w:val="18"/>
                <w:szCs w:val="18"/>
              </w:rPr>
            </w:pPr>
          </w:p>
        </w:tc>
        <w:tc>
          <w:tcPr>
            <w:tcW w:w="992" w:type="dxa"/>
            <w:vMerge/>
            <w:vAlign w:val="center"/>
            <w:tcPrChange w:id="2417" w:author="张周" w:date="2020-11-30T09:04:00Z">
              <w:tcPr>
                <w:tcW w:w="616" w:type="dxa"/>
                <w:vMerge/>
                <w:vAlign w:val="center"/>
              </w:tcPr>
            </w:tcPrChange>
          </w:tcPr>
          <w:p w:rsidR="00803136" w:rsidRPr="00C730C9" w:rsidRDefault="00803136" w:rsidP="004029CB">
            <w:pPr>
              <w:spacing w:line="280" w:lineRule="exact"/>
              <w:jc w:val="center"/>
              <w:rPr>
                <w:ins w:id="2418" w:author="张周" w:date="2020-11-30T09:03:00Z"/>
                <w:rFonts w:asciiTheme="minorEastAsia" w:hAnsiTheme="minorEastAsia"/>
                <w:sz w:val="18"/>
                <w:szCs w:val="18"/>
              </w:rPr>
            </w:pPr>
          </w:p>
        </w:tc>
        <w:tc>
          <w:tcPr>
            <w:tcW w:w="3087" w:type="dxa"/>
            <w:vAlign w:val="center"/>
            <w:tcPrChange w:id="2419" w:author="张周" w:date="2020-11-30T09:04:00Z">
              <w:tcPr>
                <w:tcW w:w="2950" w:type="dxa"/>
                <w:vAlign w:val="center"/>
              </w:tcPr>
            </w:tcPrChange>
          </w:tcPr>
          <w:p w:rsidR="00803136" w:rsidRDefault="00803136" w:rsidP="004029CB">
            <w:pPr>
              <w:rPr>
                <w:ins w:id="2420" w:author="张周" w:date="2020-11-30T09:03:00Z"/>
              </w:rPr>
            </w:pPr>
            <w:ins w:id="2421" w:author="张周" w:date="2020-11-30T09:03:00Z">
              <w:r w:rsidRPr="00DE2DF6">
                <w:rPr>
                  <w:rFonts w:asciiTheme="minorEastAsia" w:hAnsiTheme="minorEastAsia" w:hint="eastAsia"/>
                  <w:sz w:val="18"/>
                  <w:szCs w:val="18"/>
                </w:rPr>
                <w:t>广州大家乐食品实业有限公司门卫室</w:t>
              </w:r>
            </w:ins>
          </w:p>
        </w:tc>
        <w:tc>
          <w:tcPr>
            <w:tcW w:w="873" w:type="dxa"/>
            <w:vAlign w:val="center"/>
            <w:tcPrChange w:id="2422" w:author="张周" w:date="2020-11-30T09:04:00Z">
              <w:tcPr>
                <w:tcW w:w="873" w:type="dxa"/>
                <w:vAlign w:val="center"/>
              </w:tcPr>
            </w:tcPrChange>
          </w:tcPr>
          <w:p w:rsidR="00803136" w:rsidRDefault="00803136" w:rsidP="004029CB">
            <w:pPr>
              <w:jc w:val="center"/>
              <w:rPr>
                <w:ins w:id="2423" w:author="张周" w:date="2020-11-30T09:03:00Z"/>
              </w:rPr>
            </w:pPr>
            <w:ins w:id="2424" w:author="张周" w:date="2020-11-30T09:03:00Z">
              <w:r w:rsidRPr="00DE2DF6">
                <w:rPr>
                  <w:rFonts w:asciiTheme="minorEastAsia" w:hAnsiTheme="minorEastAsia" w:hint="eastAsia"/>
                  <w:sz w:val="18"/>
                  <w:szCs w:val="18"/>
                </w:rPr>
                <w:t>广州</w:t>
              </w:r>
            </w:ins>
          </w:p>
        </w:tc>
        <w:tc>
          <w:tcPr>
            <w:tcW w:w="1134" w:type="dxa"/>
            <w:vAlign w:val="center"/>
            <w:tcPrChange w:id="2425" w:author="张周" w:date="2020-11-30T09:04:00Z">
              <w:tcPr>
                <w:tcW w:w="1134" w:type="dxa"/>
                <w:vAlign w:val="center"/>
              </w:tcPr>
            </w:tcPrChange>
          </w:tcPr>
          <w:p w:rsidR="00803136" w:rsidRDefault="00803136" w:rsidP="004029CB">
            <w:pPr>
              <w:jc w:val="center"/>
              <w:rPr>
                <w:ins w:id="2426" w:author="张周" w:date="2020-11-30T09:03:00Z"/>
              </w:rPr>
            </w:pPr>
            <w:ins w:id="2427" w:author="张周" w:date="2020-11-30T09:03:00Z">
              <w:r w:rsidRPr="00E22FEB">
                <w:rPr>
                  <w:rFonts w:asciiTheme="minorEastAsia" w:hAnsiTheme="minorEastAsia" w:hint="eastAsia"/>
                  <w:sz w:val="18"/>
                  <w:szCs w:val="18"/>
                </w:rPr>
                <w:t>合格</w:t>
              </w:r>
            </w:ins>
          </w:p>
        </w:tc>
        <w:tc>
          <w:tcPr>
            <w:tcW w:w="2341" w:type="dxa"/>
            <w:vAlign w:val="center"/>
            <w:tcPrChange w:id="2428" w:author="张周" w:date="2020-11-30T09:04:00Z">
              <w:tcPr>
                <w:tcW w:w="2341" w:type="dxa"/>
                <w:vAlign w:val="center"/>
              </w:tcPr>
            </w:tcPrChange>
          </w:tcPr>
          <w:p w:rsidR="00803136" w:rsidRPr="00C730C9" w:rsidRDefault="00803136" w:rsidP="004029CB">
            <w:pPr>
              <w:spacing w:line="280" w:lineRule="exact"/>
              <w:rPr>
                <w:ins w:id="2429" w:author="张周" w:date="2020-11-30T09:03:00Z"/>
                <w:rFonts w:asciiTheme="minorEastAsia" w:hAnsiTheme="minorEastAsia"/>
                <w:sz w:val="18"/>
                <w:szCs w:val="18"/>
              </w:rPr>
            </w:pPr>
          </w:p>
        </w:tc>
      </w:tr>
      <w:tr w:rsidR="00803136" w:rsidTr="00803136">
        <w:trPr>
          <w:trHeight w:val="567"/>
          <w:jc w:val="center"/>
          <w:ins w:id="2430" w:author="张周" w:date="2020-11-30T09:03:00Z"/>
          <w:trPrChange w:id="2431" w:author="张周" w:date="2020-11-30T09:04:00Z">
            <w:trPr>
              <w:trHeight w:val="567"/>
              <w:jc w:val="center"/>
            </w:trPr>
          </w:trPrChange>
        </w:trPr>
        <w:tc>
          <w:tcPr>
            <w:tcW w:w="663" w:type="dxa"/>
            <w:vAlign w:val="center"/>
            <w:tcPrChange w:id="243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433" w:author="张周" w:date="2020-11-30T09:03:00Z"/>
                <w:rFonts w:asciiTheme="minorEastAsia" w:hAnsiTheme="minorEastAsia"/>
                <w:sz w:val="18"/>
                <w:szCs w:val="18"/>
              </w:rPr>
            </w:pPr>
          </w:p>
        </w:tc>
        <w:tc>
          <w:tcPr>
            <w:tcW w:w="1472" w:type="dxa"/>
            <w:vMerge/>
            <w:vAlign w:val="center"/>
            <w:tcPrChange w:id="2434" w:author="张周" w:date="2020-11-30T09:04:00Z">
              <w:tcPr>
                <w:tcW w:w="1985" w:type="dxa"/>
                <w:vMerge/>
                <w:vAlign w:val="center"/>
              </w:tcPr>
            </w:tcPrChange>
          </w:tcPr>
          <w:p w:rsidR="00803136" w:rsidRPr="00C730C9" w:rsidRDefault="00803136" w:rsidP="004029CB">
            <w:pPr>
              <w:spacing w:line="280" w:lineRule="exact"/>
              <w:rPr>
                <w:ins w:id="2435" w:author="张周" w:date="2020-11-30T09:03:00Z"/>
                <w:rFonts w:asciiTheme="minorEastAsia" w:hAnsiTheme="minorEastAsia"/>
                <w:sz w:val="18"/>
                <w:szCs w:val="18"/>
              </w:rPr>
            </w:pPr>
          </w:p>
        </w:tc>
        <w:tc>
          <w:tcPr>
            <w:tcW w:w="992" w:type="dxa"/>
            <w:vMerge/>
            <w:vAlign w:val="center"/>
            <w:tcPrChange w:id="2436" w:author="张周" w:date="2020-11-30T09:04:00Z">
              <w:tcPr>
                <w:tcW w:w="616" w:type="dxa"/>
                <w:vMerge/>
                <w:vAlign w:val="center"/>
              </w:tcPr>
            </w:tcPrChange>
          </w:tcPr>
          <w:p w:rsidR="00803136" w:rsidRPr="00C730C9" w:rsidRDefault="00803136" w:rsidP="004029CB">
            <w:pPr>
              <w:spacing w:line="280" w:lineRule="exact"/>
              <w:jc w:val="center"/>
              <w:rPr>
                <w:ins w:id="2437" w:author="张周" w:date="2020-11-30T09:03:00Z"/>
                <w:rFonts w:asciiTheme="minorEastAsia" w:hAnsiTheme="minorEastAsia"/>
                <w:sz w:val="18"/>
                <w:szCs w:val="18"/>
              </w:rPr>
            </w:pPr>
          </w:p>
        </w:tc>
        <w:tc>
          <w:tcPr>
            <w:tcW w:w="3087" w:type="dxa"/>
            <w:vAlign w:val="center"/>
            <w:tcPrChange w:id="2438" w:author="张周" w:date="2020-11-30T09:04:00Z">
              <w:tcPr>
                <w:tcW w:w="2950" w:type="dxa"/>
                <w:vAlign w:val="center"/>
              </w:tcPr>
            </w:tcPrChange>
          </w:tcPr>
          <w:p w:rsidR="00803136" w:rsidRPr="00C54442" w:rsidRDefault="00803136" w:rsidP="004029CB">
            <w:pPr>
              <w:rPr>
                <w:ins w:id="2439" w:author="张周" w:date="2020-11-30T09:03:00Z"/>
                <w:rFonts w:asciiTheme="minorEastAsia" w:hAnsiTheme="minorEastAsia"/>
                <w:sz w:val="18"/>
                <w:szCs w:val="18"/>
              </w:rPr>
            </w:pPr>
            <w:ins w:id="2440" w:author="张周" w:date="2020-11-30T09:03:00Z">
              <w:r w:rsidRPr="00DE2DF6">
                <w:rPr>
                  <w:rFonts w:asciiTheme="minorEastAsia" w:hAnsiTheme="minorEastAsia" w:hint="eastAsia"/>
                  <w:sz w:val="18"/>
                  <w:szCs w:val="18"/>
                </w:rPr>
                <w:t>广州番禺东泰塑胶有限公司</w:t>
              </w:r>
              <w:r w:rsidRPr="00C54442">
                <w:rPr>
                  <w:rFonts w:asciiTheme="minorEastAsia" w:hAnsiTheme="minorEastAsia" w:hint="eastAsia"/>
                  <w:sz w:val="18"/>
                  <w:szCs w:val="18"/>
                </w:rPr>
                <w:t>办公室、厚料仓库、车间</w:t>
              </w:r>
            </w:ins>
          </w:p>
        </w:tc>
        <w:tc>
          <w:tcPr>
            <w:tcW w:w="873" w:type="dxa"/>
            <w:vAlign w:val="center"/>
            <w:tcPrChange w:id="2441" w:author="张周" w:date="2020-11-30T09:04:00Z">
              <w:tcPr>
                <w:tcW w:w="873" w:type="dxa"/>
                <w:vAlign w:val="center"/>
              </w:tcPr>
            </w:tcPrChange>
          </w:tcPr>
          <w:p w:rsidR="00803136" w:rsidRDefault="00803136" w:rsidP="004029CB">
            <w:pPr>
              <w:jc w:val="center"/>
              <w:rPr>
                <w:ins w:id="2442" w:author="张周" w:date="2020-11-30T09:03:00Z"/>
              </w:rPr>
            </w:pPr>
            <w:ins w:id="2443" w:author="张周" w:date="2020-11-30T09:03:00Z">
              <w:r w:rsidRPr="00DE2DF6">
                <w:rPr>
                  <w:rFonts w:asciiTheme="minorEastAsia" w:hAnsiTheme="minorEastAsia" w:hint="eastAsia"/>
                  <w:sz w:val="18"/>
                  <w:szCs w:val="18"/>
                </w:rPr>
                <w:t>广州</w:t>
              </w:r>
            </w:ins>
          </w:p>
        </w:tc>
        <w:tc>
          <w:tcPr>
            <w:tcW w:w="1134" w:type="dxa"/>
            <w:vAlign w:val="center"/>
            <w:tcPrChange w:id="2444" w:author="张周" w:date="2020-11-30T09:04:00Z">
              <w:tcPr>
                <w:tcW w:w="1134" w:type="dxa"/>
                <w:vAlign w:val="center"/>
              </w:tcPr>
            </w:tcPrChange>
          </w:tcPr>
          <w:p w:rsidR="00803136" w:rsidRDefault="00803136" w:rsidP="004029CB">
            <w:pPr>
              <w:jc w:val="center"/>
              <w:rPr>
                <w:ins w:id="2445" w:author="张周" w:date="2020-11-30T09:03:00Z"/>
              </w:rPr>
            </w:pPr>
            <w:ins w:id="2446" w:author="张周" w:date="2020-11-30T09:03:00Z">
              <w:r w:rsidRPr="00E22FEB">
                <w:rPr>
                  <w:rFonts w:asciiTheme="minorEastAsia" w:hAnsiTheme="minorEastAsia" w:hint="eastAsia"/>
                  <w:sz w:val="18"/>
                  <w:szCs w:val="18"/>
                </w:rPr>
                <w:t>合格</w:t>
              </w:r>
            </w:ins>
          </w:p>
        </w:tc>
        <w:tc>
          <w:tcPr>
            <w:tcW w:w="2341" w:type="dxa"/>
            <w:vAlign w:val="center"/>
            <w:tcPrChange w:id="2447" w:author="张周" w:date="2020-11-30T09:04:00Z">
              <w:tcPr>
                <w:tcW w:w="2341" w:type="dxa"/>
                <w:vAlign w:val="center"/>
              </w:tcPr>
            </w:tcPrChange>
          </w:tcPr>
          <w:p w:rsidR="00803136" w:rsidRPr="00C730C9" w:rsidRDefault="00803136" w:rsidP="004029CB">
            <w:pPr>
              <w:spacing w:line="280" w:lineRule="exact"/>
              <w:rPr>
                <w:ins w:id="2448" w:author="张周" w:date="2020-11-30T09:03:00Z"/>
                <w:rFonts w:asciiTheme="minorEastAsia" w:hAnsiTheme="minorEastAsia"/>
                <w:sz w:val="18"/>
                <w:szCs w:val="18"/>
              </w:rPr>
            </w:pPr>
          </w:p>
        </w:tc>
      </w:tr>
      <w:tr w:rsidR="00803136" w:rsidTr="00803136">
        <w:trPr>
          <w:trHeight w:val="567"/>
          <w:jc w:val="center"/>
          <w:ins w:id="2449" w:author="张周" w:date="2020-11-30T09:03:00Z"/>
          <w:trPrChange w:id="2450" w:author="张周" w:date="2020-11-30T09:04:00Z">
            <w:trPr>
              <w:trHeight w:val="567"/>
              <w:jc w:val="center"/>
            </w:trPr>
          </w:trPrChange>
        </w:trPr>
        <w:tc>
          <w:tcPr>
            <w:tcW w:w="663" w:type="dxa"/>
            <w:vAlign w:val="center"/>
            <w:tcPrChange w:id="245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452" w:author="张周" w:date="2020-11-30T09:03:00Z"/>
                <w:rFonts w:asciiTheme="minorEastAsia" w:hAnsiTheme="minorEastAsia"/>
                <w:sz w:val="18"/>
                <w:szCs w:val="18"/>
              </w:rPr>
            </w:pPr>
          </w:p>
        </w:tc>
        <w:tc>
          <w:tcPr>
            <w:tcW w:w="1472" w:type="dxa"/>
            <w:vAlign w:val="center"/>
            <w:tcPrChange w:id="2453" w:author="张周" w:date="2020-11-30T09:04:00Z">
              <w:tcPr>
                <w:tcW w:w="1985" w:type="dxa"/>
                <w:vAlign w:val="center"/>
              </w:tcPr>
            </w:tcPrChange>
          </w:tcPr>
          <w:p w:rsidR="00803136" w:rsidRPr="00C730C9" w:rsidRDefault="00803136" w:rsidP="004029CB">
            <w:pPr>
              <w:spacing w:line="280" w:lineRule="exact"/>
              <w:rPr>
                <w:ins w:id="2454" w:author="张周" w:date="2020-11-30T09:03:00Z"/>
                <w:rFonts w:asciiTheme="minorEastAsia" w:hAnsiTheme="minorEastAsia"/>
                <w:sz w:val="18"/>
                <w:szCs w:val="18"/>
              </w:rPr>
            </w:pPr>
            <w:ins w:id="2455" w:author="张周" w:date="2020-11-30T09:03:00Z">
              <w:r w:rsidRPr="003633F0">
                <w:rPr>
                  <w:rFonts w:asciiTheme="minorEastAsia" w:hAnsiTheme="minorEastAsia" w:hint="eastAsia"/>
                  <w:sz w:val="18"/>
                  <w:szCs w:val="18"/>
                </w:rPr>
                <w:t>广东昊锐建设工程检测有限责任</w:t>
              </w:r>
              <w:r w:rsidRPr="003633F0">
                <w:rPr>
                  <w:rFonts w:asciiTheme="minorEastAsia" w:hAnsiTheme="minorEastAsia" w:hint="eastAsia"/>
                  <w:sz w:val="18"/>
                  <w:szCs w:val="18"/>
                </w:rPr>
                <w:lastRenderedPageBreak/>
                <w:t>公司</w:t>
              </w:r>
            </w:ins>
          </w:p>
        </w:tc>
        <w:tc>
          <w:tcPr>
            <w:tcW w:w="992" w:type="dxa"/>
            <w:vAlign w:val="center"/>
            <w:tcPrChange w:id="2456" w:author="张周" w:date="2020-11-30T09:04:00Z">
              <w:tcPr>
                <w:tcW w:w="616" w:type="dxa"/>
                <w:vAlign w:val="center"/>
              </w:tcPr>
            </w:tcPrChange>
          </w:tcPr>
          <w:p w:rsidR="00803136" w:rsidRPr="00C730C9" w:rsidRDefault="00803136" w:rsidP="004029CB">
            <w:pPr>
              <w:spacing w:line="280" w:lineRule="exact"/>
              <w:jc w:val="center"/>
              <w:rPr>
                <w:ins w:id="2457" w:author="张周" w:date="2020-11-30T09:03:00Z"/>
                <w:rFonts w:asciiTheme="minorEastAsia" w:hAnsiTheme="minorEastAsia"/>
                <w:sz w:val="18"/>
                <w:szCs w:val="18"/>
              </w:rPr>
            </w:pPr>
            <w:ins w:id="2458" w:author="张周" w:date="2020-11-30T09:03:00Z">
              <w:r>
                <w:rPr>
                  <w:rFonts w:asciiTheme="minorEastAsia" w:hAnsiTheme="minorEastAsia" w:hint="eastAsia"/>
                  <w:sz w:val="18"/>
                  <w:szCs w:val="18"/>
                </w:rPr>
                <w:lastRenderedPageBreak/>
                <w:t>乙级</w:t>
              </w:r>
            </w:ins>
          </w:p>
        </w:tc>
        <w:tc>
          <w:tcPr>
            <w:tcW w:w="3087" w:type="dxa"/>
            <w:vAlign w:val="center"/>
            <w:tcPrChange w:id="2459" w:author="张周" w:date="2020-11-30T09:04:00Z">
              <w:tcPr>
                <w:tcW w:w="2950" w:type="dxa"/>
                <w:vAlign w:val="center"/>
              </w:tcPr>
            </w:tcPrChange>
          </w:tcPr>
          <w:p w:rsidR="00803136" w:rsidRPr="00C730C9" w:rsidRDefault="00803136" w:rsidP="004029CB">
            <w:pPr>
              <w:spacing w:line="280" w:lineRule="exact"/>
              <w:rPr>
                <w:ins w:id="2460" w:author="张周" w:date="2020-11-30T09:03:00Z"/>
                <w:rFonts w:asciiTheme="minorEastAsia" w:hAnsiTheme="minorEastAsia"/>
                <w:sz w:val="18"/>
                <w:szCs w:val="18"/>
              </w:rPr>
            </w:pPr>
            <w:ins w:id="2461" w:author="张周" w:date="2020-11-30T09:03:00Z">
              <w:r w:rsidRPr="003633F0">
                <w:rPr>
                  <w:rFonts w:asciiTheme="minorEastAsia" w:hAnsiTheme="minorEastAsia" w:hint="eastAsia"/>
                  <w:sz w:val="18"/>
                  <w:szCs w:val="18"/>
                </w:rPr>
                <w:t>广州市威林精密铸造有限公司</w:t>
              </w:r>
              <w:r w:rsidRPr="00674651">
                <w:rPr>
                  <w:rFonts w:asciiTheme="minorEastAsia" w:hAnsiTheme="minorEastAsia" w:hint="eastAsia"/>
                  <w:sz w:val="18"/>
                  <w:szCs w:val="18"/>
                </w:rPr>
                <w:t>熔炼车间</w:t>
              </w:r>
            </w:ins>
          </w:p>
        </w:tc>
        <w:tc>
          <w:tcPr>
            <w:tcW w:w="873" w:type="dxa"/>
            <w:vAlign w:val="center"/>
            <w:tcPrChange w:id="2462" w:author="张周" w:date="2020-11-30T09:04:00Z">
              <w:tcPr>
                <w:tcW w:w="873" w:type="dxa"/>
                <w:vAlign w:val="center"/>
              </w:tcPr>
            </w:tcPrChange>
          </w:tcPr>
          <w:p w:rsidR="00803136" w:rsidRPr="00C730C9" w:rsidRDefault="00803136" w:rsidP="004029CB">
            <w:pPr>
              <w:spacing w:line="280" w:lineRule="exact"/>
              <w:jc w:val="center"/>
              <w:rPr>
                <w:ins w:id="2463" w:author="张周" w:date="2020-11-30T09:03:00Z"/>
                <w:rFonts w:asciiTheme="minorEastAsia" w:hAnsiTheme="minorEastAsia"/>
                <w:sz w:val="18"/>
                <w:szCs w:val="18"/>
              </w:rPr>
            </w:pPr>
            <w:ins w:id="2464" w:author="张周" w:date="2020-11-30T09:03:00Z">
              <w:r w:rsidRPr="00DE2DF6">
                <w:rPr>
                  <w:rFonts w:asciiTheme="minorEastAsia" w:hAnsiTheme="minorEastAsia" w:hint="eastAsia"/>
                  <w:sz w:val="18"/>
                  <w:szCs w:val="18"/>
                </w:rPr>
                <w:t>广州</w:t>
              </w:r>
            </w:ins>
          </w:p>
        </w:tc>
        <w:tc>
          <w:tcPr>
            <w:tcW w:w="1134" w:type="dxa"/>
            <w:vAlign w:val="center"/>
            <w:tcPrChange w:id="2465" w:author="张周" w:date="2020-11-30T09:04:00Z">
              <w:tcPr>
                <w:tcW w:w="1134" w:type="dxa"/>
                <w:vAlign w:val="center"/>
              </w:tcPr>
            </w:tcPrChange>
          </w:tcPr>
          <w:p w:rsidR="00803136" w:rsidRPr="00C730C9" w:rsidRDefault="00803136" w:rsidP="004029CB">
            <w:pPr>
              <w:spacing w:line="280" w:lineRule="exact"/>
              <w:jc w:val="center"/>
              <w:rPr>
                <w:ins w:id="2466" w:author="张周" w:date="2020-11-30T09:03:00Z"/>
                <w:rFonts w:asciiTheme="minorEastAsia" w:hAnsiTheme="minorEastAsia"/>
                <w:sz w:val="18"/>
                <w:szCs w:val="18"/>
              </w:rPr>
            </w:pPr>
            <w:ins w:id="2467" w:author="张周" w:date="2020-11-30T09:03:00Z">
              <w:r>
                <w:rPr>
                  <w:rFonts w:asciiTheme="minorEastAsia" w:hAnsiTheme="minorEastAsia" w:hint="eastAsia"/>
                  <w:sz w:val="18"/>
                  <w:szCs w:val="18"/>
                </w:rPr>
                <w:t>合格</w:t>
              </w:r>
            </w:ins>
          </w:p>
        </w:tc>
        <w:tc>
          <w:tcPr>
            <w:tcW w:w="2341" w:type="dxa"/>
            <w:vAlign w:val="center"/>
            <w:tcPrChange w:id="2468" w:author="张周" w:date="2020-11-30T09:04:00Z">
              <w:tcPr>
                <w:tcW w:w="2341" w:type="dxa"/>
                <w:vAlign w:val="center"/>
              </w:tcPr>
            </w:tcPrChange>
          </w:tcPr>
          <w:p w:rsidR="00803136" w:rsidRPr="00C730C9" w:rsidRDefault="00803136" w:rsidP="004029CB">
            <w:pPr>
              <w:spacing w:line="280" w:lineRule="exact"/>
              <w:rPr>
                <w:ins w:id="2469" w:author="张周" w:date="2020-11-30T09:03:00Z"/>
                <w:rFonts w:asciiTheme="minorEastAsia" w:hAnsiTheme="minorEastAsia"/>
                <w:sz w:val="18"/>
                <w:szCs w:val="18"/>
              </w:rPr>
            </w:pPr>
          </w:p>
        </w:tc>
      </w:tr>
      <w:tr w:rsidR="00803136" w:rsidTr="00803136">
        <w:trPr>
          <w:trHeight w:val="567"/>
          <w:jc w:val="center"/>
          <w:ins w:id="2470" w:author="张周" w:date="2020-11-30T09:03:00Z"/>
          <w:trPrChange w:id="2471" w:author="张周" w:date="2020-11-30T09:04:00Z">
            <w:trPr>
              <w:trHeight w:val="567"/>
              <w:jc w:val="center"/>
            </w:trPr>
          </w:trPrChange>
        </w:trPr>
        <w:tc>
          <w:tcPr>
            <w:tcW w:w="663" w:type="dxa"/>
            <w:vAlign w:val="center"/>
            <w:tcPrChange w:id="247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473" w:author="张周" w:date="2020-11-30T09:03:00Z"/>
                <w:rFonts w:asciiTheme="minorEastAsia" w:hAnsiTheme="minorEastAsia"/>
                <w:sz w:val="18"/>
                <w:szCs w:val="18"/>
              </w:rPr>
            </w:pPr>
          </w:p>
        </w:tc>
        <w:tc>
          <w:tcPr>
            <w:tcW w:w="1472" w:type="dxa"/>
            <w:vAlign w:val="center"/>
            <w:tcPrChange w:id="2474" w:author="张周" w:date="2020-11-30T09:04:00Z">
              <w:tcPr>
                <w:tcW w:w="1985" w:type="dxa"/>
                <w:vAlign w:val="center"/>
              </w:tcPr>
            </w:tcPrChange>
          </w:tcPr>
          <w:p w:rsidR="00803136" w:rsidRPr="00C730C9" w:rsidRDefault="00803136" w:rsidP="004029CB">
            <w:pPr>
              <w:spacing w:line="280" w:lineRule="exact"/>
              <w:rPr>
                <w:ins w:id="2475" w:author="张周" w:date="2020-11-30T09:03:00Z"/>
                <w:rFonts w:asciiTheme="minorEastAsia" w:hAnsiTheme="minorEastAsia"/>
                <w:sz w:val="18"/>
                <w:szCs w:val="18"/>
              </w:rPr>
            </w:pPr>
            <w:ins w:id="2476" w:author="张周" w:date="2020-11-30T09:03:00Z">
              <w:r w:rsidRPr="00096C97">
                <w:rPr>
                  <w:rFonts w:asciiTheme="minorEastAsia" w:hAnsiTheme="minorEastAsia" w:hint="eastAsia"/>
                  <w:sz w:val="18"/>
                  <w:szCs w:val="18"/>
                </w:rPr>
                <w:t>深圳市科安达检测技术有限公司</w:t>
              </w:r>
            </w:ins>
          </w:p>
        </w:tc>
        <w:tc>
          <w:tcPr>
            <w:tcW w:w="992" w:type="dxa"/>
            <w:vAlign w:val="center"/>
            <w:tcPrChange w:id="2477" w:author="张周" w:date="2020-11-30T09:04:00Z">
              <w:tcPr>
                <w:tcW w:w="616" w:type="dxa"/>
                <w:vAlign w:val="center"/>
              </w:tcPr>
            </w:tcPrChange>
          </w:tcPr>
          <w:p w:rsidR="00803136" w:rsidRPr="00C730C9" w:rsidRDefault="00803136" w:rsidP="004029CB">
            <w:pPr>
              <w:spacing w:line="280" w:lineRule="exact"/>
              <w:jc w:val="center"/>
              <w:rPr>
                <w:ins w:id="2478" w:author="张周" w:date="2020-11-30T09:03:00Z"/>
                <w:rFonts w:asciiTheme="minorEastAsia" w:hAnsiTheme="minorEastAsia"/>
                <w:sz w:val="18"/>
                <w:szCs w:val="18"/>
              </w:rPr>
            </w:pPr>
            <w:ins w:id="2479" w:author="张周" w:date="2020-11-30T09:03:00Z">
              <w:r>
                <w:rPr>
                  <w:rFonts w:asciiTheme="minorEastAsia" w:hAnsiTheme="minorEastAsia" w:hint="eastAsia"/>
                  <w:sz w:val="18"/>
                  <w:szCs w:val="18"/>
                </w:rPr>
                <w:t>乙级</w:t>
              </w:r>
            </w:ins>
          </w:p>
        </w:tc>
        <w:tc>
          <w:tcPr>
            <w:tcW w:w="3087" w:type="dxa"/>
            <w:vAlign w:val="center"/>
            <w:tcPrChange w:id="2480" w:author="张周" w:date="2020-11-30T09:04:00Z">
              <w:tcPr>
                <w:tcW w:w="2950" w:type="dxa"/>
                <w:vAlign w:val="center"/>
              </w:tcPr>
            </w:tcPrChange>
          </w:tcPr>
          <w:p w:rsidR="00803136" w:rsidRPr="00C730C9" w:rsidRDefault="00803136" w:rsidP="004029CB">
            <w:pPr>
              <w:spacing w:line="280" w:lineRule="exact"/>
              <w:rPr>
                <w:ins w:id="2481" w:author="张周" w:date="2020-11-30T09:03:00Z"/>
                <w:rFonts w:asciiTheme="minorEastAsia" w:hAnsiTheme="minorEastAsia"/>
                <w:sz w:val="18"/>
                <w:szCs w:val="18"/>
              </w:rPr>
            </w:pPr>
            <w:ins w:id="2482" w:author="张周" w:date="2020-11-30T09:03:00Z">
              <w:r w:rsidRPr="00096C97">
                <w:rPr>
                  <w:rFonts w:asciiTheme="minorEastAsia" w:hAnsiTheme="minorEastAsia" w:hint="eastAsia"/>
                  <w:sz w:val="18"/>
                  <w:szCs w:val="18"/>
                </w:rPr>
                <w:t>深圳市环境卫生管理处环卫工具厂大楼</w:t>
              </w:r>
            </w:ins>
          </w:p>
        </w:tc>
        <w:tc>
          <w:tcPr>
            <w:tcW w:w="873" w:type="dxa"/>
            <w:vAlign w:val="center"/>
            <w:tcPrChange w:id="2483" w:author="张周" w:date="2020-11-30T09:04:00Z">
              <w:tcPr>
                <w:tcW w:w="873" w:type="dxa"/>
                <w:vAlign w:val="center"/>
              </w:tcPr>
            </w:tcPrChange>
          </w:tcPr>
          <w:p w:rsidR="00803136" w:rsidRPr="00C730C9" w:rsidRDefault="00803136" w:rsidP="004029CB">
            <w:pPr>
              <w:spacing w:line="280" w:lineRule="exact"/>
              <w:jc w:val="center"/>
              <w:rPr>
                <w:ins w:id="2484" w:author="张周" w:date="2020-11-30T09:03:00Z"/>
                <w:rFonts w:asciiTheme="minorEastAsia" w:hAnsiTheme="minorEastAsia"/>
                <w:sz w:val="18"/>
                <w:szCs w:val="18"/>
              </w:rPr>
            </w:pPr>
            <w:ins w:id="2485" w:author="张周" w:date="2020-11-30T09:03:00Z">
              <w:r w:rsidRPr="00096C97">
                <w:rPr>
                  <w:rFonts w:asciiTheme="minorEastAsia" w:hAnsiTheme="minorEastAsia" w:hint="eastAsia"/>
                  <w:sz w:val="18"/>
                  <w:szCs w:val="18"/>
                </w:rPr>
                <w:t>深圳</w:t>
              </w:r>
            </w:ins>
          </w:p>
        </w:tc>
        <w:tc>
          <w:tcPr>
            <w:tcW w:w="1134" w:type="dxa"/>
            <w:vAlign w:val="center"/>
            <w:tcPrChange w:id="2486" w:author="张周" w:date="2020-11-30T09:04:00Z">
              <w:tcPr>
                <w:tcW w:w="1134" w:type="dxa"/>
                <w:vAlign w:val="center"/>
              </w:tcPr>
            </w:tcPrChange>
          </w:tcPr>
          <w:p w:rsidR="00803136" w:rsidRPr="00C730C9" w:rsidRDefault="00803136" w:rsidP="004029CB">
            <w:pPr>
              <w:spacing w:line="280" w:lineRule="exact"/>
              <w:jc w:val="center"/>
              <w:rPr>
                <w:ins w:id="2487" w:author="张周" w:date="2020-11-30T09:03:00Z"/>
                <w:rFonts w:asciiTheme="minorEastAsia" w:hAnsiTheme="minorEastAsia"/>
                <w:sz w:val="18"/>
                <w:szCs w:val="18"/>
              </w:rPr>
            </w:pPr>
            <w:ins w:id="2488" w:author="张周" w:date="2020-11-30T09:03:00Z">
              <w:r>
                <w:rPr>
                  <w:rFonts w:asciiTheme="minorEastAsia" w:hAnsiTheme="minorEastAsia" w:hint="eastAsia"/>
                  <w:sz w:val="18"/>
                  <w:szCs w:val="18"/>
                </w:rPr>
                <w:t>合格</w:t>
              </w:r>
            </w:ins>
          </w:p>
        </w:tc>
        <w:tc>
          <w:tcPr>
            <w:tcW w:w="2341" w:type="dxa"/>
            <w:vAlign w:val="center"/>
            <w:tcPrChange w:id="2489" w:author="张周" w:date="2020-11-30T09:04:00Z">
              <w:tcPr>
                <w:tcW w:w="2341" w:type="dxa"/>
                <w:vAlign w:val="center"/>
              </w:tcPr>
            </w:tcPrChange>
          </w:tcPr>
          <w:p w:rsidR="00803136" w:rsidRPr="00C730C9" w:rsidRDefault="00803136" w:rsidP="004029CB">
            <w:pPr>
              <w:spacing w:line="280" w:lineRule="exact"/>
              <w:rPr>
                <w:ins w:id="2490" w:author="张周" w:date="2020-11-30T09:03:00Z"/>
                <w:rFonts w:asciiTheme="minorEastAsia" w:hAnsiTheme="minorEastAsia"/>
                <w:sz w:val="18"/>
                <w:szCs w:val="18"/>
              </w:rPr>
            </w:pPr>
          </w:p>
        </w:tc>
      </w:tr>
      <w:tr w:rsidR="00803136" w:rsidTr="00803136">
        <w:trPr>
          <w:trHeight w:val="567"/>
          <w:jc w:val="center"/>
          <w:ins w:id="2491" w:author="张周" w:date="2020-11-30T09:03:00Z"/>
          <w:trPrChange w:id="2492" w:author="张周" w:date="2020-11-30T09:04:00Z">
            <w:trPr>
              <w:trHeight w:val="567"/>
              <w:jc w:val="center"/>
            </w:trPr>
          </w:trPrChange>
        </w:trPr>
        <w:tc>
          <w:tcPr>
            <w:tcW w:w="663" w:type="dxa"/>
            <w:vAlign w:val="center"/>
            <w:tcPrChange w:id="249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494" w:author="张周" w:date="2020-11-30T09:03:00Z"/>
                <w:rFonts w:asciiTheme="minorEastAsia" w:hAnsiTheme="minorEastAsia"/>
                <w:sz w:val="18"/>
                <w:szCs w:val="18"/>
              </w:rPr>
            </w:pPr>
          </w:p>
        </w:tc>
        <w:tc>
          <w:tcPr>
            <w:tcW w:w="1472" w:type="dxa"/>
            <w:vAlign w:val="center"/>
            <w:tcPrChange w:id="2495" w:author="张周" w:date="2020-11-30T09:04:00Z">
              <w:tcPr>
                <w:tcW w:w="1985" w:type="dxa"/>
                <w:vAlign w:val="center"/>
              </w:tcPr>
            </w:tcPrChange>
          </w:tcPr>
          <w:p w:rsidR="00803136" w:rsidRPr="00C730C9" w:rsidRDefault="00803136" w:rsidP="004029CB">
            <w:pPr>
              <w:spacing w:line="280" w:lineRule="exact"/>
              <w:rPr>
                <w:ins w:id="2496" w:author="张周" w:date="2020-11-30T09:03:00Z"/>
                <w:rFonts w:asciiTheme="minorEastAsia" w:hAnsiTheme="minorEastAsia"/>
                <w:sz w:val="18"/>
                <w:szCs w:val="18"/>
              </w:rPr>
            </w:pPr>
            <w:ins w:id="2497" w:author="张周" w:date="2020-11-30T09:03:00Z">
              <w:r w:rsidRPr="00976A21">
                <w:rPr>
                  <w:rFonts w:asciiTheme="minorEastAsia" w:hAnsiTheme="minorEastAsia" w:hint="eastAsia"/>
                  <w:sz w:val="18"/>
                  <w:szCs w:val="18"/>
                </w:rPr>
                <w:t>中山</w:t>
              </w:r>
              <w:proofErr w:type="gramStart"/>
              <w:r w:rsidRPr="00976A21">
                <w:rPr>
                  <w:rFonts w:asciiTheme="minorEastAsia" w:hAnsiTheme="minorEastAsia" w:hint="eastAsia"/>
                  <w:sz w:val="18"/>
                  <w:szCs w:val="18"/>
                </w:rPr>
                <w:t>市众杰</w:t>
              </w:r>
              <w:proofErr w:type="gramEnd"/>
              <w:r w:rsidRPr="00976A21">
                <w:rPr>
                  <w:rFonts w:asciiTheme="minorEastAsia" w:hAnsiTheme="minorEastAsia" w:hint="eastAsia"/>
                  <w:sz w:val="18"/>
                  <w:szCs w:val="18"/>
                </w:rPr>
                <w:t>防雷检测有限公司</w:t>
              </w:r>
            </w:ins>
          </w:p>
        </w:tc>
        <w:tc>
          <w:tcPr>
            <w:tcW w:w="992" w:type="dxa"/>
            <w:vAlign w:val="center"/>
            <w:tcPrChange w:id="2498" w:author="张周" w:date="2020-11-30T09:04:00Z">
              <w:tcPr>
                <w:tcW w:w="616" w:type="dxa"/>
                <w:vAlign w:val="center"/>
              </w:tcPr>
            </w:tcPrChange>
          </w:tcPr>
          <w:p w:rsidR="00803136" w:rsidRPr="00C730C9" w:rsidRDefault="00803136" w:rsidP="004029CB">
            <w:pPr>
              <w:spacing w:line="280" w:lineRule="exact"/>
              <w:jc w:val="center"/>
              <w:rPr>
                <w:ins w:id="2499" w:author="张周" w:date="2020-11-30T09:03:00Z"/>
                <w:rFonts w:asciiTheme="minorEastAsia" w:hAnsiTheme="minorEastAsia"/>
                <w:sz w:val="18"/>
                <w:szCs w:val="18"/>
              </w:rPr>
            </w:pPr>
            <w:ins w:id="2500" w:author="张周" w:date="2020-11-30T09:03:00Z">
              <w:r>
                <w:rPr>
                  <w:rFonts w:asciiTheme="minorEastAsia" w:hAnsiTheme="minorEastAsia" w:hint="eastAsia"/>
                  <w:sz w:val="18"/>
                  <w:szCs w:val="18"/>
                </w:rPr>
                <w:t>乙级</w:t>
              </w:r>
            </w:ins>
          </w:p>
        </w:tc>
        <w:tc>
          <w:tcPr>
            <w:tcW w:w="3087" w:type="dxa"/>
            <w:vAlign w:val="center"/>
            <w:tcPrChange w:id="2501" w:author="张周" w:date="2020-11-30T09:04:00Z">
              <w:tcPr>
                <w:tcW w:w="2950" w:type="dxa"/>
                <w:vAlign w:val="center"/>
              </w:tcPr>
            </w:tcPrChange>
          </w:tcPr>
          <w:p w:rsidR="00803136" w:rsidRPr="00C730C9" w:rsidRDefault="00803136" w:rsidP="004029CB">
            <w:pPr>
              <w:spacing w:line="280" w:lineRule="exact"/>
              <w:rPr>
                <w:ins w:id="2502" w:author="张周" w:date="2020-11-30T09:03:00Z"/>
                <w:rFonts w:asciiTheme="minorEastAsia" w:hAnsiTheme="minorEastAsia"/>
                <w:sz w:val="18"/>
                <w:szCs w:val="18"/>
              </w:rPr>
            </w:pPr>
            <w:ins w:id="2503" w:author="张周" w:date="2020-11-30T09:03:00Z">
              <w:r w:rsidRPr="00976A21">
                <w:rPr>
                  <w:rFonts w:asciiTheme="minorEastAsia" w:hAnsiTheme="minorEastAsia" w:hint="eastAsia"/>
                  <w:sz w:val="18"/>
                  <w:szCs w:val="18"/>
                </w:rPr>
                <w:t>中山市代建项目管理办公室紫马岭公园南门人工湖水秀配套管理房</w:t>
              </w:r>
            </w:ins>
          </w:p>
        </w:tc>
        <w:tc>
          <w:tcPr>
            <w:tcW w:w="873" w:type="dxa"/>
            <w:vAlign w:val="center"/>
            <w:tcPrChange w:id="2504" w:author="张周" w:date="2020-11-30T09:04:00Z">
              <w:tcPr>
                <w:tcW w:w="873" w:type="dxa"/>
                <w:vAlign w:val="center"/>
              </w:tcPr>
            </w:tcPrChange>
          </w:tcPr>
          <w:p w:rsidR="00803136" w:rsidRPr="00C730C9" w:rsidRDefault="00803136" w:rsidP="004029CB">
            <w:pPr>
              <w:spacing w:line="280" w:lineRule="exact"/>
              <w:jc w:val="center"/>
              <w:rPr>
                <w:ins w:id="2505" w:author="张周" w:date="2020-11-30T09:03:00Z"/>
                <w:rFonts w:asciiTheme="minorEastAsia" w:hAnsiTheme="minorEastAsia"/>
                <w:sz w:val="18"/>
                <w:szCs w:val="18"/>
              </w:rPr>
            </w:pPr>
            <w:ins w:id="2506" w:author="张周" w:date="2020-11-30T09:03:00Z">
              <w:r w:rsidRPr="00976A21">
                <w:rPr>
                  <w:rFonts w:asciiTheme="minorEastAsia" w:hAnsiTheme="minorEastAsia" w:hint="eastAsia"/>
                  <w:sz w:val="18"/>
                  <w:szCs w:val="18"/>
                </w:rPr>
                <w:t>中山</w:t>
              </w:r>
            </w:ins>
          </w:p>
        </w:tc>
        <w:tc>
          <w:tcPr>
            <w:tcW w:w="1134" w:type="dxa"/>
            <w:vAlign w:val="center"/>
            <w:tcPrChange w:id="2507" w:author="张周" w:date="2020-11-30T09:04:00Z">
              <w:tcPr>
                <w:tcW w:w="1134" w:type="dxa"/>
                <w:vAlign w:val="center"/>
              </w:tcPr>
            </w:tcPrChange>
          </w:tcPr>
          <w:p w:rsidR="00803136" w:rsidRPr="00C730C9" w:rsidRDefault="00803136" w:rsidP="004029CB">
            <w:pPr>
              <w:spacing w:line="280" w:lineRule="exact"/>
              <w:jc w:val="center"/>
              <w:rPr>
                <w:ins w:id="2508" w:author="张周" w:date="2020-11-30T09:03:00Z"/>
                <w:rFonts w:asciiTheme="minorEastAsia" w:hAnsiTheme="minorEastAsia"/>
                <w:sz w:val="18"/>
                <w:szCs w:val="18"/>
              </w:rPr>
            </w:pPr>
            <w:ins w:id="2509" w:author="张周" w:date="2020-11-30T09:03:00Z">
              <w:r>
                <w:rPr>
                  <w:rFonts w:asciiTheme="minorEastAsia" w:hAnsiTheme="minorEastAsia" w:hint="eastAsia"/>
                  <w:sz w:val="18"/>
                  <w:szCs w:val="18"/>
                </w:rPr>
                <w:t>合格</w:t>
              </w:r>
            </w:ins>
          </w:p>
        </w:tc>
        <w:tc>
          <w:tcPr>
            <w:tcW w:w="2341" w:type="dxa"/>
            <w:vAlign w:val="center"/>
            <w:tcPrChange w:id="2510" w:author="张周" w:date="2020-11-30T09:04:00Z">
              <w:tcPr>
                <w:tcW w:w="2341" w:type="dxa"/>
                <w:vAlign w:val="center"/>
              </w:tcPr>
            </w:tcPrChange>
          </w:tcPr>
          <w:p w:rsidR="00803136" w:rsidRPr="00C730C9" w:rsidRDefault="00803136" w:rsidP="004029CB">
            <w:pPr>
              <w:spacing w:line="280" w:lineRule="exact"/>
              <w:rPr>
                <w:ins w:id="2511" w:author="张周" w:date="2020-11-30T09:03:00Z"/>
                <w:rFonts w:asciiTheme="minorEastAsia" w:hAnsiTheme="minorEastAsia"/>
                <w:sz w:val="18"/>
                <w:szCs w:val="18"/>
              </w:rPr>
            </w:pPr>
          </w:p>
        </w:tc>
      </w:tr>
      <w:tr w:rsidR="00803136" w:rsidTr="00803136">
        <w:trPr>
          <w:trHeight w:val="567"/>
          <w:jc w:val="center"/>
          <w:ins w:id="2512" w:author="张周" w:date="2020-11-30T09:03:00Z"/>
          <w:trPrChange w:id="2513" w:author="张周" w:date="2020-11-30T09:04:00Z">
            <w:trPr>
              <w:trHeight w:val="567"/>
              <w:jc w:val="center"/>
            </w:trPr>
          </w:trPrChange>
        </w:trPr>
        <w:tc>
          <w:tcPr>
            <w:tcW w:w="663" w:type="dxa"/>
            <w:vAlign w:val="center"/>
            <w:tcPrChange w:id="251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515" w:author="张周" w:date="2020-11-30T09:03:00Z"/>
                <w:rFonts w:asciiTheme="minorEastAsia" w:hAnsiTheme="minorEastAsia"/>
                <w:sz w:val="18"/>
                <w:szCs w:val="18"/>
              </w:rPr>
            </w:pPr>
          </w:p>
        </w:tc>
        <w:tc>
          <w:tcPr>
            <w:tcW w:w="1472" w:type="dxa"/>
            <w:vAlign w:val="center"/>
            <w:tcPrChange w:id="2516" w:author="张周" w:date="2020-11-30T09:04:00Z">
              <w:tcPr>
                <w:tcW w:w="1985" w:type="dxa"/>
                <w:vAlign w:val="center"/>
              </w:tcPr>
            </w:tcPrChange>
          </w:tcPr>
          <w:p w:rsidR="00803136" w:rsidRPr="00C730C9" w:rsidRDefault="00803136" w:rsidP="004029CB">
            <w:pPr>
              <w:spacing w:line="280" w:lineRule="exact"/>
              <w:rPr>
                <w:ins w:id="2517" w:author="张周" w:date="2020-11-30T09:03:00Z"/>
                <w:rFonts w:asciiTheme="minorEastAsia" w:hAnsiTheme="minorEastAsia"/>
                <w:sz w:val="18"/>
                <w:szCs w:val="18"/>
              </w:rPr>
            </w:pPr>
            <w:ins w:id="2518" w:author="张周" w:date="2020-11-30T09:03:00Z">
              <w:r w:rsidRPr="007B4032">
                <w:rPr>
                  <w:rFonts w:asciiTheme="minorEastAsia" w:hAnsiTheme="minorEastAsia" w:hint="eastAsia"/>
                  <w:sz w:val="18"/>
                  <w:szCs w:val="18"/>
                </w:rPr>
                <w:t>广东省建设工程质量安全检测总站有限公司</w:t>
              </w:r>
            </w:ins>
          </w:p>
        </w:tc>
        <w:tc>
          <w:tcPr>
            <w:tcW w:w="992" w:type="dxa"/>
            <w:vAlign w:val="center"/>
            <w:tcPrChange w:id="2519" w:author="张周" w:date="2020-11-30T09:04:00Z">
              <w:tcPr>
                <w:tcW w:w="616" w:type="dxa"/>
                <w:vAlign w:val="center"/>
              </w:tcPr>
            </w:tcPrChange>
          </w:tcPr>
          <w:p w:rsidR="00803136" w:rsidRPr="00C730C9" w:rsidRDefault="00803136" w:rsidP="004029CB">
            <w:pPr>
              <w:spacing w:line="280" w:lineRule="exact"/>
              <w:jc w:val="center"/>
              <w:rPr>
                <w:ins w:id="2520" w:author="张周" w:date="2020-11-30T09:03:00Z"/>
                <w:rFonts w:asciiTheme="minorEastAsia" w:hAnsiTheme="minorEastAsia"/>
                <w:sz w:val="18"/>
                <w:szCs w:val="18"/>
              </w:rPr>
            </w:pPr>
            <w:ins w:id="2521" w:author="张周" w:date="2020-11-30T09:03:00Z">
              <w:r>
                <w:rPr>
                  <w:rFonts w:asciiTheme="minorEastAsia" w:hAnsiTheme="minorEastAsia" w:hint="eastAsia"/>
                  <w:sz w:val="18"/>
                  <w:szCs w:val="18"/>
                </w:rPr>
                <w:t>乙级</w:t>
              </w:r>
            </w:ins>
          </w:p>
        </w:tc>
        <w:tc>
          <w:tcPr>
            <w:tcW w:w="3087" w:type="dxa"/>
            <w:vAlign w:val="center"/>
            <w:tcPrChange w:id="2522" w:author="张周" w:date="2020-11-30T09:04:00Z">
              <w:tcPr>
                <w:tcW w:w="2950" w:type="dxa"/>
                <w:vAlign w:val="center"/>
              </w:tcPr>
            </w:tcPrChange>
          </w:tcPr>
          <w:p w:rsidR="00803136" w:rsidRPr="00C730C9" w:rsidRDefault="00803136" w:rsidP="004029CB">
            <w:pPr>
              <w:spacing w:line="280" w:lineRule="exact"/>
              <w:rPr>
                <w:ins w:id="2523" w:author="张周" w:date="2020-11-30T09:03:00Z"/>
                <w:rFonts w:asciiTheme="minorEastAsia" w:hAnsiTheme="minorEastAsia"/>
                <w:sz w:val="18"/>
                <w:szCs w:val="18"/>
              </w:rPr>
            </w:pPr>
            <w:ins w:id="2524" w:author="张周" w:date="2020-11-30T09:03:00Z">
              <w:r w:rsidRPr="007B4032">
                <w:rPr>
                  <w:rFonts w:asciiTheme="minorEastAsia" w:hAnsiTheme="minorEastAsia" w:hint="eastAsia"/>
                  <w:sz w:val="18"/>
                  <w:szCs w:val="18"/>
                </w:rPr>
                <w:t>广州市建设工程质量监督站枫树</w:t>
              </w:r>
              <w:proofErr w:type="gramStart"/>
              <w:r w:rsidRPr="007B4032">
                <w:rPr>
                  <w:rFonts w:asciiTheme="minorEastAsia" w:hAnsiTheme="minorEastAsia" w:hint="eastAsia"/>
                  <w:sz w:val="18"/>
                  <w:szCs w:val="18"/>
                </w:rPr>
                <w:t>坳</w:t>
              </w:r>
              <w:proofErr w:type="gramEnd"/>
              <w:r w:rsidRPr="007B4032">
                <w:rPr>
                  <w:rFonts w:asciiTheme="minorEastAsia" w:hAnsiTheme="minorEastAsia" w:hint="eastAsia"/>
                  <w:sz w:val="18"/>
                  <w:szCs w:val="18"/>
                </w:rPr>
                <w:t>防火科普广场管理用房</w:t>
              </w:r>
            </w:ins>
          </w:p>
        </w:tc>
        <w:tc>
          <w:tcPr>
            <w:tcW w:w="873" w:type="dxa"/>
            <w:vAlign w:val="center"/>
            <w:tcPrChange w:id="2525" w:author="张周" w:date="2020-11-30T09:04:00Z">
              <w:tcPr>
                <w:tcW w:w="873" w:type="dxa"/>
                <w:vAlign w:val="center"/>
              </w:tcPr>
            </w:tcPrChange>
          </w:tcPr>
          <w:p w:rsidR="00803136" w:rsidRPr="00C730C9" w:rsidRDefault="00803136" w:rsidP="004029CB">
            <w:pPr>
              <w:spacing w:line="280" w:lineRule="exact"/>
              <w:jc w:val="center"/>
              <w:rPr>
                <w:ins w:id="2526" w:author="张周" w:date="2020-11-30T09:03:00Z"/>
                <w:rFonts w:asciiTheme="minorEastAsia" w:hAnsiTheme="minorEastAsia"/>
                <w:sz w:val="18"/>
                <w:szCs w:val="18"/>
              </w:rPr>
            </w:pPr>
            <w:ins w:id="2527" w:author="张周" w:date="2020-11-30T09:03:00Z">
              <w:r w:rsidRPr="007B4032">
                <w:rPr>
                  <w:rFonts w:asciiTheme="minorEastAsia" w:hAnsiTheme="minorEastAsia" w:hint="eastAsia"/>
                  <w:sz w:val="18"/>
                  <w:szCs w:val="18"/>
                </w:rPr>
                <w:t>广州</w:t>
              </w:r>
            </w:ins>
          </w:p>
        </w:tc>
        <w:tc>
          <w:tcPr>
            <w:tcW w:w="1134" w:type="dxa"/>
            <w:vAlign w:val="center"/>
            <w:tcPrChange w:id="2528" w:author="张周" w:date="2020-11-30T09:04:00Z">
              <w:tcPr>
                <w:tcW w:w="1134" w:type="dxa"/>
                <w:vAlign w:val="center"/>
              </w:tcPr>
            </w:tcPrChange>
          </w:tcPr>
          <w:p w:rsidR="00803136" w:rsidRPr="00C730C9" w:rsidRDefault="00803136" w:rsidP="004029CB">
            <w:pPr>
              <w:spacing w:line="280" w:lineRule="exact"/>
              <w:jc w:val="center"/>
              <w:rPr>
                <w:ins w:id="2529" w:author="张周" w:date="2020-11-30T09:03:00Z"/>
                <w:rFonts w:asciiTheme="minorEastAsia" w:hAnsiTheme="minorEastAsia"/>
                <w:sz w:val="18"/>
                <w:szCs w:val="18"/>
              </w:rPr>
            </w:pPr>
            <w:ins w:id="2530" w:author="张周" w:date="2020-11-30T09:03:00Z">
              <w:r>
                <w:rPr>
                  <w:rFonts w:asciiTheme="minorEastAsia" w:hAnsiTheme="minorEastAsia" w:hint="eastAsia"/>
                  <w:sz w:val="18"/>
                  <w:szCs w:val="18"/>
                </w:rPr>
                <w:t>合格</w:t>
              </w:r>
            </w:ins>
          </w:p>
        </w:tc>
        <w:tc>
          <w:tcPr>
            <w:tcW w:w="2341" w:type="dxa"/>
            <w:vAlign w:val="center"/>
            <w:tcPrChange w:id="2531" w:author="张周" w:date="2020-11-30T09:04:00Z">
              <w:tcPr>
                <w:tcW w:w="2341" w:type="dxa"/>
                <w:vAlign w:val="center"/>
              </w:tcPr>
            </w:tcPrChange>
          </w:tcPr>
          <w:p w:rsidR="00803136" w:rsidRPr="00C730C9" w:rsidRDefault="00803136" w:rsidP="004029CB">
            <w:pPr>
              <w:spacing w:line="280" w:lineRule="exact"/>
              <w:rPr>
                <w:ins w:id="2532" w:author="张周" w:date="2020-11-30T09:03:00Z"/>
                <w:rFonts w:asciiTheme="minorEastAsia" w:hAnsiTheme="minorEastAsia"/>
                <w:sz w:val="18"/>
                <w:szCs w:val="18"/>
              </w:rPr>
            </w:pPr>
          </w:p>
        </w:tc>
      </w:tr>
      <w:tr w:rsidR="00803136" w:rsidTr="00803136">
        <w:trPr>
          <w:trHeight w:val="567"/>
          <w:jc w:val="center"/>
          <w:ins w:id="2533" w:author="张周" w:date="2020-11-30T09:03:00Z"/>
          <w:trPrChange w:id="2534" w:author="张周" w:date="2020-11-30T09:04:00Z">
            <w:trPr>
              <w:trHeight w:val="567"/>
              <w:jc w:val="center"/>
            </w:trPr>
          </w:trPrChange>
        </w:trPr>
        <w:tc>
          <w:tcPr>
            <w:tcW w:w="663" w:type="dxa"/>
            <w:vAlign w:val="center"/>
            <w:tcPrChange w:id="253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536" w:author="张周" w:date="2020-11-30T09:03:00Z"/>
                <w:rFonts w:asciiTheme="minorEastAsia" w:hAnsiTheme="minorEastAsia"/>
                <w:sz w:val="18"/>
                <w:szCs w:val="18"/>
              </w:rPr>
            </w:pPr>
          </w:p>
        </w:tc>
        <w:tc>
          <w:tcPr>
            <w:tcW w:w="1472" w:type="dxa"/>
            <w:vMerge w:val="restart"/>
            <w:vAlign w:val="center"/>
            <w:tcPrChange w:id="2537" w:author="张周" w:date="2020-11-30T09:04:00Z">
              <w:tcPr>
                <w:tcW w:w="1985" w:type="dxa"/>
                <w:vMerge w:val="restart"/>
                <w:vAlign w:val="center"/>
              </w:tcPr>
            </w:tcPrChange>
          </w:tcPr>
          <w:p w:rsidR="00803136" w:rsidRPr="00C730C9" w:rsidRDefault="00803136" w:rsidP="004029CB">
            <w:pPr>
              <w:spacing w:line="280" w:lineRule="exact"/>
              <w:rPr>
                <w:ins w:id="2538" w:author="张周" w:date="2020-11-30T09:03:00Z"/>
                <w:rFonts w:asciiTheme="minorEastAsia" w:hAnsiTheme="minorEastAsia"/>
                <w:sz w:val="18"/>
                <w:szCs w:val="18"/>
              </w:rPr>
            </w:pPr>
            <w:ins w:id="2539" w:author="张周" w:date="2020-11-30T09:03:00Z">
              <w:r w:rsidRPr="00C4453C">
                <w:rPr>
                  <w:rFonts w:asciiTheme="minorEastAsia" w:hAnsiTheme="minorEastAsia" w:hint="eastAsia"/>
                  <w:sz w:val="18"/>
                  <w:szCs w:val="18"/>
                </w:rPr>
                <w:t>广东西尔立防雷检测有限公司</w:t>
              </w:r>
            </w:ins>
          </w:p>
        </w:tc>
        <w:tc>
          <w:tcPr>
            <w:tcW w:w="992" w:type="dxa"/>
            <w:vMerge w:val="restart"/>
            <w:vAlign w:val="center"/>
            <w:tcPrChange w:id="2540" w:author="张周" w:date="2020-11-30T09:04:00Z">
              <w:tcPr>
                <w:tcW w:w="616" w:type="dxa"/>
                <w:vMerge w:val="restart"/>
                <w:vAlign w:val="center"/>
              </w:tcPr>
            </w:tcPrChange>
          </w:tcPr>
          <w:p w:rsidR="00803136" w:rsidRPr="00C730C9" w:rsidRDefault="00803136" w:rsidP="004029CB">
            <w:pPr>
              <w:spacing w:line="280" w:lineRule="exact"/>
              <w:jc w:val="center"/>
              <w:rPr>
                <w:ins w:id="2541" w:author="张周" w:date="2020-11-30T09:03:00Z"/>
                <w:rFonts w:asciiTheme="minorEastAsia" w:hAnsiTheme="minorEastAsia"/>
                <w:sz w:val="18"/>
                <w:szCs w:val="18"/>
              </w:rPr>
            </w:pPr>
            <w:ins w:id="2542" w:author="张周" w:date="2020-11-30T09:03:00Z">
              <w:r>
                <w:rPr>
                  <w:rFonts w:asciiTheme="minorEastAsia" w:hAnsiTheme="minorEastAsia" w:hint="eastAsia"/>
                  <w:sz w:val="18"/>
                  <w:szCs w:val="18"/>
                </w:rPr>
                <w:t>乙级</w:t>
              </w:r>
            </w:ins>
          </w:p>
        </w:tc>
        <w:tc>
          <w:tcPr>
            <w:tcW w:w="3087" w:type="dxa"/>
            <w:vAlign w:val="center"/>
            <w:tcPrChange w:id="2543" w:author="张周" w:date="2020-11-30T09:04:00Z">
              <w:tcPr>
                <w:tcW w:w="2950" w:type="dxa"/>
                <w:vAlign w:val="center"/>
              </w:tcPr>
            </w:tcPrChange>
          </w:tcPr>
          <w:p w:rsidR="00803136" w:rsidRPr="00C730C9" w:rsidRDefault="00803136" w:rsidP="004029CB">
            <w:pPr>
              <w:spacing w:line="280" w:lineRule="exact"/>
              <w:rPr>
                <w:ins w:id="2544" w:author="张周" w:date="2020-11-30T09:03:00Z"/>
                <w:rFonts w:asciiTheme="minorEastAsia" w:hAnsiTheme="minorEastAsia"/>
                <w:sz w:val="18"/>
                <w:szCs w:val="18"/>
              </w:rPr>
            </w:pPr>
            <w:proofErr w:type="gramStart"/>
            <w:ins w:id="2545" w:author="张周" w:date="2020-11-30T09:03:00Z">
              <w:r w:rsidRPr="00C4453C">
                <w:rPr>
                  <w:rFonts w:asciiTheme="minorEastAsia" w:hAnsiTheme="minorEastAsia" w:hint="eastAsia"/>
                  <w:sz w:val="18"/>
                  <w:szCs w:val="18"/>
                </w:rPr>
                <w:t>广州科语机器人</w:t>
              </w:r>
              <w:proofErr w:type="gramEnd"/>
              <w:r w:rsidRPr="00C4453C">
                <w:rPr>
                  <w:rFonts w:asciiTheme="minorEastAsia" w:hAnsiTheme="minorEastAsia" w:hint="eastAsia"/>
                  <w:sz w:val="18"/>
                  <w:szCs w:val="18"/>
                </w:rPr>
                <w:t>有限公司饭堂</w:t>
              </w:r>
            </w:ins>
          </w:p>
        </w:tc>
        <w:tc>
          <w:tcPr>
            <w:tcW w:w="873" w:type="dxa"/>
            <w:vAlign w:val="center"/>
            <w:tcPrChange w:id="2546" w:author="张周" w:date="2020-11-30T09:04:00Z">
              <w:tcPr>
                <w:tcW w:w="873" w:type="dxa"/>
                <w:vAlign w:val="center"/>
              </w:tcPr>
            </w:tcPrChange>
          </w:tcPr>
          <w:p w:rsidR="00803136" w:rsidRDefault="00803136" w:rsidP="004029CB">
            <w:pPr>
              <w:jc w:val="center"/>
              <w:rPr>
                <w:ins w:id="2547" w:author="张周" w:date="2020-11-30T09:03:00Z"/>
              </w:rPr>
            </w:pPr>
            <w:ins w:id="2548" w:author="张周" w:date="2020-11-30T09:03:00Z">
              <w:r w:rsidRPr="007B4032">
                <w:rPr>
                  <w:rFonts w:asciiTheme="minorEastAsia" w:hAnsiTheme="minorEastAsia" w:hint="eastAsia"/>
                  <w:sz w:val="18"/>
                  <w:szCs w:val="18"/>
                </w:rPr>
                <w:t>广州</w:t>
              </w:r>
            </w:ins>
          </w:p>
        </w:tc>
        <w:tc>
          <w:tcPr>
            <w:tcW w:w="1134" w:type="dxa"/>
            <w:vAlign w:val="center"/>
            <w:tcPrChange w:id="2549" w:author="张周" w:date="2020-11-30T09:04:00Z">
              <w:tcPr>
                <w:tcW w:w="1134" w:type="dxa"/>
                <w:vAlign w:val="center"/>
              </w:tcPr>
            </w:tcPrChange>
          </w:tcPr>
          <w:p w:rsidR="00803136" w:rsidRDefault="00803136" w:rsidP="004029CB">
            <w:pPr>
              <w:jc w:val="center"/>
              <w:rPr>
                <w:ins w:id="2550" w:author="张周" w:date="2020-11-30T09:03:00Z"/>
              </w:rPr>
            </w:pPr>
            <w:ins w:id="2551" w:author="张周" w:date="2020-11-30T09:03:00Z">
              <w:r w:rsidRPr="00D67856">
                <w:rPr>
                  <w:rFonts w:asciiTheme="minorEastAsia" w:hAnsiTheme="minorEastAsia" w:hint="eastAsia"/>
                  <w:sz w:val="18"/>
                  <w:szCs w:val="18"/>
                </w:rPr>
                <w:t>合格</w:t>
              </w:r>
            </w:ins>
          </w:p>
        </w:tc>
        <w:tc>
          <w:tcPr>
            <w:tcW w:w="2341" w:type="dxa"/>
            <w:vAlign w:val="center"/>
            <w:tcPrChange w:id="2552" w:author="张周" w:date="2020-11-30T09:04:00Z">
              <w:tcPr>
                <w:tcW w:w="2341" w:type="dxa"/>
                <w:vAlign w:val="center"/>
              </w:tcPr>
            </w:tcPrChange>
          </w:tcPr>
          <w:p w:rsidR="00803136" w:rsidRPr="00C730C9" w:rsidRDefault="00803136" w:rsidP="004029CB">
            <w:pPr>
              <w:spacing w:line="280" w:lineRule="exact"/>
              <w:rPr>
                <w:ins w:id="2553" w:author="张周" w:date="2020-11-30T09:03:00Z"/>
                <w:rFonts w:asciiTheme="minorEastAsia" w:hAnsiTheme="minorEastAsia"/>
                <w:sz w:val="18"/>
                <w:szCs w:val="18"/>
              </w:rPr>
            </w:pPr>
          </w:p>
        </w:tc>
      </w:tr>
      <w:tr w:rsidR="00803136" w:rsidTr="00803136">
        <w:trPr>
          <w:trHeight w:val="567"/>
          <w:jc w:val="center"/>
          <w:ins w:id="2554" w:author="张周" w:date="2020-11-30T09:03:00Z"/>
          <w:trPrChange w:id="2555" w:author="张周" w:date="2020-11-30T09:04:00Z">
            <w:trPr>
              <w:trHeight w:val="567"/>
              <w:jc w:val="center"/>
            </w:trPr>
          </w:trPrChange>
        </w:trPr>
        <w:tc>
          <w:tcPr>
            <w:tcW w:w="663" w:type="dxa"/>
            <w:vAlign w:val="center"/>
            <w:tcPrChange w:id="255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557" w:author="张周" w:date="2020-11-30T09:03:00Z"/>
                <w:rFonts w:asciiTheme="minorEastAsia" w:hAnsiTheme="minorEastAsia"/>
                <w:sz w:val="18"/>
                <w:szCs w:val="18"/>
              </w:rPr>
            </w:pPr>
          </w:p>
        </w:tc>
        <w:tc>
          <w:tcPr>
            <w:tcW w:w="1472" w:type="dxa"/>
            <w:vMerge/>
            <w:vAlign w:val="center"/>
            <w:tcPrChange w:id="2558" w:author="张周" w:date="2020-11-30T09:04:00Z">
              <w:tcPr>
                <w:tcW w:w="1985" w:type="dxa"/>
                <w:vMerge/>
                <w:vAlign w:val="center"/>
              </w:tcPr>
            </w:tcPrChange>
          </w:tcPr>
          <w:p w:rsidR="00803136" w:rsidRPr="00C730C9" w:rsidRDefault="00803136" w:rsidP="004029CB">
            <w:pPr>
              <w:spacing w:line="280" w:lineRule="exact"/>
              <w:rPr>
                <w:ins w:id="2559" w:author="张周" w:date="2020-11-30T09:03:00Z"/>
                <w:rFonts w:asciiTheme="minorEastAsia" w:hAnsiTheme="minorEastAsia"/>
                <w:sz w:val="18"/>
                <w:szCs w:val="18"/>
              </w:rPr>
            </w:pPr>
          </w:p>
        </w:tc>
        <w:tc>
          <w:tcPr>
            <w:tcW w:w="992" w:type="dxa"/>
            <w:vMerge/>
            <w:vAlign w:val="center"/>
            <w:tcPrChange w:id="2560" w:author="张周" w:date="2020-11-30T09:04:00Z">
              <w:tcPr>
                <w:tcW w:w="616" w:type="dxa"/>
                <w:vMerge/>
                <w:vAlign w:val="center"/>
              </w:tcPr>
            </w:tcPrChange>
          </w:tcPr>
          <w:p w:rsidR="00803136" w:rsidRPr="00C730C9" w:rsidRDefault="00803136" w:rsidP="004029CB">
            <w:pPr>
              <w:spacing w:line="280" w:lineRule="exact"/>
              <w:jc w:val="center"/>
              <w:rPr>
                <w:ins w:id="2561" w:author="张周" w:date="2020-11-30T09:03:00Z"/>
                <w:rFonts w:asciiTheme="minorEastAsia" w:hAnsiTheme="minorEastAsia"/>
                <w:sz w:val="18"/>
                <w:szCs w:val="18"/>
              </w:rPr>
            </w:pPr>
          </w:p>
        </w:tc>
        <w:tc>
          <w:tcPr>
            <w:tcW w:w="3087" w:type="dxa"/>
            <w:vAlign w:val="center"/>
            <w:tcPrChange w:id="2562" w:author="张周" w:date="2020-11-30T09:04:00Z">
              <w:tcPr>
                <w:tcW w:w="2950" w:type="dxa"/>
                <w:vAlign w:val="center"/>
              </w:tcPr>
            </w:tcPrChange>
          </w:tcPr>
          <w:p w:rsidR="00803136" w:rsidRDefault="00803136" w:rsidP="004029CB">
            <w:pPr>
              <w:rPr>
                <w:ins w:id="2563" w:author="张周" w:date="2020-11-30T09:03:00Z"/>
              </w:rPr>
            </w:pPr>
            <w:proofErr w:type="gramStart"/>
            <w:ins w:id="2564" w:author="张周" w:date="2020-11-30T09:03:00Z">
              <w:r w:rsidRPr="00C4453C">
                <w:rPr>
                  <w:rFonts w:asciiTheme="minorEastAsia" w:hAnsiTheme="minorEastAsia" w:hint="eastAsia"/>
                  <w:sz w:val="18"/>
                  <w:szCs w:val="18"/>
                </w:rPr>
                <w:t>广州科语机器人</w:t>
              </w:r>
              <w:proofErr w:type="gramEnd"/>
              <w:r w:rsidRPr="00C4453C">
                <w:rPr>
                  <w:rFonts w:asciiTheme="minorEastAsia" w:hAnsiTheme="minorEastAsia" w:hint="eastAsia"/>
                  <w:sz w:val="18"/>
                  <w:szCs w:val="18"/>
                </w:rPr>
                <w:t>有限公司宿舍楼</w:t>
              </w:r>
            </w:ins>
          </w:p>
        </w:tc>
        <w:tc>
          <w:tcPr>
            <w:tcW w:w="873" w:type="dxa"/>
            <w:vAlign w:val="center"/>
            <w:tcPrChange w:id="2565" w:author="张周" w:date="2020-11-30T09:04:00Z">
              <w:tcPr>
                <w:tcW w:w="873" w:type="dxa"/>
                <w:vAlign w:val="center"/>
              </w:tcPr>
            </w:tcPrChange>
          </w:tcPr>
          <w:p w:rsidR="00803136" w:rsidRDefault="00803136" w:rsidP="004029CB">
            <w:pPr>
              <w:jc w:val="center"/>
              <w:rPr>
                <w:ins w:id="2566" w:author="张周" w:date="2020-11-30T09:03:00Z"/>
              </w:rPr>
            </w:pPr>
            <w:ins w:id="2567" w:author="张周" w:date="2020-11-30T09:03:00Z">
              <w:r w:rsidRPr="007B4032">
                <w:rPr>
                  <w:rFonts w:asciiTheme="minorEastAsia" w:hAnsiTheme="minorEastAsia" w:hint="eastAsia"/>
                  <w:sz w:val="18"/>
                  <w:szCs w:val="18"/>
                </w:rPr>
                <w:t>广州</w:t>
              </w:r>
            </w:ins>
          </w:p>
        </w:tc>
        <w:tc>
          <w:tcPr>
            <w:tcW w:w="1134" w:type="dxa"/>
            <w:vAlign w:val="center"/>
            <w:tcPrChange w:id="2568" w:author="张周" w:date="2020-11-30T09:04:00Z">
              <w:tcPr>
                <w:tcW w:w="1134" w:type="dxa"/>
                <w:vAlign w:val="center"/>
              </w:tcPr>
            </w:tcPrChange>
          </w:tcPr>
          <w:p w:rsidR="00803136" w:rsidRDefault="00803136" w:rsidP="004029CB">
            <w:pPr>
              <w:jc w:val="center"/>
              <w:rPr>
                <w:ins w:id="2569" w:author="张周" w:date="2020-11-30T09:03:00Z"/>
              </w:rPr>
            </w:pPr>
            <w:ins w:id="2570" w:author="张周" w:date="2020-11-30T09:03:00Z">
              <w:r w:rsidRPr="00D67856">
                <w:rPr>
                  <w:rFonts w:asciiTheme="minorEastAsia" w:hAnsiTheme="minorEastAsia" w:hint="eastAsia"/>
                  <w:sz w:val="18"/>
                  <w:szCs w:val="18"/>
                </w:rPr>
                <w:t>合格</w:t>
              </w:r>
            </w:ins>
          </w:p>
        </w:tc>
        <w:tc>
          <w:tcPr>
            <w:tcW w:w="2341" w:type="dxa"/>
            <w:vAlign w:val="center"/>
            <w:tcPrChange w:id="2571" w:author="张周" w:date="2020-11-30T09:04:00Z">
              <w:tcPr>
                <w:tcW w:w="2341" w:type="dxa"/>
                <w:vAlign w:val="center"/>
              </w:tcPr>
            </w:tcPrChange>
          </w:tcPr>
          <w:p w:rsidR="00803136" w:rsidRPr="00C730C9" w:rsidRDefault="00803136" w:rsidP="004029CB">
            <w:pPr>
              <w:spacing w:line="280" w:lineRule="exact"/>
              <w:rPr>
                <w:ins w:id="2572" w:author="张周" w:date="2020-11-30T09:03:00Z"/>
                <w:rFonts w:asciiTheme="minorEastAsia" w:hAnsiTheme="minorEastAsia"/>
                <w:sz w:val="18"/>
                <w:szCs w:val="18"/>
              </w:rPr>
            </w:pPr>
          </w:p>
        </w:tc>
      </w:tr>
      <w:tr w:rsidR="00803136" w:rsidTr="00803136">
        <w:trPr>
          <w:trHeight w:val="567"/>
          <w:jc w:val="center"/>
          <w:ins w:id="2573" w:author="张周" w:date="2020-11-30T09:03:00Z"/>
          <w:trPrChange w:id="2574" w:author="张周" w:date="2020-11-30T09:04:00Z">
            <w:trPr>
              <w:trHeight w:val="567"/>
              <w:jc w:val="center"/>
            </w:trPr>
          </w:trPrChange>
        </w:trPr>
        <w:tc>
          <w:tcPr>
            <w:tcW w:w="663" w:type="dxa"/>
            <w:vAlign w:val="center"/>
            <w:tcPrChange w:id="257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576" w:author="张周" w:date="2020-11-30T09:03:00Z"/>
                <w:rFonts w:asciiTheme="minorEastAsia" w:hAnsiTheme="minorEastAsia"/>
                <w:sz w:val="18"/>
                <w:szCs w:val="18"/>
              </w:rPr>
            </w:pPr>
          </w:p>
        </w:tc>
        <w:tc>
          <w:tcPr>
            <w:tcW w:w="1472" w:type="dxa"/>
            <w:vMerge/>
            <w:vAlign w:val="center"/>
            <w:tcPrChange w:id="2577" w:author="张周" w:date="2020-11-30T09:04:00Z">
              <w:tcPr>
                <w:tcW w:w="1985" w:type="dxa"/>
                <w:vMerge/>
                <w:vAlign w:val="center"/>
              </w:tcPr>
            </w:tcPrChange>
          </w:tcPr>
          <w:p w:rsidR="00803136" w:rsidRPr="00C730C9" w:rsidRDefault="00803136" w:rsidP="004029CB">
            <w:pPr>
              <w:spacing w:line="280" w:lineRule="exact"/>
              <w:rPr>
                <w:ins w:id="2578" w:author="张周" w:date="2020-11-30T09:03:00Z"/>
                <w:rFonts w:asciiTheme="minorEastAsia" w:hAnsiTheme="minorEastAsia"/>
                <w:sz w:val="18"/>
                <w:szCs w:val="18"/>
              </w:rPr>
            </w:pPr>
          </w:p>
        </w:tc>
        <w:tc>
          <w:tcPr>
            <w:tcW w:w="992" w:type="dxa"/>
            <w:vMerge/>
            <w:vAlign w:val="center"/>
            <w:tcPrChange w:id="2579" w:author="张周" w:date="2020-11-30T09:04:00Z">
              <w:tcPr>
                <w:tcW w:w="616" w:type="dxa"/>
                <w:vMerge/>
                <w:vAlign w:val="center"/>
              </w:tcPr>
            </w:tcPrChange>
          </w:tcPr>
          <w:p w:rsidR="00803136" w:rsidRPr="00C730C9" w:rsidRDefault="00803136" w:rsidP="004029CB">
            <w:pPr>
              <w:spacing w:line="280" w:lineRule="exact"/>
              <w:jc w:val="center"/>
              <w:rPr>
                <w:ins w:id="2580" w:author="张周" w:date="2020-11-30T09:03:00Z"/>
                <w:rFonts w:asciiTheme="minorEastAsia" w:hAnsiTheme="minorEastAsia"/>
                <w:sz w:val="18"/>
                <w:szCs w:val="18"/>
              </w:rPr>
            </w:pPr>
          </w:p>
        </w:tc>
        <w:tc>
          <w:tcPr>
            <w:tcW w:w="3087" w:type="dxa"/>
            <w:vAlign w:val="center"/>
            <w:tcPrChange w:id="2581" w:author="张周" w:date="2020-11-30T09:04:00Z">
              <w:tcPr>
                <w:tcW w:w="2950" w:type="dxa"/>
                <w:vAlign w:val="center"/>
              </w:tcPr>
            </w:tcPrChange>
          </w:tcPr>
          <w:p w:rsidR="00803136" w:rsidRDefault="00803136" w:rsidP="004029CB">
            <w:pPr>
              <w:rPr>
                <w:ins w:id="2582" w:author="张周" w:date="2020-11-30T09:03:00Z"/>
              </w:rPr>
            </w:pPr>
            <w:ins w:id="2583" w:author="张周" w:date="2020-11-30T09:03:00Z">
              <w:r w:rsidRPr="00C4453C">
                <w:rPr>
                  <w:rFonts w:asciiTheme="minorEastAsia" w:hAnsiTheme="minorEastAsia" w:hint="eastAsia"/>
                  <w:sz w:val="18"/>
                  <w:szCs w:val="18"/>
                </w:rPr>
                <w:t>番禺威动家具有限公司</w:t>
              </w:r>
              <w:r w:rsidRPr="00C4453C">
                <w:rPr>
                  <w:rFonts w:asciiTheme="minorEastAsia" w:hAnsiTheme="minorEastAsia" w:hint="eastAsia"/>
                  <w:sz w:val="18"/>
                  <w:szCs w:val="18"/>
                </w:rPr>
                <w:t>1#-9#</w:t>
              </w:r>
              <w:r w:rsidRPr="00C4453C">
                <w:rPr>
                  <w:rFonts w:asciiTheme="minorEastAsia" w:hAnsiTheme="minorEastAsia" w:hint="eastAsia"/>
                  <w:sz w:val="18"/>
                  <w:szCs w:val="18"/>
                </w:rPr>
                <w:t>车间</w:t>
              </w:r>
            </w:ins>
          </w:p>
        </w:tc>
        <w:tc>
          <w:tcPr>
            <w:tcW w:w="873" w:type="dxa"/>
            <w:vAlign w:val="center"/>
            <w:tcPrChange w:id="2584" w:author="张周" w:date="2020-11-30T09:04:00Z">
              <w:tcPr>
                <w:tcW w:w="873" w:type="dxa"/>
                <w:vAlign w:val="center"/>
              </w:tcPr>
            </w:tcPrChange>
          </w:tcPr>
          <w:p w:rsidR="00803136" w:rsidRDefault="00803136" w:rsidP="004029CB">
            <w:pPr>
              <w:jc w:val="center"/>
              <w:rPr>
                <w:ins w:id="2585" w:author="张周" w:date="2020-11-30T09:03:00Z"/>
              </w:rPr>
            </w:pPr>
            <w:ins w:id="2586" w:author="张周" w:date="2020-11-30T09:03:00Z">
              <w:r w:rsidRPr="007B4032">
                <w:rPr>
                  <w:rFonts w:asciiTheme="minorEastAsia" w:hAnsiTheme="minorEastAsia" w:hint="eastAsia"/>
                  <w:sz w:val="18"/>
                  <w:szCs w:val="18"/>
                </w:rPr>
                <w:t>广州</w:t>
              </w:r>
            </w:ins>
          </w:p>
        </w:tc>
        <w:tc>
          <w:tcPr>
            <w:tcW w:w="1134" w:type="dxa"/>
            <w:vAlign w:val="center"/>
            <w:tcPrChange w:id="2587" w:author="张周" w:date="2020-11-30T09:04:00Z">
              <w:tcPr>
                <w:tcW w:w="1134" w:type="dxa"/>
                <w:vAlign w:val="center"/>
              </w:tcPr>
            </w:tcPrChange>
          </w:tcPr>
          <w:p w:rsidR="00803136" w:rsidRDefault="00803136" w:rsidP="004029CB">
            <w:pPr>
              <w:jc w:val="center"/>
              <w:rPr>
                <w:ins w:id="2588" w:author="张周" w:date="2020-11-30T09:03:00Z"/>
              </w:rPr>
            </w:pPr>
            <w:ins w:id="2589" w:author="张周" w:date="2020-11-30T09:03:00Z">
              <w:r w:rsidRPr="00D67856">
                <w:rPr>
                  <w:rFonts w:asciiTheme="minorEastAsia" w:hAnsiTheme="minorEastAsia" w:hint="eastAsia"/>
                  <w:sz w:val="18"/>
                  <w:szCs w:val="18"/>
                </w:rPr>
                <w:t>合格</w:t>
              </w:r>
            </w:ins>
          </w:p>
        </w:tc>
        <w:tc>
          <w:tcPr>
            <w:tcW w:w="2341" w:type="dxa"/>
            <w:vAlign w:val="center"/>
            <w:tcPrChange w:id="2590" w:author="张周" w:date="2020-11-30T09:04:00Z">
              <w:tcPr>
                <w:tcW w:w="2341" w:type="dxa"/>
                <w:vAlign w:val="center"/>
              </w:tcPr>
            </w:tcPrChange>
          </w:tcPr>
          <w:p w:rsidR="00803136" w:rsidRPr="00C730C9" w:rsidRDefault="00803136" w:rsidP="004029CB">
            <w:pPr>
              <w:spacing w:line="280" w:lineRule="exact"/>
              <w:rPr>
                <w:ins w:id="2591" w:author="张周" w:date="2020-11-30T09:03:00Z"/>
                <w:rFonts w:asciiTheme="minorEastAsia" w:hAnsiTheme="minorEastAsia"/>
                <w:sz w:val="18"/>
                <w:szCs w:val="18"/>
              </w:rPr>
            </w:pPr>
          </w:p>
        </w:tc>
      </w:tr>
      <w:tr w:rsidR="00803136" w:rsidTr="00803136">
        <w:trPr>
          <w:trHeight w:val="567"/>
          <w:jc w:val="center"/>
          <w:ins w:id="2592" w:author="张周" w:date="2020-11-30T09:03:00Z"/>
          <w:trPrChange w:id="2593" w:author="张周" w:date="2020-11-30T09:04:00Z">
            <w:trPr>
              <w:trHeight w:val="567"/>
              <w:jc w:val="center"/>
            </w:trPr>
          </w:trPrChange>
        </w:trPr>
        <w:tc>
          <w:tcPr>
            <w:tcW w:w="663" w:type="dxa"/>
            <w:vAlign w:val="center"/>
            <w:tcPrChange w:id="259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595" w:author="张周" w:date="2020-11-30T09:03:00Z"/>
                <w:rFonts w:asciiTheme="minorEastAsia" w:hAnsiTheme="minorEastAsia"/>
                <w:sz w:val="18"/>
                <w:szCs w:val="18"/>
              </w:rPr>
            </w:pPr>
          </w:p>
        </w:tc>
        <w:tc>
          <w:tcPr>
            <w:tcW w:w="1472" w:type="dxa"/>
            <w:vAlign w:val="center"/>
            <w:tcPrChange w:id="2596" w:author="张周" w:date="2020-11-30T09:04:00Z">
              <w:tcPr>
                <w:tcW w:w="1985" w:type="dxa"/>
                <w:vAlign w:val="center"/>
              </w:tcPr>
            </w:tcPrChange>
          </w:tcPr>
          <w:p w:rsidR="00803136" w:rsidRPr="00C730C9" w:rsidRDefault="00803136" w:rsidP="004029CB">
            <w:pPr>
              <w:spacing w:line="280" w:lineRule="exact"/>
              <w:rPr>
                <w:ins w:id="2597" w:author="张周" w:date="2020-11-30T09:03:00Z"/>
                <w:rFonts w:asciiTheme="minorEastAsia" w:hAnsiTheme="minorEastAsia"/>
                <w:sz w:val="18"/>
                <w:szCs w:val="18"/>
              </w:rPr>
            </w:pPr>
            <w:ins w:id="2598" w:author="张周" w:date="2020-11-30T09:03:00Z">
              <w:r>
                <w:rPr>
                  <w:rFonts w:asciiTheme="minorEastAsia" w:hAnsiTheme="minorEastAsia" w:hint="eastAsia"/>
                  <w:sz w:val="18"/>
                  <w:szCs w:val="18"/>
                </w:rPr>
                <w:t>广东</w:t>
              </w:r>
              <w:r>
                <w:rPr>
                  <w:rFonts w:asciiTheme="minorEastAsia" w:hAnsiTheme="minorEastAsia"/>
                  <w:sz w:val="18"/>
                  <w:szCs w:val="18"/>
                </w:rPr>
                <w:t>东森检测技术有限公司</w:t>
              </w:r>
            </w:ins>
          </w:p>
        </w:tc>
        <w:tc>
          <w:tcPr>
            <w:tcW w:w="992" w:type="dxa"/>
            <w:vAlign w:val="center"/>
            <w:tcPrChange w:id="2599" w:author="张周" w:date="2020-11-30T09:04:00Z">
              <w:tcPr>
                <w:tcW w:w="616" w:type="dxa"/>
                <w:vAlign w:val="center"/>
              </w:tcPr>
            </w:tcPrChange>
          </w:tcPr>
          <w:p w:rsidR="00803136" w:rsidRPr="00753787" w:rsidRDefault="00803136" w:rsidP="004029CB">
            <w:pPr>
              <w:spacing w:line="280" w:lineRule="exact"/>
              <w:jc w:val="center"/>
              <w:rPr>
                <w:ins w:id="2600" w:author="张周" w:date="2020-11-30T09:03:00Z"/>
                <w:rFonts w:asciiTheme="minorEastAsia" w:hAnsiTheme="minorEastAsia"/>
                <w:sz w:val="18"/>
                <w:szCs w:val="18"/>
              </w:rPr>
            </w:pPr>
            <w:ins w:id="2601" w:author="张周" w:date="2020-11-30T09:03:00Z">
              <w:r>
                <w:rPr>
                  <w:rFonts w:asciiTheme="minorEastAsia" w:hAnsiTheme="minorEastAsia" w:hint="eastAsia"/>
                  <w:sz w:val="18"/>
                  <w:szCs w:val="18"/>
                </w:rPr>
                <w:t>乙级</w:t>
              </w:r>
            </w:ins>
          </w:p>
        </w:tc>
        <w:tc>
          <w:tcPr>
            <w:tcW w:w="3087" w:type="dxa"/>
            <w:vAlign w:val="center"/>
            <w:tcPrChange w:id="2602" w:author="张周" w:date="2020-11-30T09:04:00Z">
              <w:tcPr>
                <w:tcW w:w="2950" w:type="dxa"/>
                <w:vAlign w:val="center"/>
              </w:tcPr>
            </w:tcPrChange>
          </w:tcPr>
          <w:p w:rsidR="00803136" w:rsidRPr="00C730C9" w:rsidRDefault="00803136" w:rsidP="004029CB">
            <w:pPr>
              <w:spacing w:line="280" w:lineRule="exact"/>
              <w:rPr>
                <w:ins w:id="2603" w:author="张周" w:date="2020-11-30T09:03:00Z"/>
                <w:rFonts w:asciiTheme="minorEastAsia" w:hAnsiTheme="minorEastAsia"/>
                <w:sz w:val="18"/>
                <w:szCs w:val="18"/>
              </w:rPr>
            </w:pPr>
            <w:ins w:id="2604" w:author="张周" w:date="2020-11-30T09:03:00Z">
              <w:r w:rsidRPr="003367E9">
                <w:rPr>
                  <w:rFonts w:asciiTheme="minorEastAsia" w:hAnsiTheme="minorEastAsia" w:hint="eastAsia"/>
                  <w:sz w:val="18"/>
                  <w:szCs w:val="18"/>
                </w:rPr>
                <w:t>惠州市大亚湾经济技术开发区公安局中心区派出所办证室</w:t>
              </w:r>
            </w:ins>
          </w:p>
        </w:tc>
        <w:tc>
          <w:tcPr>
            <w:tcW w:w="873" w:type="dxa"/>
            <w:vAlign w:val="center"/>
            <w:tcPrChange w:id="2605" w:author="张周" w:date="2020-11-30T09:04:00Z">
              <w:tcPr>
                <w:tcW w:w="873" w:type="dxa"/>
                <w:vAlign w:val="center"/>
              </w:tcPr>
            </w:tcPrChange>
          </w:tcPr>
          <w:p w:rsidR="00803136" w:rsidRPr="00C730C9" w:rsidRDefault="00803136" w:rsidP="004029CB">
            <w:pPr>
              <w:spacing w:line="280" w:lineRule="exact"/>
              <w:jc w:val="center"/>
              <w:rPr>
                <w:ins w:id="2606" w:author="张周" w:date="2020-11-30T09:03:00Z"/>
                <w:rFonts w:asciiTheme="minorEastAsia" w:hAnsiTheme="minorEastAsia"/>
                <w:sz w:val="18"/>
                <w:szCs w:val="18"/>
              </w:rPr>
            </w:pPr>
            <w:ins w:id="2607" w:author="张周" w:date="2020-11-30T09:03:00Z">
              <w:r w:rsidRPr="003367E9">
                <w:rPr>
                  <w:rFonts w:asciiTheme="minorEastAsia" w:hAnsiTheme="minorEastAsia" w:hint="eastAsia"/>
                  <w:sz w:val="18"/>
                  <w:szCs w:val="18"/>
                </w:rPr>
                <w:t>惠州</w:t>
              </w:r>
            </w:ins>
          </w:p>
        </w:tc>
        <w:tc>
          <w:tcPr>
            <w:tcW w:w="1134" w:type="dxa"/>
            <w:vAlign w:val="center"/>
            <w:tcPrChange w:id="2608" w:author="张周" w:date="2020-11-30T09:04:00Z">
              <w:tcPr>
                <w:tcW w:w="1134" w:type="dxa"/>
                <w:vAlign w:val="center"/>
              </w:tcPr>
            </w:tcPrChange>
          </w:tcPr>
          <w:p w:rsidR="00803136" w:rsidRPr="00C730C9" w:rsidRDefault="00803136" w:rsidP="004029CB">
            <w:pPr>
              <w:spacing w:line="280" w:lineRule="exact"/>
              <w:jc w:val="center"/>
              <w:rPr>
                <w:ins w:id="2609" w:author="张周" w:date="2020-11-30T09:03:00Z"/>
                <w:rFonts w:asciiTheme="minorEastAsia" w:hAnsiTheme="minorEastAsia"/>
                <w:sz w:val="18"/>
                <w:szCs w:val="18"/>
              </w:rPr>
            </w:pPr>
            <w:ins w:id="2610" w:author="张周" w:date="2020-11-30T09:03:00Z">
              <w:r w:rsidRPr="00D67856">
                <w:rPr>
                  <w:rFonts w:asciiTheme="minorEastAsia" w:hAnsiTheme="minorEastAsia" w:hint="eastAsia"/>
                  <w:sz w:val="18"/>
                  <w:szCs w:val="18"/>
                </w:rPr>
                <w:t>合格</w:t>
              </w:r>
            </w:ins>
          </w:p>
        </w:tc>
        <w:tc>
          <w:tcPr>
            <w:tcW w:w="2341" w:type="dxa"/>
            <w:tcPrChange w:id="2611" w:author="张周" w:date="2020-11-30T09:04:00Z">
              <w:tcPr>
                <w:tcW w:w="2341" w:type="dxa"/>
              </w:tcPr>
            </w:tcPrChange>
          </w:tcPr>
          <w:p w:rsidR="00803136" w:rsidRPr="00C730C9" w:rsidRDefault="00803136" w:rsidP="004029CB">
            <w:pPr>
              <w:spacing w:line="280" w:lineRule="exact"/>
              <w:rPr>
                <w:ins w:id="2612" w:author="张周" w:date="2020-11-30T09:03:00Z"/>
                <w:rFonts w:asciiTheme="minorEastAsia" w:hAnsiTheme="minorEastAsia"/>
                <w:sz w:val="18"/>
                <w:szCs w:val="18"/>
              </w:rPr>
            </w:pPr>
          </w:p>
        </w:tc>
      </w:tr>
      <w:tr w:rsidR="00803136" w:rsidTr="00803136">
        <w:trPr>
          <w:trHeight w:val="567"/>
          <w:jc w:val="center"/>
          <w:ins w:id="2613" w:author="张周" w:date="2020-11-30T09:03:00Z"/>
          <w:trPrChange w:id="2614" w:author="张周" w:date="2020-11-30T09:04:00Z">
            <w:trPr>
              <w:trHeight w:val="567"/>
              <w:jc w:val="center"/>
            </w:trPr>
          </w:trPrChange>
        </w:trPr>
        <w:tc>
          <w:tcPr>
            <w:tcW w:w="663" w:type="dxa"/>
            <w:vAlign w:val="center"/>
            <w:tcPrChange w:id="261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616" w:author="张周" w:date="2020-11-30T09:03:00Z"/>
                <w:rFonts w:asciiTheme="minorEastAsia" w:hAnsiTheme="minorEastAsia"/>
                <w:sz w:val="18"/>
                <w:szCs w:val="18"/>
              </w:rPr>
            </w:pPr>
          </w:p>
        </w:tc>
        <w:tc>
          <w:tcPr>
            <w:tcW w:w="1472" w:type="dxa"/>
            <w:vAlign w:val="center"/>
            <w:tcPrChange w:id="2617" w:author="张周" w:date="2020-11-30T09:04:00Z">
              <w:tcPr>
                <w:tcW w:w="1985" w:type="dxa"/>
                <w:vAlign w:val="center"/>
              </w:tcPr>
            </w:tcPrChange>
          </w:tcPr>
          <w:p w:rsidR="00803136" w:rsidRPr="00C730C9" w:rsidRDefault="00803136" w:rsidP="004029CB">
            <w:pPr>
              <w:spacing w:line="280" w:lineRule="exact"/>
              <w:rPr>
                <w:ins w:id="2618" w:author="张周" w:date="2020-11-30T09:03:00Z"/>
                <w:rFonts w:asciiTheme="minorEastAsia" w:hAnsiTheme="minorEastAsia"/>
                <w:sz w:val="18"/>
                <w:szCs w:val="18"/>
              </w:rPr>
            </w:pPr>
            <w:ins w:id="2619" w:author="张周" w:date="2020-11-30T09:03:00Z">
              <w:r>
                <w:rPr>
                  <w:rFonts w:asciiTheme="minorEastAsia" w:hAnsiTheme="minorEastAsia" w:hint="eastAsia"/>
                  <w:sz w:val="18"/>
                  <w:szCs w:val="18"/>
                </w:rPr>
                <w:t>广州</w:t>
              </w:r>
              <w:r>
                <w:rPr>
                  <w:rFonts w:asciiTheme="minorEastAsia" w:hAnsiTheme="minorEastAsia"/>
                  <w:sz w:val="18"/>
                  <w:szCs w:val="18"/>
                </w:rPr>
                <w:t>建设工程质量安全检测中心有限公司</w:t>
              </w:r>
            </w:ins>
          </w:p>
        </w:tc>
        <w:tc>
          <w:tcPr>
            <w:tcW w:w="992" w:type="dxa"/>
            <w:vAlign w:val="center"/>
            <w:tcPrChange w:id="2620" w:author="张周" w:date="2020-11-30T09:04:00Z">
              <w:tcPr>
                <w:tcW w:w="616" w:type="dxa"/>
                <w:vAlign w:val="center"/>
              </w:tcPr>
            </w:tcPrChange>
          </w:tcPr>
          <w:p w:rsidR="00803136" w:rsidRDefault="00803136" w:rsidP="004029CB">
            <w:pPr>
              <w:jc w:val="center"/>
              <w:rPr>
                <w:ins w:id="2621" w:author="张周" w:date="2020-11-30T09:03:00Z"/>
              </w:rPr>
            </w:pPr>
            <w:ins w:id="2622" w:author="张周" w:date="2020-11-30T09:03:00Z">
              <w:r w:rsidRPr="003754FC">
                <w:rPr>
                  <w:rFonts w:asciiTheme="minorEastAsia" w:hAnsiTheme="minorEastAsia" w:hint="eastAsia"/>
                  <w:sz w:val="18"/>
                  <w:szCs w:val="18"/>
                </w:rPr>
                <w:t>乙级</w:t>
              </w:r>
            </w:ins>
          </w:p>
        </w:tc>
        <w:tc>
          <w:tcPr>
            <w:tcW w:w="3087" w:type="dxa"/>
            <w:vAlign w:val="center"/>
            <w:tcPrChange w:id="2623" w:author="张周" w:date="2020-11-30T09:04:00Z">
              <w:tcPr>
                <w:tcW w:w="2950" w:type="dxa"/>
                <w:vAlign w:val="center"/>
              </w:tcPr>
            </w:tcPrChange>
          </w:tcPr>
          <w:p w:rsidR="00803136" w:rsidRPr="00C730C9" w:rsidRDefault="00803136" w:rsidP="004029CB">
            <w:pPr>
              <w:spacing w:line="280" w:lineRule="exact"/>
              <w:rPr>
                <w:ins w:id="2624" w:author="张周" w:date="2020-11-30T09:03:00Z"/>
                <w:rFonts w:asciiTheme="minorEastAsia" w:hAnsiTheme="minorEastAsia"/>
                <w:sz w:val="18"/>
                <w:szCs w:val="18"/>
              </w:rPr>
            </w:pPr>
            <w:ins w:id="2625" w:author="张周" w:date="2020-11-30T09:03:00Z">
              <w:r w:rsidRPr="00835BD9">
                <w:rPr>
                  <w:rFonts w:asciiTheme="minorEastAsia" w:hAnsiTheme="minorEastAsia" w:hint="eastAsia"/>
                  <w:sz w:val="18"/>
                  <w:szCs w:val="18"/>
                </w:rPr>
                <w:t>广州市越秀区建设和水务局东山湖公园总体提升工程：西半岛厕所</w:t>
              </w:r>
            </w:ins>
          </w:p>
        </w:tc>
        <w:tc>
          <w:tcPr>
            <w:tcW w:w="873" w:type="dxa"/>
            <w:vAlign w:val="center"/>
            <w:tcPrChange w:id="2626" w:author="张周" w:date="2020-11-30T09:04:00Z">
              <w:tcPr>
                <w:tcW w:w="873" w:type="dxa"/>
                <w:vAlign w:val="center"/>
              </w:tcPr>
            </w:tcPrChange>
          </w:tcPr>
          <w:p w:rsidR="00803136" w:rsidRDefault="00803136" w:rsidP="004029CB">
            <w:pPr>
              <w:jc w:val="center"/>
              <w:rPr>
                <w:ins w:id="2627" w:author="张周" w:date="2020-11-30T09:03:00Z"/>
              </w:rPr>
            </w:pPr>
            <w:ins w:id="2628" w:author="张周" w:date="2020-11-30T09:03:00Z">
              <w:r w:rsidRPr="00835BD9">
                <w:rPr>
                  <w:rFonts w:asciiTheme="minorEastAsia" w:hAnsiTheme="minorEastAsia" w:hint="eastAsia"/>
                  <w:sz w:val="18"/>
                  <w:szCs w:val="18"/>
                </w:rPr>
                <w:t>广州</w:t>
              </w:r>
            </w:ins>
          </w:p>
        </w:tc>
        <w:tc>
          <w:tcPr>
            <w:tcW w:w="1134" w:type="dxa"/>
            <w:vAlign w:val="center"/>
            <w:tcPrChange w:id="2629" w:author="张周" w:date="2020-11-30T09:04:00Z">
              <w:tcPr>
                <w:tcW w:w="1134" w:type="dxa"/>
                <w:vAlign w:val="center"/>
              </w:tcPr>
            </w:tcPrChange>
          </w:tcPr>
          <w:p w:rsidR="00803136" w:rsidRDefault="00803136" w:rsidP="004029CB">
            <w:pPr>
              <w:jc w:val="center"/>
              <w:rPr>
                <w:ins w:id="2630" w:author="张周" w:date="2020-11-30T09:03:00Z"/>
              </w:rPr>
            </w:pPr>
            <w:ins w:id="2631" w:author="张周" w:date="2020-11-30T09:03:00Z">
              <w:r w:rsidRPr="00D67856">
                <w:rPr>
                  <w:rFonts w:asciiTheme="minorEastAsia" w:hAnsiTheme="minorEastAsia" w:hint="eastAsia"/>
                  <w:sz w:val="18"/>
                  <w:szCs w:val="18"/>
                </w:rPr>
                <w:t>合格</w:t>
              </w:r>
            </w:ins>
          </w:p>
        </w:tc>
        <w:tc>
          <w:tcPr>
            <w:tcW w:w="2341" w:type="dxa"/>
            <w:vAlign w:val="center"/>
            <w:tcPrChange w:id="2632" w:author="张周" w:date="2020-11-30T09:04:00Z">
              <w:tcPr>
                <w:tcW w:w="2341" w:type="dxa"/>
                <w:vAlign w:val="center"/>
              </w:tcPr>
            </w:tcPrChange>
          </w:tcPr>
          <w:p w:rsidR="00803136" w:rsidRPr="00C730C9" w:rsidRDefault="00803136" w:rsidP="004029CB">
            <w:pPr>
              <w:spacing w:line="280" w:lineRule="exact"/>
              <w:rPr>
                <w:ins w:id="2633" w:author="张周" w:date="2020-11-30T09:03:00Z"/>
                <w:rFonts w:asciiTheme="minorEastAsia" w:hAnsiTheme="minorEastAsia"/>
                <w:sz w:val="18"/>
                <w:szCs w:val="18"/>
              </w:rPr>
            </w:pPr>
          </w:p>
        </w:tc>
      </w:tr>
      <w:tr w:rsidR="00803136" w:rsidTr="00803136">
        <w:trPr>
          <w:trHeight w:val="567"/>
          <w:jc w:val="center"/>
          <w:ins w:id="2634" w:author="张周" w:date="2020-11-30T09:03:00Z"/>
          <w:trPrChange w:id="2635" w:author="张周" w:date="2020-11-30T09:04:00Z">
            <w:trPr>
              <w:trHeight w:val="567"/>
              <w:jc w:val="center"/>
            </w:trPr>
          </w:trPrChange>
        </w:trPr>
        <w:tc>
          <w:tcPr>
            <w:tcW w:w="663" w:type="dxa"/>
            <w:vAlign w:val="center"/>
            <w:tcPrChange w:id="263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637" w:author="张周" w:date="2020-11-30T09:03:00Z"/>
                <w:rFonts w:asciiTheme="minorEastAsia" w:hAnsiTheme="minorEastAsia"/>
                <w:sz w:val="18"/>
                <w:szCs w:val="18"/>
              </w:rPr>
            </w:pPr>
          </w:p>
        </w:tc>
        <w:tc>
          <w:tcPr>
            <w:tcW w:w="1472" w:type="dxa"/>
            <w:vAlign w:val="center"/>
            <w:tcPrChange w:id="2638" w:author="张周" w:date="2020-11-30T09:04:00Z">
              <w:tcPr>
                <w:tcW w:w="1985" w:type="dxa"/>
                <w:vAlign w:val="center"/>
              </w:tcPr>
            </w:tcPrChange>
          </w:tcPr>
          <w:p w:rsidR="00803136" w:rsidRPr="00C730C9" w:rsidRDefault="00803136" w:rsidP="004029CB">
            <w:pPr>
              <w:spacing w:line="280" w:lineRule="exact"/>
              <w:rPr>
                <w:ins w:id="2639" w:author="张周" w:date="2020-11-30T09:03:00Z"/>
                <w:rFonts w:asciiTheme="minorEastAsia" w:hAnsiTheme="minorEastAsia"/>
                <w:sz w:val="18"/>
                <w:szCs w:val="18"/>
              </w:rPr>
            </w:pPr>
            <w:ins w:id="2640" w:author="张周" w:date="2020-11-30T09:03:00Z">
              <w:r>
                <w:rPr>
                  <w:rFonts w:asciiTheme="minorEastAsia" w:hAnsiTheme="minorEastAsia" w:hint="eastAsia"/>
                  <w:sz w:val="18"/>
                  <w:szCs w:val="18"/>
                </w:rPr>
                <w:t>潮州市</w:t>
              </w:r>
              <w:r>
                <w:rPr>
                  <w:rFonts w:asciiTheme="minorEastAsia" w:hAnsiTheme="minorEastAsia"/>
                  <w:sz w:val="18"/>
                  <w:szCs w:val="18"/>
                </w:rPr>
                <w:t>气象公共安全技术支持中心</w:t>
              </w:r>
            </w:ins>
          </w:p>
        </w:tc>
        <w:tc>
          <w:tcPr>
            <w:tcW w:w="992" w:type="dxa"/>
            <w:vAlign w:val="center"/>
            <w:tcPrChange w:id="2641" w:author="张周" w:date="2020-11-30T09:04:00Z">
              <w:tcPr>
                <w:tcW w:w="616" w:type="dxa"/>
                <w:vAlign w:val="center"/>
              </w:tcPr>
            </w:tcPrChange>
          </w:tcPr>
          <w:p w:rsidR="00803136" w:rsidRDefault="00803136" w:rsidP="004029CB">
            <w:pPr>
              <w:jc w:val="center"/>
              <w:rPr>
                <w:ins w:id="2642" w:author="张周" w:date="2020-11-30T09:03:00Z"/>
              </w:rPr>
            </w:pPr>
            <w:ins w:id="2643" w:author="张周" w:date="2020-11-30T09:03:00Z">
              <w:r w:rsidRPr="003754FC">
                <w:rPr>
                  <w:rFonts w:asciiTheme="minorEastAsia" w:hAnsiTheme="minorEastAsia" w:hint="eastAsia"/>
                  <w:sz w:val="18"/>
                  <w:szCs w:val="18"/>
                </w:rPr>
                <w:t>乙级</w:t>
              </w:r>
            </w:ins>
          </w:p>
        </w:tc>
        <w:tc>
          <w:tcPr>
            <w:tcW w:w="3087" w:type="dxa"/>
            <w:vAlign w:val="center"/>
            <w:tcPrChange w:id="2644" w:author="张周" w:date="2020-11-30T09:04:00Z">
              <w:tcPr>
                <w:tcW w:w="2950" w:type="dxa"/>
                <w:vAlign w:val="center"/>
              </w:tcPr>
            </w:tcPrChange>
          </w:tcPr>
          <w:p w:rsidR="00803136" w:rsidRPr="00C730C9" w:rsidRDefault="00803136" w:rsidP="004029CB">
            <w:pPr>
              <w:spacing w:line="280" w:lineRule="exact"/>
              <w:rPr>
                <w:ins w:id="2645" w:author="张周" w:date="2020-11-30T09:03:00Z"/>
                <w:rFonts w:asciiTheme="minorEastAsia" w:hAnsiTheme="minorEastAsia"/>
                <w:sz w:val="18"/>
                <w:szCs w:val="18"/>
              </w:rPr>
            </w:pPr>
            <w:ins w:id="2646" w:author="张周" w:date="2020-11-30T09:03:00Z">
              <w:r w:rsidRPr="007A68D8">
                <w:rPr>
                  <w:rFonts w:asciiTheme="minorEastAsia" w:hAnsiTheme="minorEastAsia" w:hint="eastAsia"/>
                  <w:sz w:val="18"/>
                  <w:szCs w:val="18"/>
                </w:rPr>
                <w:t>潮州市兰英第一幼儿园</w:t>
              </w:r>
              <w:proofErr w:type="gramStart"/>
              <w:r w:rsidRPr="007A68D8">
                <w:rPr>
                  <w:rFonts w:asciiTheme="minorEastAsia" w:hAnsiTheme="minorEastAsia" w:hint="eastAsia"/>
                  <w:sz w:val="18"/>
                  <w:szCs w:val="18"/>
                </w:rPr>
                <w:t>音体楼</w:t>
              </w:r>
              <w:proofErr w:type="gramEnd"/>
            </w:ins>
          </w:p>
        </w:tc>
        <w:tc>
          <w:tcPr>
            <w:tcW w:w="873" w:type="dxa"/>
            <w:vAlign w:val="center"/>
            <w:tcPrChange w:id="2647" w:author="张周" w:date="2020-11-30T09:04:00Z">
              <w:tcPr>
                <w:tcW w:w="873" w:type="dxa"/>
                <w:vAlign w:val="center"/>
              </w:tcPr>
            </w:tcPrChange>
          </w:tcPr>
          <w:p w:rsidR="00803136" w:rsidRPr="00C730C9" w:rsidRDefault="00803136" w:rsidP="004029CB">
            <w:pPr>
              <w:spacing w:line="280" w:lineRule="exact"/>
              <w:jc w:val="center"/>
              <w:rPr>
                <w:ins w:id="2648" w:author="张周" w:date="2020-11-30T09:03:00Z"/>
                <w:rFonts w:asciiTheme="minorEastAsia" w:hAnsiTheme="minorEastAsia"/>
                <w:sz w:val="18"/>
                <w:szCs w:val="18"/>
              </w:rPr>
            </w:pPr>
            <w:ins w:id="2649" w:author="张周" w:date="2020-11-30T09:03:00Z">
              <w:r w:rsidRPr="007A68D8">
                <w:rPr>
                  <w:rFonts w:asciiTheme="minorEastAsia" w:hAnsiTheme="minorEastAsia" w:hint="eastAsia"/>
                  <w:sz w:val="18"/>
                  <w:szCs w:val="18"/>
                </w:rPr>
                <w:t>潮州</w:t>
              </w:r>
            </w:ins>
          </w:p>
        </w:tc>
        <w:tc>
          <w:tcPr>
            <w:tcW w:w="1134" w:type="dxa"/>
            <w:vAlign w:val="center"/>
            <w:tcPrChange w:id="2650" w:author="张周" w:date="2020-11-30T09:04:00Z">
              <w:tcPr>
                <w:tcW w:w="1134" w:type="dxa"/>
                <w:vAlign w:val="center"/>
              </w:tcPr>
            </w:tcPrChange>
          </w:tcPr>
          <w:p w:rsidR="00803136" w:rsidRDefault="00803136" w:rsidP="004029CB">
            <w:pPr>
              <w:jc w:val="center"/>
              <w:rPr>
                <w:ins w:id="2651" w:author="张周" w:date="2020-11-30T09:03:00Z"/>
              </w:rPr>
            </w:pPr>
            <w:ins w:id="2652" w:author="张周" w:date="2020-11-30T09:03:00Z">
              <w:r w:rsidRPr="00D67856">
                <w:rPr>
                  <w:rFonts w:asciiTheme="minorEastAsia" w:hAnsiTheme="minorEastAsia" w:hint="eastAsia"/>
                  <w:sz w:val="18"/>
                  <w:szCs w:val="18"/>
                </w:rPr>
                <w:t>合格</w:t>
              </w:r>
            </w:ins>
          </w:p>
        </w:tc>
        <w:tc>
          <w:tcPr>
            <w:tcW w:w="2341" w:type="dxa"/>
            <w:vAlign w:val="center"/>
            <w:tcPrChange w:id="2653" w:author="张周" w:date="2020-11-30T09:04:00Z">
              <w:tcPr>
                <w:tcW w:w="2341" w:type="dxa"/>
                <w:vAlign w:val="center"/>
              </w:tcPr>
            </w:tcPrChange>
          </w:tcPr>
          <w:p w:rsidR="00803136" w:rsidRPr="00C730C9" w:rsidRDefault="00803136" w:rsidP="004029CB">
            <w:pPr>
              <w:spacing w:line="280" w:lineRule="exact"/>
              <w:rPr>
                <w:ins w:id="2654" w:author="张周" w:date="2020-11-30T09:03:00Z"/>
                <w:rFonts w:asciiTheme="minorEastAsia" w:hAnsiTheme="minorEastAsia"/>
                <w:sz w:val="18"/>
                <w:szCs w:val="18"/>
              </w:rPr>
            </w:pPr>
          </w:p>
        </w:tc>
      </w:tr>
      <w:tr w:rsidR="00803136" w:rsidTr="00803136">
        <w:trPr>
          <w:trHeight w:val="567"/>
          <w:jc w:val="center"/>
          <w:ins w:id="2655" w:author="张周" w:date="2020-11-30T09:03:00Z"/>
          <w:trPrChange w:id="2656" w:author="张周" w:date="2020-11-30T09:04:00Z">
            <w:trPr>
              <w:trHeight w:val="567"/>
              <w:jc w:val="center"/>
            </w:trPr>
          </w:trPrChange>
        </w:trPr>
        <w:tc>
          <w:tcPr>
            <w:tcW w:w="663" w:type="dxa"/>
            <w:vAlign w:val="center"/>
            <w:tcPrChange w:id="265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658" w:author="张周" w:date="2020-11-30T09:03:00Z"/>
                <w:rFonts w:asciiTheme="minorEastAsia" w:hAnsiTheme="minorEastAsia"/>
                <w:sz w:val="18"/>
                <w:szCs w:val="18"/>
              </w:rPr>
            </w:pPr>
          </w:p>
        </w:tc>
        <w:tc>
          <w:tcPr>
            <w:tcW w:w="1472" w:type="dxa"/>
            <w:vAlign w:val="center"/>
            <w:tcPrChange w:id="2659" w:author="张周" w:date="2020-11-30T09:04:00Z">
              <w:tcPr>
                <w:tcW w:w="1985" w:type="dxa"/>
                <w:vAlign w:val="center"/>
              </w:tcPr>
            </w:tcPrChange>
          </w:tcPr>
          <w:p w:rsidR="00803136" w:rsidRPr="00C730C9" w:rsidRDefault="00803136" w:rsidP="004029CB">
            <w:pPr>
              <w:spacing w:line="280" w:lineRule="exact"/>
              <w:rPr>
                <w:ins w:id="2660" w:author="张周" w:date="2020-11-30T09:03:00Z"/>
                <w:rFonts w:asciiTheme="minorEastAsia" w:hAnsiTheme="minorEastAsia"/>
                <w:sz w:val="18"/>
                <w:szCs w:val="18"/>
              </w:rPr>
            </w:pPr>
            <w:ins w:id="2661" w:author="张周" w:date="2020-11-30T09:03:00Z">
              <w:r>
                <w:rPr>
                  <w:rFonts w:asciiTheme="minorEastAsia" w:hAnsiTheme="minorEastAsia" w:hint="eastAsia"/>
                  <w:sz w:val="18"/>
                  <w:szCs w:val="18"/>
                </w:rPr>
                <w:t>深圳</w:t>
              </w:r>
              <w:r>
                <w:rPr>
                  <w:rFonts w:asciiTheme="minorEastAsia" w:hAnsiTheme="minorEastAsia"/>
                  <w:sz w:val="18"/>
                  <w:szCs w:val="18"/>
                </w:rPr>
                <w:t>维中检测技术有限公司</w:t>
              </w:r>
            </w:ins>
          </w:p>
        </w:tc>
        <w:tc>
          <w:tcPr>
            <w:tcW w:w="992" w:type="dxa"/>
            <w:vAlign w:val="center"/>
            <w:tcPrChange w:id="2662" w:author="张周" w:date="2020-11-30T09:04:00Z">
              <w:tcPr>
                <w:tcW w:w="616" w:type="dxa"/>
                <w:vAlign w:val="center"/>
              </w:tcPr>
            </w:tcPrChange>
          </w:tcPr>
          <w:p w:rsidR="00803136" w:rsidRDefault="00803136" w:rsidP="004029CB">
            <w:pPr>
              <w:jc w:val="center"/>
              <w:rPr>
                <w:ins w:id="2663" w:author="张周" w:date="2020-11-30T09:03:00Z"/>
              </w:rPr>
            </w:pPr>
            <w:ins w:id="2664" w:author="张周" w:date="2020-11-30T09:03:00Z">
              <w:r w:rsidRPr="003754FC">
                <w:rPr>
                  <w:rFonts w:asciiTheme="minorEastAsia" w:hAnsiTheme="minorEastAsia" w:hint="eastAsia"/>
                  <w:sz w:val="18"/>
                  <w:szCs w:val="18"/>
                </w:rPr>
                <w:t>乙级</w:t>
              </w:r>
            </w:ins>
          </w:p>
        </w:tc>
        <w:tc>
          <w:tcPr>
            <w:tcW w:w="3087" w:type="dxa"/>
            <w:vAlign w:val="center"/>
            <w:tcPrChange w:id="2665" w:author="张周" w:date="2020-11-30T09:04:00Z">
              <w:tcPr>
                <w:tcW w:w="2950" w:type="dxa"/>
                <w:vAlign w:val="center"/>
              </w:tcPr>
            </w:tcPrChange>
          </w:tcPr>
          <w:p w:rsidR="00803136" w:rsidRPr="00C730C9" w:rsidRDefault="00803136" w:rsidP="004029CB">
            <w:pPr>
              <w:spacing w:line="280" w:lineRule="exact"/>
              <w:rPr>
                <w:ins w:id="2666" w:author="张周" w:date="2020-11-30T09:03:00Z"/>
                <w:rFonts w:asciiTheme="minorEastAsia" w:hAnsiTheme="minorEastAsia"/>
                <w:sz w:val="18"/>
                <w:szCs w:val="18"/>
              </w:rPr>
            </w:pPr>
            <w:ins w:id="2667" w:author="张周" w:date="2020-11-30T09:03:00Z">
              <w:r w:rsidRPr="00B51481">
                <w:rPr>
                  <w:rFonts w:asciiTheme="minorEastAsia" w:hAnsiTheme="minorEastAsia" w:hint="eastAsia"/>
                  <w:sz w:val="18"/>
                  <w:szCs w:val="18"/>
                </w:rPr>
                <w:t>深圳市急救血液信息</w:t>
              </w:r>
              <w:proofErr w:type="gramStart"/>
              <w:r w:rsidRPr="00B51481">
                <w:rPr>
                  <w:rFonts w:asciiTheme="minorEastAsia" w:hAnsiTheme="minorEastAsia" w:hint="eastAsia"/>
                  <w:sz w:val="18"/>
                  <w:szCs w:val="18"/>
                </w:rPr>
                <w:t>三中心</w:t>
              </w:r>
              <w:proofErr w:type="gramEnd"/>
              <w:r w:rsidRPr="00B51481">
                <w:rPr>
                  <w:rFonts w:asciiTheme="minorEastAsia" w:hAnsiTheme="minorEastAsia" w:hint="eastAsia"/>
                  <w:sz w:val="18"/>
                  <w:szCs w:val="18"/>
                </w:rPr>
                <w:t>公共卫生服务综合楼项目管线迁改、场平土石方边坡支护工程</w:t>
              </w:r>
            </w:ins>
          </w:p>
        </w:tc>
        <w:tc>
          <w:tcPr>
            <w:tcW w:w="873" w:type="dxa"/>
            <w:vAlign w:val="center"/>
            <w:tcPrChange w:id="2668" w:author="张周" w:date="2020-11-30T09:04:00Z">
              <w:tcPr>
                <w:tcW w:w="873" w:type="dxa"/>
                <w:vAlign w:val="center"/>
              </w:tcPr>
            </w:tcPrChange>
          </w:tcPr>
          <w:p w:rsidR="00803136" w:rsidRPr="00C730C9" w:rsidRDefault="00803136" w:rsidP="004029CB">
            <w:pPr>
              <w:spacing w:line="280" w:lineRule="exact"/>
              <w:jc w:val="center"/>
              <w:rPr>
                <w:ins w:id="2669" w:author="张周" w:date="2020-11-30T09:03:00Z"/>
                <w:rFonts w:asciiTheme="minorEastAsia" w:hAnsiTheme="minorEastAsia"/>
                <w:sz w:val="18"/>
                <w:szCs w:val="18"/>
              </w:rPr>
            </w:pPr>
            <w:ins w:id="2670" w:author="张周" w:date="2020-11-30T09:03:00Z">
              <w:r w:rsidRPr="00B51481">
                <w:rPr>
                  <w:rFonts w:asciiTheme="minorEastAsia" w:hAnsiTheme="minorEastAsia" w:hint="eastAsia"/>
                  <w:sz w:val="18"/>
                  <w:szCs w:val="18"/>
                </w:rPr>
                <w:t>深圳</w:t>
              </w:r>
            </w:ins>
          </w:p>
        </w:tc>
        <w:tc>
          <w:tcPr>
            <w:tcW w:w="1134" w:type="dxa"/>
            <w:vAlign w:val="center"/>
            <w:tcPrChange w:id="2671" w:author="张周" w:date="2020-11-30T09:04:00Z">
              <w:tcPr>
                <w:tcW w:w="1134" w:type="dxa"/>
                <w:vAlign w:val="center"/>
              </w:tcPr>
            </w:tcPrChange>
          </w:tcPr>
          <w:p w:rsidR="00803136" w:rsidRPr="00C730C9" w:rsidRDefault="00803136" w:rsidP="004029CB">
            <w:pPr>
              <w:spacing w:line="280" w:lineRule="exact"/>
              <w:jc w:val="center"/>
              <w:rPr>
                <w:ins w:id="2672" w:author="张周" w:date="2020-11-30T09:03:00Z"/>
                <w:rFonts w:asciiTheme="minorEastAsia" w:hAnsiTheme="minorEastAsia"/>
                <w:sz w:val="18"/>
                <w:szCs w:val="18"/>
              </w:rPr>
            </w:pPr>
            <w:ins w:id="2673" w:author="张周" w:date="2020-11-30T09:03:00Z">
              <w:r w:rsidRPr="00D67856">
                <w:rPr>
                  <w:rFonts w:asciiTheme="minorEastAsia" w:hAnsiTheme="minorEastAsia" w:hint="eastAsia"/>
                  <w:sz w:val="18"/>
                  <w:szCs w:val="18"/>
                </w:rPr>
                <w:t>合格</w:t>
              </w:r>
            </w:ins>
          </w:p>
        </w:tc>
        <w:tc>
          <w:tcPr>
            <w:tcW w:w="2341" w:type="dxa"/>
            <w:vAlign w:val="center"/>
            <w:tcPrChange w:id="2674" w:author="张周" w:date="2020-11-30T09:04:00Z">
              <w:tcPr>
                <w:tcW w:w="2341" w:type="dxa"/>
                <w:vAlign w:val="center"/>
              </w:tcPr>
            </w:tcPrChange>
          </w:tcPr>
          <w:p w:rsidR="00803136" w:rsidRPr="00C730C9" w:rsidRDefault="00803136" w:rsidP="004029CB">
            <w:pPr>
              <w:spacing w:line="280" w:lineRule="exact"/>
              <w:rPr>
                <w:ins w:id="2675" w:author="张周" w:date="2020-11-30T09:03:00Z"/>
                <w:rFonts w:asciiTheme="minorEastAsia" w:hAnsiTheme="minorEastAsia"/>
                <w:sz w:val="18"/>
                <w:szCs w:val="18"/>
              </w:rPr>
            </w:pPr>
          </w:p>
        </w:tc>
      </w:tr>
      <w:tr w:rsidR="00803136" w:rsidTr="00803136">
        <w:trPr>
          <w:trHeight w:val="567"/>
          <w:jc w:val="center"/>
          <w:ins w:id="2676" w:author="张周" w:date="2020-11-30T09:03:00Z"/>
          <w:trPrChange w:id="2677" w:author="张周" w:date="2020-11-30T09:04:00Z">
            <w:trPr>
              <w:trHeight w:val="567"/>
              <w:jc w:val="center"/>
            </w:trPr>
          </w:trPrChange>
        </w:trPr>
        <w:tc>
          <w:tcPr>
            <w:tcW w:w="663" w:type="dxa"/>
            <w:vAlign w:val="center"/>
            <w:tcPrChange w:id="267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679" w:author="张周" w:date="2020-11-30T09:03:00Z"/>
                <w:rFonts w:asciiTheme="minorEastAsia" w:hAnsiTheme="minorEastAsia"/>
                <w:sz w:val="18"/>
                <w:szCs w:val="18"/>
              </w:rPr>
            </w:pPr>
          </w:p>
        </w:tc>
        <w:tc>
          <w:tcPr>
            <w:tcW w:w="1472" w:type="dxa"/>
            <w:vMerge w:val="restart"/>
            <w:vAlign w:val="center"/>
            <w:tcPrChange w:id="2680" w:author="张周" w:date="2020-11-30T09:04:00Z">
              <w:tcPr>
                <w:tcW w:w="1985" w:type="dxa"/>
                <w:vMerge w:val="restart"/>
                <w:vAlign w:val="center"/>
              </w:tcPr>
            </w:tcPrChange>
          </w:tcPr>
          <w:p w:rsidR="00803136" w:rsidRPr="00C730C9" w:rsidRDefault="00803136" w:rsidP="004029CB">
            <w:pPr>
              <w:spacing w:line="280" w:lineRule="exact"/>
              <w:rPr>
                <w:ins w:id="2681" w:author="张周" w:date="2020-11-30T09:03:00Z"/>
                <w:rFonts w:asciiTheme="minorEastAsia" w:hAnsiTheme="minorEastAsia"/>
                <w:sz w:val="18"/>
                <w:szCs w:val="18"/>
              </w:rPr>
            </w:pPr>
            <w:ins w:id="2682" w:author="张周" w:date="2020-11-30T09:03:00Z">
              <w:r>
                <w:rPr>
                  <w:rFonts w:asciiTheme="minorEastAsia" w:hAnsiTheme="minorEastAsia" w:hint="eastAsia"/>
                  <w:sz w:val="18"/>
                  <w:szCs w:val="18"/>
                </w:rPr>
                <w:t>深圳市</w:t>
              </w:r>
              <w:proofErr w:type="gramStart"/>
              <w:r>
                <w:rPr>
                  <w:rFonts w:asciiTheme="minorEastAsia" w:hAnsiTheme="minorEastAsia"/>
                  <w:sz w:val="18"/>
                  <w:szCs w:val="18"/>
                </w:rPr>
                <w:t>太</w:t>
              </w:r>
              <w:proofErr w:type="gramEnd"/>
              <w:r>
                <w:rPr>
                  <w:rFonts w:asciiTheme="minorEastAsia" w:hAnsiTheme="minorEastAsia"/>
                  <w:sz w:val="18"/>
                  <w:szCs w:val="18"/>
                </w:rPr>
                <w:t>科检测有限公司</w:t>
              </w:r>
            </w:ins>
          </w:p>
        </w:tc>
        <w:tc>
          <w:tcPr>
            <w:tcW w:w="992" w:type="dxa"/>
            <w:vMerge w:val="restart"/>
            <w:vAlign w:val="center"/>
            <w:tcPrChange w:id="2683" w:author="张周" w:date="2020-11-30T09:04:00Z">
              <w:tcPr>
                <w:tcW w:w="616" w:type="dxa"/>
                <w:vMerge w:val="restart"/>
                <w:vAlign w:val="center"/>
              </w:tcPr>
            </w:tcPrChange>
          </w:tcPr>
          <w:p w:rsidR="00803136" w:rsidRDefault="00803136" w:rsidP="004029CB">
            <w:pPr>
              <w:jc w:val="center"/>
              <w:rPr>
                <w:ins w:id="2684" w:author="张周" w:date="2020-11-30T09:03:00Z"/>
              </w:rPr>
            </w:pPr>
            <w:ins w:id="2685" w:author="张周" w:date="2020-11-30T09:03:00Z">
              <w:r w:rsidRPr="003754FC">
                <w:rPr>
                  <w:rFonts w:asciiTheme="minorEastAsia" w:hAnsiTheme="minorEastAsia" w:hint="eastAsia"/>
                  <w:sz w:val="18"/>
                  <w:szCs w:val="18"/>
                </w:rPr>
                <w:t>乙级</w:t>
              </w:r>
            </w:ins>
          </w:p>
        </w:tc>
        <w:tc>
          <w:tcPr>
            <w:tcW w:w="3087" w:type="dxa"/>
            <w:vAlign w:val="center"/>
            <w:tcPrChange w:id="2686" w:author="张周" w:date="2020-11-30T09:04:00Z">
              <w:tcPr>
                <w:tcW w:w="2950" w:type="dxa"/>
                <w:vAlign w:val="center"/>
              </w:tcPr>
            </w:tcPrChange>
          </w:tcPr>
          <w:p w:rsidR="00803136" w:rsidRPr="00C730C9" w:rsidRDefault="00803136" w:rsidP="004029CB">
            <w:pPr>
              <w:spacing w:line="280" w:lineRule="exact"/>
              <w:rPr>
                <w:ins w:id="2687" w:author="张周" w:date="2020-11-30T09:03:00Z"/>
                <w:rFonts w:asciiTheme="minorEastAsia" w:hAnsiTheme="minorEastAsia"/>
                <w:sz w:val="18"/>
                <w:szCs w:val="18"/>
              </w:rPr>
            </w:pPr>
            <w:ins w:id="2688" w:author="张周" w:date="2020-11-30T09:03:00Z">
              <w:r w:rsidRPr="00232495">
                <w:rPr>
                  <w:rFonts w:asciiTheme="minorEastAsia" w:hAnsiTheme="minorEastAsia" w:hint="eastAsia"/>
                  <w:sz w:val="18"/>
                  <w:szCs w:val="18"/>
                </w:rPr>
                <w:t>和兴花园幼儿园教学楼防雷装置检测</w:t>
              </w:r>
            </w:ins>
          </w:p>
        </w:tc>
        <w:tc>
          <w:tcPr>
            <w:tcW w:w="873" w:type="dxa"/>
            <w:vAlign w:val="center"/>
            <w:tcPrChange w:id="2689" w:author="张周" w:date="2020-11-30T09:04:00Z">
              <w:tcPr>
                <w:tcW w:w="873" w:type="dxa"/>
                <w:vAlign w:val="center"/>
              </w:tcPr>
            </w:tcPrChange>
          </w:tcPr>
          <w:p w:rsidR="00803136" w:rsidRPr="00C730C9" w:rsidRDefault="00803136" w:rsidP="004029CB">
            <w:pPr>
              <w:spacing w:line="280" w:lineRule="exact"/>
              <w:jc w:val="center"/>
              <w:rPr>
                <w:ins w:id="2690" w:author="张周" w:date="2020-11-30T09:03:00Z"/>
                <w:rFonts w:asciiTheme="minorEastAsia" w:hAnsiTheme="minorEastAsia"/>
                <w:sz w:val="18"/>
                <w:szCs w:val="18"/>
              </w:rPr>
            </w:pPr>
            <w:ins w:id="2691" w:author="张周" w:date="2020-11-30T09:03:00Z">
              <w:r>
                <w:rPr>
                  <w:rFonts w:asciiTheme="minorEastAsia" w:hAnsiTheme="minorEastAsia" w:hint="eastAsia"/>
                  <w:sz w:val="18"/>
                  <w:szCs w:val="18"/>
                </w:rPr>
                <w:t>深圳</w:t>
              </w:r>
            </w:ins>
          </w:p>
        </w:tc>
        <w:tc>
          <w:tcPr>
            <w:tcW w:w="1134" w:type="dxa"/>
            <w:vAlign w:val="center"/>
            <w:tcPrChange w:id="2692" w:author="张周" w:date="2020-11-30T09:04:00Z">
              <w:tcPr>
                <w:tcW w:w="1134" w:type="dxa"/>
                <w:vAlign w:val="center"/>
              </w:tcPr>
            </w:tcPrChange>
          </w:tcPr>
          <w:p w:rsidR="00803136" w:rsidRDefault="00803136" w:rsidP="004029CB">
            <w:pPr>
              <w:jc w:val="center"/>
              <w:rPr>
                <w:ins w:id="2693" w:author="张周" w:date="2020-11-30T09:03:00Z"/>
              </w:rPr>
            </w:pPr>
            <w:ins w:id="2694" w:author="张周" w:date="2020-11-30T09:03:00Z">
              <w:r w:rsidRPr="002C0E73">
                <w:rPr>
                  <w:rFonts w:asciiTheme="minorEastAsia" w:hAnsiTheme="minorEastAsia" w:hint="eastAsia"/>
                  <w:sz w:val="18"/>
                  <w:szCs w:val="18"/>
                </w:rPr>
                <w:t>合格</w:t>
              </w:r>
            </w:ins>
          </w:p>
        </w:tc>
        <w:tc>
          <w:tcPr>
            <w:tcW w:w="2341" w:type="dxa"/>
            <w:vAlign w:val="center"/>
            <w:tcPrChange w:id="2695" w:author="张周" w:date="2020-11-30T09:04:00Z">
              <w:tcPr>
                <w:tcW w:w="2341" w:type="dxa"/>
                <w:vAlign w:val="center"/>
              </w:tcPr>
            </w:tcPrChange>
          </w:tcPr>
          <w:p w:rsidR="00803136" w:rsidRPr="00C730C9" w:rsidRDefault="00803136" w:rsidP="004029CB">
            <w:pPr>
              <w:spacing w:line="280" w:lineRule="exact"/>
              <w:rPr>
                <w:ins w:id="2696" w:author="张周" w:date="2020-11-30T09:03:00Z"/>
                <w:rFonts w:asciiTheme="minorEastAsia" w:hAnsiTheme="minorEastAsia"/>
                <w:sz w:val="18"/>
                <w:szCs w:val="18"/>
              </w:rPr>
            </w:pPr>
          </w:p>
        </w:tc>
      </w:tr>
      <w:tr w:rsidR="00803136" w:rsidTr="00803136">
        <w:trPr>
          <w:trHeight w:val="567"/>
          <w:jc w:val="center"/>
          <w:ins w:id="2697" w:author="张周" w:date="2020-11-30T09:03:00Z"/>
          <w:trPrChange w:id="2698" w:author="张周" w:date="2020-11-30T09:04:00Z">
            <w:trPr>
              <w:trHeight w:val="567"/>
              <w:jc w:val="center"/>
            </w:trPr>
          </w:trPrChange>
        </w:trPr>
        <w:tc>
          <w:tcPr>
            <w:tcW w:w="663" w:type="dxa"/>
            <w:vAlign w:val="center"/>
            <w:tcPrChange w:id="269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700" w:author="张周" w:date="2020-11-30T09:03:00Z"/>
                <w:rFonts w:asciiTheme="minorEastAsia" w:hAnsiTheme="minorEastAsia"/>
                <w:sz w:val="18"/>
                <w:szCs w:val="18"/>
              </w:rPr>
            </w:pPr>
          </w:p>
        </w:tc>
        <w:tc>
          <w:tcPr>
            <w:tcW w:w="1472" w:type="dxa"/>
            <w:vMerge/>
            <w:vAlign w:val="center"/>
            <w:tcPrChange w:id="2701" w:author="张周" w:date="2020-11-30T09:04:00Z">
              <w:tcPr>
                <w:tcW w:w="1985" w:type="dxa"/>
                <w:vMerge/>
                <w:vAlign w:val="center"/>
              </w:tcPr>
            </w:tcPrChange>
          </w:tcPr>
          <w:p w:rsidR="00803136" w:rsidRDefault="00803136" w:rsidP="004029CB">
            <w:pPr>
              <w:spacing w:line="280" w:lineRule="exact"/>
              <w:rPr>
                <w:ins w:id="2702" w:author="张周" w:date="2020-11-30T09:03:00Z"/>
                <w:rFonts w:asciiTheme="minorEastAsia" w:hAnsiTheme="minorEastAsia"/>
                <w:sz w:val="18"/>
                <w:szCs w:val="18"/>
              </w:rPr>
            </w:pPr>
          </w:p>
        </w:tc>
        <w:tc>
          <w:tcPr>
            <w:tcW w:w="992" w:type="dxa"/>
            <w:vMerge/>
            <w:vAlign w:val="center"/>
            <w:tcPrChange w:id="2703" w:author="张周" w:date="2020-11-30T09:04:00Z">
              <w:tcPr>
                <w:tcW w:w="616" w:type="dxa"/>
                <w:vMerge/>
                <w:vAlign w:val="center"/>
              </w:tcPr>
            </w:tcPrChange>
          </w:tcPr>
          <w:p w:rsidR="00803136" w:rsidRPr="003754FC" w:rsidRDefault="00803136" w:rsidP="004029CB">
            <w:pPr>
              <w:jc w:val="center"/>
              <w:rPr>
                <w:ins w:id="2704" w:author="张周" w:date="2020-11-30T09:03:00Z"/>
                <w:rFonts w:asciiTheme="minorEastAsia" w:hAnsiTheme="minorEastAsia"/>
                <w:sz w:val="18"/>
                <w:szCs w:val="18"/>
              </w:rPr>
            </w:pPr>
          </w:p>
        </w:tc>
        <w:tc>
          <w:tcPr>
            <w:tcW w:w="3087" w:type="dxa"/>
            <w:vAlign w:val="center"/>
            <w:tcPrChange w:id="2705" w:author="张周" w:date="2020-11-30T09:04:00Z">
              <w:tcPr>
                <w:tcW w:w="2950" w:type="dxa"/>
                <w:vAlign w:val="center"/>
              </w:tcPr>
            </w:tcPrChange>
          </w:tcPr>
          <w:p w:rsidR="00803136" w:rsidRPr="00232495" w:rsidRDefault="00803136" w:rsidP="004029CB">
            <w:pPr>
              <w:spacing w:line="280" w:lineRule="exact"/>
              <w:rPr>
                <w:ins w:id="2706" w:author="张周" w:date="2020-11-30T09:03:00Z"/>
                <w:rFonts w:asciiTheme="minorEastAsia" w:hAnsiTheme="minorEastAsia"/>
                <w:sz w:val="18"/>
                <w:szCs w:val="18"/>
              </w:rPr>
            </w:pPr>
            <w:ins w:id="2707" w:author="张周" w:date="2020-11-30T09:03:00Z">
              <w:r w:rsidRPr="00C04F5E">
                <w:rPr>
                  <w:rFonts w:asciiTheme="minorEastAsia" w:hAnsiTheme="minorEastAsia" w:hint="eastAsia"/>
                  <w:sz w:val="18"/>
                  <w:szCs w:val="18"/>
                </w:rPr>
                <w:t>江西省中宁建筑工程有限公司</w:t>
              </w:r>
              <w:r>
                <w:rPr>
                  <w:rFonts w:asciiTheme="minorEastAsia" w:hAnsiTheme="minorEastAsia" w:hint="eastAsia"/>
                  <w:sz w:val="18"/>
                  <w:szCs w:val="18"/>
                </w:rPr>
                <w:t>--</w:t>
              </w:r>
              <w:r w:rsidRPr="00C04F5E">
                <w:rPr>
                  <w:rFonts w:asciiTheme="minorEastAsia" w:hAnsiTheme="minorEastAsia" w:hint="eastAsia"/>
                  <w:sz w:val="18"/>
                  <w:szCs w:val="18"/>
                </w:rPr>
                <w:t>深圳市社会保险基金管理局龙岗管理站防雷装置检测</w:t>
              </w:r>
            </w:ins>
          </w:p>
        </w:tc>
        <w:tc>
          <w:tcPr>
            <w:tcW w:w="873" w:type="dxa"/>
            <w:vAlign w:val="center"/>
            <w:tcPrChange w:id="2708" w:author="张周" w:date="2020-11-30T09:04:00Z">
              <w:tcPr>
                <w:tcW w:w="873" w:type="dxa"/>
                <w:vAlign w:val="center"/>
              </w:tcPr>
            </w:tcPrChange>
          </w:tcPr>
          <w:p w:rsidR="00803136" w:rsidRPr="00C730C9" w:rsidRDefault="00803136" w:rsidP="004029CB">
            <w:pPr>
              <w:spacing w:line="280" w:lineRule="exact"/>
              <w:jc w:val="center"/>
              <w:rPr>
                <w:ins w:id="2709" w:author="张周" w:date="2020-11-30T09:03:00Z"/>
                <w:rFonts w:asciiTheme="minorEastAsia" w:hAnsiTheme="minorEastAsia"/>
                <w:sz w:val="18"/>
                <w:szCs w:val="18"/>
              </w:rPr>
            </w:pPr>
            <w:ins w:id="2710" w:author="张周" w:date="2020-11-30T09:03:00Z">
              <w:r>
                <w:rPr>
                  <w:rFonts w:asciiTheme="minorEastAsia" w:hAnsiTheme="minorEastAsia" w:hint="eastAsia"/>
                  <w:sz w:val="18"/>
                  <w:szCs w:val="18"/>
                </w:rPr>
                <w:t>深圳</w:t>
              </w:r>
            </w:ins>
          </w:p>
        </w:tc>
        <w:tc>
          <w:tcPr>
            <w:tcW w:w="1134" w:type="dxa"/>
            <w:vAlign w:val="center"/>
            <w:tcPrChange w:id="2711" w:author="张周" w:date="2020-11-30T09:04:00Z">
              <w:tcPr>
                <w:tcW w:w="1134" w:type="dxa"/>
                <w:vAlign w:val="center"/>
              </w:tcPr>
            </w:tcPrChange>
          </w:tcPr>
          <w:p w:rsidR="00803136" w:rsidRPr="002C0E73" w:rsidRDefault="00803136" w:rsidP="004029CB">
            <w:pPr>
              <w:jc w:val="center"/>
              <w:rPr>
                <w:ins w:id="2712" w:author="张周" w:date="2020-11-30T09:03:00Z"/>
                <w:rFonts w:asciiTheme="minorEastAsia" w:hAnsiTheme="minorEastAsia"/>
                <w:sz w:val="18"/>
                <w:szCs w:val="18"/>
              </w:rPr>
            </w:pPr>
            <w:ins w:id="2713" w:author="张周" w:date="2020-11-30T09:03:00Z">
              <w:r w:rsidRPr="002C0E73">
                <w:rPr>
                  <w:rFonts w:asciiTheme="minorEastAsia" w:hAnsiTheme="minorEastAsia" w:hint="eastAsia"/>
                  <w:sz w:val="18"/>
                  <w:szCs w:val="18"/>
                </w:rPr>
                <w:t>合格</w:t>
              </w:r>
            </w:ins>
          </w:p>
        </w:tc>
        <w:tc>
          <w:tcPr>
            <w:tcW w:w="2341" w:type="dxa"/>
            <w:vAlign w:val="center"/>
            <w:tcPrChange w:id="2714" w:author="张周" w:date="2020-11-30T09:04:00Z">
              <w:tcPr>
                <w:tcW w:w="2341" w:type="dxa"/>
                <w:vAlign w:val="center"/>
              </w:tcPr>
            </w:tcPrChange>
          </w:tcPr>
          <w:p w:rsidR="00803136" w:rsidRPr="00C730C9" w:rsidRDefault="00803136" w:rsidP="004029CB">
            <w:pPr>
              <w:spacing w:line="280" w:lineRule="exact"/>
              <w:rPr>
                <w:ins w:id="2715" w:author="张周" w:date="2020-11-30T09:03:00Z"/>
                <w:rFonts w:asciiTheme="minorEastAsia" w:hAnsiTheme="minorEastAsia"/>
                <w:sz w:val="18"/>
                <w:szCs w:val="18"/>
              </w:rPr>
            </w:pPr>
          </w:p>
        </w:tc>
      </w:tr>
      <w:tr w:rsidR="00803136" w:rsidTr="00803136">
        <w:trPr>
          <w:trHeight w:val="567"/>
          <w:jc w:val="center"/>
          <w:ins w:id="2716" w:author="张周" w:date="2020-11-30T09:03:00Z"/>
          <w:trPrChange w:id="2717" w:author="张周" w:date="2020-11-30T09:04:00Z">
            <w:trPr>
              <w:trHeight w:val="567"/>
              <w:jc w:val="center"/>
            </w:trPr>
          </w:trPrChange>
        </w:trPr>
        <w:tc>
          <w:tcPr>
            <w:tcW w:w="663" w:type="dxa"/>
            <w:vAlign w:val="center"/>
            <w:tcPrChange w:id="271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719" w:author="张周" w:date="2020-11-30T09:03:00Z"/>
                <w:rFonts w:asciiTheme="minorEastAsia" w:hAnsiTheme="minorEastAsia"/>
                <w:sz w:val="18"/>
                <w:szCs w:val="18"/>
              </w:rPr>
            </w:pPr>
          </w:p>
        </w:tc>
        <w:tc>
          <w:tcPr>
            <w:tcW w:w="1472" w:type="dxa"/>
            <w:vAlign w:val="center"/>
            <w:tcPrChange w:id="2720" w:author="张周" w:date="2020-11-30T09:04:00Z">
              <w:tcPr>
                <w:tcW w:w="1985" w:type="dxa"/>
                <w:vAlign w:val="center"/>
              </w:tcPr>
            </w:tcPrChange>
          </w:tcPr>
          <w:p w:rsidR="00803136" w:rsidRPr="00C730C9" w:rsidRDefault="00803136" w:rsidP="004029CB">
            <w:pPr>
              <w:spacing w:line="280" w:lineRule="exact"/>
              <w:rPr>
                <w:ins w:id="2721" w:author="张周" w:date="2020-11-30T09:03:00Z"/>
                <w:rFonts w:asciiTheme="minorEastAsia" w:hAnsiTheme="minorEastAsia"/>
                <w:sz w:val="18"/>
                <w:szCs w:val="18"/>
              </w:rPr>
            </w:pPr>
            <w:ins w:id="2722" w:author="张周" w:date="2020-11-30T09:03:00Z">
              <w:r>
                <w:rPr>
                  <w:rFonts w:asciiTheme="minorEastAsia" w:hAnsiTheme="minorEastAsia" w:hint="eastAsia"/>
                  <w:sz w:val="18"/>
                  <w:szCs w:val="18"/>
                </w:rPr>
                <w:t>佛山</w:t>
              </w:r>
              <w:r>
                <w:rPr>
                  <w:rFonts w:asciiTheme="minorEastAsia" w:hAnsiTheme="minorEastAsia"/>
                  <w:sz w:val="18"/>
                  <w:szCs w:val="18"/>
                </w:rPr>
                <w:t>恒业</w:t>
              </w:r>
              <w:proofErr w:type="gramStart"/>
              <w:r>
                <w:rPr>
                  <w:rFonts w:asciiTheme="minorEastAsia" w:hAnsiTheme="minorEastAsia"/>
                  <w:sz w:val="18"/>
                  <w:szCs w:val="18"/>
                </w:rPr>
                <w:t>祥</w:t>
              </w:r>
              <w:proofErr w:type="gramEnd"/>
              <w:r>
                <w:rPr>
                  <w:rFonts w:asciiTheme="minorEastAsia" w:hAnsiTheme="minorEastAsia"/>
                  <w:sz w:val="18"/>
                  <w:szCs w:val="18"/>
                </w:rPr>
                <w:t>防雷检测有限公司</w:t>
              </w:r>
            </w:ins>
          </w:p>
        </w:tc>
        <w:tc>
          <w:tcPr>
            <w:tcW w:w="992" w:type="dxa"/>
            <w:vAlign w:val="center"/>
            <w:tcPrChange w:id="2723" w:author="张周" w:date="2020-11-30T09:04:00Z">
              <w:tcPr>
                <w:tcW w:w="616" w:type="dxa"/>
                <w:vAlign w:val="center"/>
              </w:tcPr>
            </w:tcPrChange>
          </w:tcPr>
          <w:p w:rsidR="00803136" w:rsidRDefault="00803136" w:rsidP="004029CB">
            <w:pPr>
              <w:jc w:val="center"/>
              <w:rPr>
                <w:ins w:id="2724" w:author="张周" w:date="2020-11-30T09:03:00Z"/>
              </w:rPr>
            </w:pPr>
            <w:ins w:id="2725" w:author="张周" w:date="2020-11-30T09:03:00Z">
              <w:r w:rsidRPr="00870F83">
                <w:rPr>
                  <w:rFonts w:asciiTheme="minorEastAsia" w:hAnsiTheme="minorEastAsia" w:hint="eastAsia"/>
                  <w:sz w:val="18"/>
                  <w:szCs w:val="18"/>
                </w:rPr>
                <w:t>乙级</w:t>
              </w:r>
            </w:ins>
          </w:p>
        </w:tc>
        <w:tc>
          <w:tcPr>
            <w:tcW w:w="3087" w:type="dxa"/>
            <w:vAlign w:val="center"/>
            <w:tcPrChange w:id="2726" w:author="张周" w:date="2020-11-30T09:04:00Z">
              <w:tcPr>
                <w:tcW w:w="2950" w:type="dxa"/>
                <w:vAlign w:val="center"/>
              </w:tcPr>
            </w:tcPrChange>
          </w:tcPr>
          <w:p w:rsidR="00803136" w:rsidRPr="00C730C9" w:rsidRDefault="00803136" w:rsidP="004029CB">
            <w:pPr>
              <w:spacing w:line="280" w:lineRule="exact"/>
              <w:rPr>
                <w:ins w:id="2727" w:author="张周" w:date="2020-11-30T09:03:00Z"/>
                <w:rFonts w:asciiTheme="minorEastAsia" w:hAnsiTheme="minorEastAsia"/>
                <w:sz w:val="18"/>
                <w:szCs w:val="18"/>
              </w:rPr>
            </w:pPr>
            <w:ins w:id="2728" w:author="张周" w:date="2020-11-30T09:03:00Z">
              <w:r>
                <w:rPr>
                  <w:rFonts w:asciiTheme="minorEastAsia" w:hAnsiTheme="minorEastAsia" w:hint="eastAsia"/>
                  <w:sz w:val="18"/>
                  <w:szCs w:val="18"/>
                </w:rPr>
                <w:t>广东肯富来泵业股份有限公</w:t>
              </w:r>
              <w:r w:rsidRPr="002E5F4F">
                <w:rPr>
                  <w:rFonts w:asciiTheme="minorEastAsia" w:hAnsiTheme="minorEastAsia" w:hint="eastAsia"/>
                  <w:sz w:val="18"/>
                  <w:szCs w:val="18"/>
                </w:rPr>
                <w:t>2#</w:t>
              </w:r>
              <w:r w:rsidRPr="002E5F4F">
                <w:rPr>
                  <w:rFonts w:asciiTheme="minorEastAsia" w:hAnsiTheme="minorEastAsia" w:hint="eastAsia"/>
                  <w:sz w:val="18"/>
                  <w:szCs w:val="18"/>
                </w:rPr>
                <w:t>配套设备用房</w:t>
              </w:r>
            </w:ins>
          </w:p>
        </w:tc>
        <w:tc>
          <w:tcPr>
            <w:tcW w:w="873" w:type="dxa"/>
            <w:vAlign w:val="center"/>
            <w:tcPrChange w:id="2729" w:author="张周" w:date="2020-11-30T09:04:00Z">
              <w:tcPr>
                <w:tcW w:w="873" w:type="dxa"/>
                <w:vAlign w:val="center"/>
              </w:tcPr>
            </w:tcPrChange>
          </w:tcPr>
          <w:p w:rsidR="00803136" w:rsidRPr="00C730C9" w:rsidRDefault="00803136" w:rsidP="004029CB">
            <w:pPr>
              <w:spacing w:line="280" w:lineRule="exact"/>
              <w:jc w:val="center"/>
              <w:rPr>
                <w:ins w:id="2730" w:author="张周" w:date="2020-11-30T09:03:00Z"/>
                <w:rFonts w:asciiTheme="minorEastAsia" w:hAnsiTheme="minorEastAsia"/>
                <w:sz w:val="18"/>
                <w:szCs w:val="18"/>
              </w:rPr>
            </w:pPr>
            <w:ins w:id="2731" w:author="张周" w:date="2020-11-30T09:03:00Z">
              <w:r>
                <w:rPr>
                  <w:rFonts w:asciiTheme="minorEastAsia" w:hAnsiTheme="minorEastAsia" w:hint="eastAsia"/>
                  <w:sz w:val="18"/>
                  <w:szCs w:val="18"/>
                </w:rPr>
                <w:t>佛山</w:t>
              </w:r>
            </w:ins>
          </w:p>
        </w:tc>
        <w:tc>
          <w:tcPr>
            <w:tcW w:w="1134" w:type="dxa"/>
            <w:vAlign w:val="center"/>
            <w:tcPrChange w:id="2732" w:author="张周" w:date="2020-11-30T09:04:00Z">
              <w:tcPr>
                <w:tcW w:w="1134" w:type="dxa"/>
                <w:vAlign w:val="center"/>
              </w:tcPr>
            </w:tcPrChange>
          </w:tcPr>
          <w:p w:rsidR="00803136" w:rsidRPr="00C730C9" w:rsidRDefault="00803136" w:rsidP="004029CB">
            <w:pPr>
              <w:spacing w:line="280" w:lineRule="exact"/>
              <w:jc w:val="center"/>
              <w:rPr>
                <w:ins w:id="2733" w:author="张周" w:date="2020-11-30T09:03:00Z"/>
                <w:rFonts w:asciiTheme="minorEastAsia" w:hAnsiTheme="minorEastAsia"/>
                <w:sz w:val="18"/>
                <w:szCs w:val="18"/>
              </w:rPr>
            </w:pPr>
            <w:ins w:id="2734" w:author="张周" w:date="2020-11-30T09:03:00Z">
              <w:r w:rsidRPr="002C0E73">
                <w:rPr>
                  <w:rFonts w:asciiTheme="minorEastAsia" w:hAnsiTheme="minorEastAsia" w:hint="eastAsia"/>
                  <w:sz w:val="18"/>
                  <w:szCs w:val="18"/>
                </w:rPr>
                <w:t>合格</w:t>
              </w:r>
            </w:ins>
          </w:p>
        </w:tc>
        <w:tc>
          <w:tcPr>
            <w:tcW w:w="2341" w:type="dxa"/>
            <w:tcPrChange w:id="2735" w:author="张周" w:date="2020-11-30T09:04:00Z">
              <w:tcPr>
                <w:tcW w:w="2341" w:type="dxa"/>
              </w:tcPr>
            </w:tcPrChange>
          </w:tcPr>
          <w:p w:rsidR="00803136" w:rsidRPr="00C730C9" w:rsidRDefault="00803136" w:rsidP="004029CB">
            <w:pPr>
              <w:spacing w:line="280" w:lineRule="exact"/>
              <w:rPr>
                <w:ins w:id="2736" w:author="张周" w:date="2020-11-30T09:03:00Z"/>
                <w:rFonts w:asciiTheme="minorEastAsia" w:hAnsiTheme="minorEastAsia"/>
                <w:sz w:val="18"/>
                <w:szCs w:val="18"/>
              </w:rPr>
            </w:pPr>
          </w:p>
        </w:tc>
      </w:tr>
      <w:tr w:rsidR="00803136" w:rsidTr="00803136">
        <w:trPr>
          <w:trHeight w:val="567"/>
          <w:jc w:val="center"/>
          <w:ins w:id="2737" w:author="张周" w:date="2020-11-30T09:03:00Z"/>
          <w:trPrChange w:id="2738" w:author="张周" w:date="2020-11-30T09:04:00Z">
            <w:trPr>
              <w:trHeight w:val="567"/>
              <w:jc w:val="center"/>
            </w:trPr>
          </w:trPrChange>
        </w:trPr>
        <w:tc>
          <w:tcPr>
            <w:tcW w:w="663" w:type="dxa"/>
            <w:vAlign w:val="center"/>
            <w:tcPrChange w:id="273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740" w:author="张周" w:date="2020-11-30T09:03:00Z"/>
                <w:rFonts w:asciiTheme="minorEastAsia" w:hAnsiTheme="minorEastAsia"/>
                <w:sz w:val="18"/>
                <w:szCs w:val="18"/>
              </w:rPr>
            </w:pPr>
          </w:p>
        </w:tc>
        <w:tc>
          <w:tcPr>
            <w:tcW w:w="1472" w:type="dxa"/>
            <w:vAlign w:val="center"/>
            <w:tcPrChange w:id="2741" w:author="张周" w:date="2020-11-30T09:04:00Z">
              <w:tcPr>
                <w:tcW w:w="1985" w:type="dxa"/>
                <w:vAlign w:val="center"/>
              </w:tcPr>
            </w:tcPrChange>
          </w:tcPr>
          <w:p w:rsidR="00803136" w:rsidRPr="00C730C9" w:rsidRDefault="00803136" w:rsidP="004029CB">
            <w:pPr>
              <w:spacing w:line="280" w:lineRule="exact"/>
              <w:rPr>
                <w:ins w:id="2742" w:author="张周" w:date="2020-11-30T09:03:00Z"/>
                <w:rFonts w:asciiTheme="minorEastAsia" w:hAnsiTheme="minorEastAsia"/>
                <w:sz w:val="18"/>
                <w:szCs w:val="18"/>
              </w:rPr>
            </w:pPr>
            <w:ins w:id="2743" w:author="张周" w:date="2020-11-30T09:03:00Z">
              <w:r>
                <w:rPr>
                  <w:rFonts w:asciiTheme="minorEastAsia" w:hAnsiTheme="minorEastAsia" w:hint="eastAsia"/>
                  <w:sz w:val="18"/>
                  <w:szCs w:val="18"/>
                </w:rPr>
                <w:t>中山市</w:t>
              </w:r>
              <w:r>
                <w:rPr>
                  <w:rFonts w:asciiTheme="minorEastAsia" w:hAnsiTheme="minorEastAsia"/>
                  <w:sz w:val="18"/>
                  <w:szCs w:val="18"/>
                </w:rPr>
                <w:t>泰斯特防雷检测有限公司</w:t>
              </w:r>
            </w:ins>
          </w:p>
        </w:tc>
        <w:tc>
          <w:tcPr>
            <w:tcW w:w="992" w:type="dxa"/>
            <w:vAlign w:val="center"/>
            <w:tcPrChange w:id="2744" w:author="张周" w:date="2020-11-30T09:04:00Z">
              <w:tcPr>
                <w:tcW w:w="616" w:type="dxa"/>
                <w:vAlign w:val="center"/>
              </w:tcPr>
            </w:tcPrChange>
          </w:tcPr>
          <w:p w:rsidR="00803136" w:rsidRDefault="00803136" w:rsidP="004029CB">
            <w:pPr>
              <w:jc w:val="center"/>
              <w:rPr>
                <w:ins w:id="2745" w:author="张周" w:date="2020-11-30T09:03:00Z"/>
              </w:rPr>
            </w:pPr>
            <w:ins w:id="2746" w:author="张周" w:date="2020-11-30T09:03:00Z">
              <w:r w:rsidRPr="00870F83">
                <w:rPr>
                  <w:rFonts w:asciiTheme="minorEastAsia" w:hAnsiTheme="minorEastAsia" w:hint="eastAsia"/>
                  <w:sz w:val="18"/>
                  <w:szCs w:val="18"/>
                </w:rPr>
                <w:t>乙级</w:t>
              </w:r>
            </w:ins>
          </w:p>
        </w:tc>
        <w:tc>
          <w:tcPr>
            <w:tcW w:w="3087" w:type="dxa"/>
            <w:vAlign w:val="center"/>
            <w:tcPrChange w:id="2747" w:author="张周" w:date="2020-11-30T09:04:00Z">
              <w:tcPr>
                <w:tcW w:w="2950" w:type="dxa"/>
                <w:vAlign w:val="center"/>
              </w:tcPr>
            </w:tcPrChange>
          </w:tcPr>
          <w:p w:rsidR="00803136" w:rsidRPr="00C730C9" w:rsidRDefault="00803136" w:rsidP="004029CB">
            <w:pPr>
              <w:spacing w:line="280" w:lineRule="exact"/>
              <w:rPr>
                <w:ins w:id="2748" w:author="张周" w:date="2020-11-30T09:03:00Z"/>
                <w:rFonts w:asciiTheme="minorEastAsia" w:hAnsiTheme="minorEastAsia"/>
                <w:sz w:val="18"/>
                <w:szCs w:val="18"/>
              </w:rPr>
            </w:pPr>
            <w:ins w:id="2749" w:author="张周" w:date="2020-11-30T09:03:00Z">
              <w:r w:rsidRPr="003062D2">
                <w:rPr>
                  <w:rFonts w:asciiTheme="minorEastAsia" w:hAnsiTheme="minorEastAsia" w:hint="eastAsia"/>
                  <w:sz w:val="18"/>
                  <w:szCs w:val="18"/>
                </w:rPr>
                <w:t>顾春梅私人住宅楼</w:t>
              </w:r>
            </w:ins>
          </w:p>
        </w:tc>
        <w:tc>
          <w:tcPr>
            <w:tcW w:w="873" w:type="dxa"/>
            <w:vAlign w:val="center"/>
            <w:tcPrChange w:id="2750" w:author="张周" w:date="2020-11-30T09:04:00Z">
              <w:tcPr>
                <w:tcW w:w="873" w:type="dxa"/>
                <w:vAlign w:val="center"/>
              </w:tcPr>
            </w:tcPrChange>
          </w:tcPr>
          <w:p w:rsidR="00803136" w:rsidRPr="00C730C9" w:rsidRDefault="00803136" w:rsidP="004029CB">
            <w:pPr>
              <w:spacing w:line="280" w:lineRule="exact"/>
              <w:jc w:val="center"/>
              <w:rPr>
                <w:ins w:id="2751" w:author="张周" w:date="2020-11-30T09:03:00Z"/>
                <w:rFonts w:asciiTheme="minorEastAsia" w:hAnsiTheme="minorEastAsia"/>
                <w:sz w:val="18"/>
                <w:szCs w:val="18"/>
              </w:rPr>
            </w:pPr>
            <w:ins w:id="2752" w:author="张周" w:date="2020-11-30T09:03:00Z">
              <w:r>
                <w:rPr>
                  <w:rFonts w:asciiTheme="minorEastAsia" w:hAnsiTheme="minorEastAsia" w:hint="eastAsia"/>
                  <w:sz w:val="18"/>
                  <w:szCs w:val="18"/>
                </w:rPr>
                <w:t>中山</w:t>
              </w:r>
            </w:ins>
          </w:p>
        </w:tc>
        <w:tc>
          <w:tcPr>
            <w:tcW w:w="1134" w:type="dxa"/>
            <w:vAlign w:val="center"/>
            <w:tcPrChange w:id="2753" w:author="张周" w:date="2020-11-30T09:04:00Z">
              <w:tcPr>
                <w:tcW w:w="1134" w:type="dxa"/>
                <w:vAlign w:val="center"/>
              </w:tcPr>
            </w:tcPrChange>
          </w:tcPr>
          <w:p w:rsidR="00803136" w:rsidRPr="00C730C9" w:rsidRDefault="00803136" w:rsidP="004029CB">
            <w:pPr>
              <w:spacing w:line="280" w:lineRule="exact"/>
              <w:jc w:val="center"/>
              <w:rPr>
                <w:ins w:id="2754" w:author="张周" w:date="2020-11-30T09:03:00Z"/>
                <w:rFonts w:asciiTheme="minorEastAsia" w:hAnsiTheme="minorEastAsia"/>
                <w:sz w:val="18"/>
                <w:szCs w:val="18"/>
              </w:rPr>
            </w:pPr>
            <w:ins w:id="2755" w:author="张周" w:date="2020-11-30T09:03:00Z">
              <w:r w:rsidRPr="002C0E73">
                <w:rPr>
                  <w:rFonts w:asciiTheme="minorEastAsia" w:hAnsiTheme="minorEastAsia" w:hint="eastAsia"/>
                  <w:sz w:val="18"/>
                  <w:szCs w:val="18"/>
                </w:rPr>
                <w:t>合格</w:t>
              </w:r>
            </w:ins>
          </w:p>
        </w:tc>
        <w:tc>
          <w:tcPr>
            <w:tcW w:w="2341" w:type="dxa"/>
            <w:vAlign w:val="center"/>
            <w:tcPrChange w:id="2756" w:author="张周" w:date="2020-11-30T09:04:00Z">
              <w:tcPr>
                <w:tcW w:w="2341" w:type="dxa"/>
                <w:vAlign w:val="center"/>
              </w:tcPr>
            </w:tcPrChange>
          </w:tcPr>
          <w:p w:rsidR="00803136" w:rsidRPr="00C730C9" w:rsidRDefault="00803136" w:rsidP="004029CB">
            <w:pPr>
              <w:spacing w:line="280" w:lineRule="exact"/>
              <w:rPr>
                <w:ins w:id="2757" w:author="张周" w:date="2020-11-30T09:03:00Z"/>
                <w:rFonts w:asciiTheme="minorEastAsia" w:hAnsiTheme="minorEastAsia"/>
                <w:sz w:val="18"/>
                <w:szCs w:val="18"/>
              </w:rPr>
            </w:pPr>
          </w:p>
        </w:tc>
      </w:tr>
      <w:tr w:rsidR="00803136" w:rsidTr="00803136">
        <w:trPr>
          <w:trHeight w:val="567"/>
          <w:jc w:val="center"/>
          <w:ins w:id="2758" w:author="张周" w:date="2020-11-30T09:03:00Z"/>
          <w:trPrChange w:id="2759" w:author="张周" w:date="2020-11-30T09:04:00Z">
            <w:trPr>
              <w:trHeight w:val="567"/>
              <w:jc w:val="center"/>
            </w:trPr>
          </w:trPrChange>
        </w:trPr>
        <w:tc>
          <w:tcPr>
            <w:tcW w:w="663" w:type="dxa"/>
            <w:vAlign w:val="center"/>
            <w:tcPrChange w:id="276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761" w:author="张周" w:date="2020-11-30T09:03:00Z"/>
                <w:rFonts w:asciiTheme="minorEastAsia" w:hAnsiTheme="minorEastAsia"/>
                <w:sz w:val="18"/>
                <w:szCs w:val="18"/>
              </w:rPr>
            </w:pPr>
          </w:p>
        </w:tc>
        <w:tc>
          <w:tcPr>
            <w:tcW w:w="1472" w:type="dxa"/>
            <w:vAlign w:val="center"/>
            <w:tcPrChange w:id="2762" w:author="张周" w:date="2020-11-30T09:04:00Z">
              <w:tcPr>
                <w:tcW w:w="1985" w:type="dxa"/>
                <w:vAlign w:val="center"/>
              </w:tcPr>
            </w:tcPrChange>
          </w:tcPr>
          <w:p w:rsidR="00803136" w:rsidRPr="00C730C9" w:rsidRDefault="00803136" w:rsidP="004029CB">
            <w:pPr>
              <w:spacing w:line="280" w:lineRule="exact"/>
              <w:rPr>
                <w:ins w:id="2763" w:author="张周" w:date="2020-11-30T09:03:00Z"/>
                <w:rFonts w:asciiTheme="minorEastAsia" w:hAnsiTheme="minorEastAsia"/>
                <w:sz w:val="18"/>
                <w:szCs w:val="18"/>
              </w:rPr>
            </w:pPr>
            <w:ins w:id="2764" w:author="张周" w:date="2020-11-30T09:03:00Z">
              <w:r>
                <w:rPr>
                  <w:rFonts w:asciiTheme="minorEastAsia" w:hAnsiTheme="minorEastAsia" w:hint="eastAsia"/>
                  <w:sz w:val="18"/>
                  <w:szCs w:val="18"/>
                </w:rPr>
                <w:t>鹤山市</w:t>
              </w:r>
              <w:r>
                <w:rPr>
                  <w:rFonts w:asciiTheme="minorEastAsia" w:hAnsiTheme="minorEastAsia"/>
                  <w:sz w:val="18"/>
                  <w:szCs w:val="18"/>
                </w:rPr>
                <w:t>建设工程质量检测中心</w:t>
              </w:r>
            </w:ins>
          </w:p>
        </w:tc>
        <w:tc>
          <w:tcPr>
            <w:tcW w:w="992" w:type="dxa"/>
            <w:vAlign w:val="center"/>
            <w:tcPrChange w:id="2765" w:author="张周" w:date="2020-11-30T09:04:00Z">
              <w:tcPr>
                <w:tcW w:w="616" w:type="dxa"/>
                <w:vAlign w:val="center"/>
              </w:tcPr>
            </w:tcPrChange>
          </w:tcPr>
          <w:p w:rsidR="00803136" w:rsidRDefault="00803136" w:rsidP="004029CB">
            <w:pPr>
              <w:jc w:val="center"/>
              <w:rPr>
                <w:ins w:id="2766" w:author="张周" w:date="2020-11-30T09:03:00Z"/>
              </w:rPr>
            </w:pPr>
            <w:ins w:id="2767" w:author="张周" w:date="2020-11-30T09:03:00Z">
              <w:r w:rsidRPr="00AB37F3">
                <w:rPr>
                  <w:rFonts w:asciiTheme="minorEastAsia" w:hAnsiTheme="minorEastAsia" w:hint="eastAsia"/>
                  <w:sz w:val="18"/>
                  <w:szCs w:val="18"/>
                </w:rPr>
                <w:t>乙级</w:t>
              </w:r>
            </w:ins>
          </w:p>
        </w:tc>
        <w:tc>
          <w:tcPr>
            <w:tcW w:w="3087" w:type="dxa"/>
            <w:vAlign w:val="center"/>
            <w:tcPrChange w:id="2768" w:author="张周" w:date="2020-11-30T09:04:00Z">
              <w:tcPr>
                <w:tcW w:w="2950" w:type="dxa"/>
                <w:vAlign w:val="center"/>
              </w:tcPr>
            </w:tcPrChange>
          </w:tcPr>
          <w:p w:rsidR="00803136" w:rsidRPr="00C730C9" w:rsidRDefault="00803136" w:rsidP="004029CB">
            <w:pPr>
              <w:spacing w:line="280" w:lineRule="exact"/>
              <w:rPr>
                <w:ins w:id="2769" w:author="张周" w:date="2020-11-30T09:03:00Z"/>
                <w:rFonts w:asciiTheme="minorEastAsia" w:hAnsiTheme="minorEastAsia"/>
                <w:sz w:val="18"/>
                <w:szCs w:val="18"/>
              </w:rPr>
            </w:pPr>
            <w:ins w:id="2770" w:author="张周" w:date="2020-11-30T09:03:00Z">
              <w:r w:rsidRPr="00D93305">
                <w:rPr>
                  <w:rFonts w:asciiTheme="minorEastAsia" w:hAnsiTheme="minorEastAsia" w:hint="eastAsia"/>
                  <w:sz w:val="18"/>
                  <w:szCs w:val="18"/>
                </w:rPr>
                <w:t>鹤山市建筑工程质量检测中心办公楼</w:t>
              </w:r>
            </w:ins>
          </w:p>
        </w:tc>
        <w:tc>
          <w:tcPr>
            <w:tcW w:w="873" w:type="dxa"/>
            <w:vAlign w:val="center"/>
            <w:tcPrChange w:id="2771" w:author="张周" w:date="2020-11-30T09:04:00Z">
              <w:tcPr>
                <w:tcW w:w="873" w:type="dxa"/>
                <w:vAlign w:val="center"/>
              </w:tcPr>
            </w:tcPrChange>
          </w:tcPr>
          <w:p w:rsidR="00803136" w:rsidRPr="00C730C9" w:rsidRDefault="00803136" w:rsidP="004029CB">
            <w:pPr>
              <w:spacing w:line="280" w:lineRule="exact"/>
              <w:jc w:val="center"/>
              <w:rPr>
                <w:ins w:id="2772" w:author="张周" w:date="2020-11-30T09:03:00Z"/>
                <w:rFonts w:asciiTheme="minorEastAsia" w:hAnsiTheme="minorEastAsia"/>
                <w:sz w:val="18"/>
                <w:szCs w:val="18"/>
              </w:rPr>
            </w:pPr>
            <w:ins w:id="2773" w:author="张周" w:date="2020-11-30T09:03:00Z">
              <w:r w:rsidRPr="00D93305">
                <w:rPr>
                  <w:rFonts w:asciiTheme="minorEastAsia" w:hAnsiTheme="minorEastAsia" w:hint="eastAsia"/>
                  <w:sz w:val="18"/>
                  <w:szCs w:val="18"/>
                </w:rPr>
                <w:t>鹤山</w:t>
              </w:r>
            </w:ins>
          </w:p>
        </w:tc>
        <w:tc>
          <w:tcPr>
            <w:tcW w:w="1134" w:type="dxa"/>
            <w:vAlign w:val="center"/>
            <w:tcPrChange w:id="2774" w:author="张周" w:date="2020-11-30T09:04:00Z">
              <w:tcPr>
                <w:tcW w:w="1134" w:type="dxa"/>
                <w:vAlign w:val="center"/>
              </w:tcPr>
            </w:tcPrChange>
          </w:tcPr>
          <w:p w:rsidR="00803136" w:rsidRPr="00C730C9" w:rsidRDefault="00803136" w:rsidP="004029CB">
            <w:pPr>
              <w:spacing w:line="280" w:lineRule="exact"/>
              <w:jc w:val="center"/>
              <w:rPr>
                <w:ins w:id="2775" w:author="张周" w:date="2020-11-30T09:03:00Z"/>
                <w:rFonts w:asciiTheme="minorEastAsia" w:hAnsiTheme="minorEastAsia"/>
                <w:sz w:val="18"/>
                <w:szCs w:val="18"/>
              </w:rPr>
            </w:pPr>
            <w:ins w:id="2776" w:author="张周" w:date="2020-11-30T09:03:00Z">
              <w:r w:rsidRPr="002C0E73">
                <w:rPr>
                  <w:rFonts w:asciiTheme="minorEastAsia" w:hAnsiTheme="minorEastAsia" w:hint="eastAsia"/>
                  <w:sz w:val="18"/>
                  <w:szCs w:val="18"/>
                </w:rPr>
                <w:t>合格</w:t>
              </w:r>
            </w:ins>
          </w:p>
        </w:tc>
        <w:tc>
          <w:tcPr>
            <w:tcW w:w="2341" w:type="dxa"/>
            <w:vAlign w:val="center"/>
            <w:tcPrChange w:id="2777" w:author="张周" w:date="2020-11-30T09:04:00Z">
              <w:tcPr>
                <w:tcW w:w="2341" w:type="dxa"/>
                <w:vAlign w:val="center"/>
              </w:tcPr>
            </w:tcPrChange>
          </w:tcPr>
          <w:p w:rsidR="00803136" w:rsidRPr="00C730C9" w:rsidRDefault="00803136" w:rsidP="004029CB">
            <w:pPr>
              <w:spacing w:line="280" w:lineRule="exact"/>
              <w:rPr>
                <w:ins w:id="2778" w:author="张周" w:date="2020-11-30T09:03:00Z"/>
                <w:rFonts w:asciiTheme="minorEastAsia" w:hAnsiTheme="minorEastAsia"/>
                <w:sz w:val="18"/>
                <w:szCs w:val="18"/>
              </w:rPr>
            </w:pPr>
          </w:p>
        </w:tc>
      </w:tr>
      <w:tr w:rsidR="00803136" w:rsidTr="00803136">
        <w:trPr>
          <w:trHeight w:val="567"/>
          <w:jc w:val="center"/>
          <w:ins w:id="2779" w:author="张周" w:date="2020-11-30T09:03:00Z"/>
          <w:trPrChange w:id="2780" w:author="张周" w:date="2020-11-30T09:04:00Z">
            <w:trPr>
              <w:trHeight w:val="567"/>
              <w:jc w:val="center"/>
            </w:trPr>
          </w:trPrChange>
        </w:trPr>
        <w:tc>
          <w:tcPr>
            <w:tcW w:w="663" w:type="dxa"/>
            <w:vAlign w:val="center"/>
            <w:tcPrChange w:id="278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782" w:author="张周" w:date="2020-11-30T09:03:00Z"/>
                <w:rFonts w:asciiTheme="minorEastAsia" w:hAnsiTheme="minorEastAsia"/>
                <w:sz w:val="18"/>
                <w:szCs w:val="18"/>
              </w:rPr>
            </w:pPr>
          </w:p>
        </w:tc>
        <w:tc>
          <w:tcPr>
            <w:tcW w:w="1472" w:type="dxa"/>
            <w:vAlign w:val="center"/>
            <w:tcPrChange w:id="2783" w:author="张周" w:date="2020-11-30T09:04:00Z">
              <w:tcPr>
                <w:tcW w:w="1985" w:type="dxa"/>
                <w:vAlign w:val="center"/>
              </w:tcPr>
            </w:tcPrChange>
          </w:tcPr>
          <w:p w:rsidR="00803136" w:rsidRPr="00C730C9" w:rsidRDefault="00803136" w:rsidP="004029CB">
            <w:pPr>
              <w:spacing w:line="280" w:lineRule="exact"/>
              <w:rPr>
                <w:ins w:id="2784" w:author="张周" w:date="2020-11-30T09:03:00Z"/>
                <w:rFonts w:asciiTheme="minorEastAsia" w:hAnsiTheme="minorEastAsia"/>
                <w:sz w:val="18"/>
                <w:szCs w:val="18"/>
              </w:rPr>
            </w:pPr>
            <w:ins w:id="2785" w:author="张周" w:date="2020-11-30T09:03:00Z">
              <w:r>
                <w:rPr>
                  <w:rFonts w:asciiTheme="minorEastAsia" w:hAnsiTheme="minorEastAsia" w:hint="eastAsia"/>
                  <w:sz w:val="18"/>
                  <w:szCs w:val="18"/>
                </w:rPr>
                <w:t>台山市</w:t>
              </w:r>
              <w:r>
                <w:rPr>
                  <w:rFonts w:asciiTheme="minorEastAsia" w:hAnsiTheme="minorEastAsia"/>
                  <w:sz w:val="18"/>
                  <w:szCs w:val="18"/>
                </w:rPr>
                <w:t>建筑工程质量检测站</w:t>
              </w:r>
            </w:ins>
          </w:p>
        </w:tc>
        <w:tc>
          <w:tcPr>
            <w:tcW w:w="992" w:type="dxa"/>
            <w:vAlign w:val="center"/>
            <w:tcPrChange w:id="2786" w:author="张周" w:date="2020-11-30T09:04:00Z">
              <w:tcPr>
                <w:tcW w:w="616" w:type="dxa"/>
                <w:vAlign w:val="center"/>
              </w:tcPr>
            </w:tcPrChange>
          </w:tcPr>
          <w:p w:rsidR="00803136" w:rsidRDefault="00803136" w:rsidP="004029CB">
            <w:pPr>
              <w:jc w:val="center"/>
              <w:rPr>
                <w:ins w:id="2787" w:author="张周" w:date="2020-11-30T09:03:00Z"/>
              </w:rPr>
            </w:pPr>
            <w:ins w:id="2788" w:author="张周" w:date="2020-11-30T09:03:00Z">
              <w:r w:rsidRPr="00AB37F3">
                <w:rPr>
                  <w:rFonts w:asciiTheme="minorEastAsia" w:hAnsiTheme="minorEastAsia" w:hint="eastAsia"/>
                  <w:sz w:val="18"/>
                  <w:szCs w:val="18"/>
                </w:rPr>
                <w:t>乙级</w:t>
              </w:r>
            </w:ins>
          </w:p>
        </w:tc>
        <w:tc>
          <w:tcPr>
            <w:tcW w:w="3087" w:type="dxa"/>
            <w:vAlign w:val="center"/>
            <w:tcPrChange w:id="2789" w:author="张周" w:date="2020-11-30T09:04:00Z">
              <w:tcPr>
                <w:tcW w:w="2950" w:type="dxa"/>
                <w:vAlign w:val="center"/>
              </w:tcPr>
            </w:tcPrChange>
          </w:tcPr>
          <w:p w:rsidR="00803136" w:rsidRPr="00C730C9" w:rsidRDefault="00803136" w:rsidP="004029CB">
            <w:pPr>
              <w:spacing w:line="280" w:lineRule="exact"/>
              <w:rPr>
                <w:ins w:id="2790" w:author="张周" w:date="2020-11-30T09:03:00Z"/>
                <w:rFonts w:asciiTheme="minorEastAsia" w:hAnsiTheme="minorEastAsia"/>
                <w:sz w:val="18"/>
                <w:szCs w:val="18"/>
              </w:rPr>
            </w:pPr>
            <w:ins w:id="2791" w:author="张周" w:date="2020-11-30T09:03:00Z">
              <w:r w:rsidRPr="003B75A2">
                <w:rPr>
                  <w:rFonts w:asciiTheme="minorEastAsia" w:hAnsiTheme="minorEastAsia" w:hint="eastAsia"/>
                  <w:sz w:val="18"/>
                  <w:szCs w:val="18"/>
                </w:rPr>
                <w:t>台山</w:t>
              </w:r>
              <w:proofErr w:type="gramStart"/>
              <w:r w:rsidRPr="003B75A2">
                <w:rPr>
                  <w:rFonts w:asciiTheme="minorEastAsia" w:hAnsiTheme="minorEastAsia" w:hint="eastAsia"/>
                  <w:sz w:val="18"/>
                  <w:szCs w:val="18"/>
                </w:rPr>
                <w:t>市途乐音响科技</w:t>
              </w:r>
              <w:proofErr w:type="gramEnd"/>
              <w:r w:rsidRPr="003B75A2">
                <w:rPr>
                  <w:rFonts w:asciiTheme="minorEastAsia" w:hAnsiTheme="minorEastAsia" w:hint="eastAsia"/>
                  <w:sz w:val="18"/>
                  <w:szCs w:val="18"/>
                </w:rPr>
                <w:t>发展有限公司厂房五</w:t>
              </w:r>
            </w:ins>
          </w:p>
        </w:tc>
        <w:tc>
          <w:tcPr>
            <w:tcW w:w="873" w:type="dxa"/>
            <w:vAlign w:val="center"/>
            <w:tcPrChange w:id="2792" w:author="张周" w:date="2020-11-30T09:04:00Z">
              <w:tcPr>
                <w:tcW w:w="873" w:type="dxa"/>
                <w:vAlign w:val="center"/>
              </w:tcPr>
            </w:tcPrChange>
          </w:tcPr>
          <w:p w:rsidR="00803136" w:rsidRPr="00C730C9" w:rsidRDefault="00803136" w:rsidP="004029CB">
            <w:pPr>
              <w:spacing w:line="280" w:lineRule="exact"/>
              <w:jc w:val="center"/>
              <w:rPr>
                <w:ins w:id="2793" w:author="张周" w:date="2020-11-30T09:03:00Z"/>
                <w:rFonts w:asciiTheme="minorEastAsia" w:hAnsiTheme="minorEastAsia"/>
                <w:sz w:val="18"/>
                <w:szCs w:val="18"/>
              </w:rPr>
            </w:pPr>
            <w:ins w:id="2794" w:author="张周" w:date="2020-11-30T09:03:00Z">
              <w:r w:rsidRPr="003B75A2">
                <w:rPr>
                  <w:rFonts w:asciiTheme="minorEastAsia" w:hAnsiTheme="minorEastAsia" w:hint="eastAsia"/>
                  <w:sz w:val="18"/>
                  <w:szCs w:val="18"/>
                </w:rPr>
                <w:t>台山</w:t>
              </w:r>
            </w:ins>
          </w:p>
        </w:tc>
        <w:tc>
          <w:tcPr>
            <w:tcW w:w="1134" w:type="dxa"/>
            <w:vAlign w:val="center"/>
            <w:tcPrChange w:id="2795" w:author="张周" w:date="2020-11-30T09:04:00Z">
              <w:tcPr>
                <w:tcW w:w="1134" w:type="dxa"/>
                <w:vAlign w:val="center"/>
              </w:tcPr>
            </w:tcPrChange>
          </w:tcPr>
          <w:p w:rsidR="00803136" w:rsidRPr="00C730C9" w:rsidRDefault="00803136" w:rsidP="004029CB">
            <w:pPr>
              <w:spacing w:line="280" w:lineRule="exact"/>
              <w:jc w:val="center"/>
              <w:rPr>
                <w:ins w:id="2796" w:author="张周" w:date="2020-11-30T09:03:00Z"/>
                <w:rFonts w:asciiTheme="minorEastAsia" w:hAnsiTheme="minorEastAsia"/>
                <w:sz w:val="18"/>
                <w:szCs w:val="18"/>
              </w:rPr>
            </w:pPr>
            <w:ins w:id="2797" w:author="张周" w:date="2020-11-30T09:03:00Z">
              <w:r w:rsidRPr="002C0E73">
                <w:rPr>
                  <w:rFonts w:asciiTheme="minorEastAsia" w:hAnsiTheme="minorEastAsia" w:hint="eastAsia"/>
                  <w:sz w:val="18"/>
                  <w:szCs w:val="18"/>
                </w:rPr>
                <w:t>合格</w:t>
              </w:r>
            </w:ins>
          </w:p>
        </w:tc>
        <w:tc>
          <w:tcPr>
            <w:tcW w:w="2341" w:type="dxa"/>
            <w:vAlign w:val="center"/>
            <w:tcPrChange w:id="2798" w:author="张周" w:date="2020-11-30T09:04:00Z">
              <w:tcPr>
                <w:tcW w:w="2341" w:type="dxa"/>
                <w:vAlign w:val="center"/>
              </w:tcPr>
            </w:tcPrChange>
          </w:tcPr>
          <w:p w:rsidR="00803136" w:rsidRPr="00C730C9" w:rsidRDefault="00803136" w:rsidP="004029CB">
            <w:pPr>
              <w:spacing w:line="280" w:lineRule="exact"/>
              <w:rPr>
                <w:ins w:id="2799" w:author="张周" w:date="2020-11-30T09:03:00Z"/>
                <w:rFonts w:asciiTheme="minorEastAsia" w:hAnsiTheme="minorEastAsia"/>
                <w:sz w:val="18"/>
                <w:szCs w:val="18"/>
              </w:rPr>
            </w:pPr>
          </w:p>
        </w:tc>
      </w:tr>
      <w:tr w:rsidR="00803136" w:rsidTr="00803136">
        <w:trPr>
          <w:trHeight w:val="567"/>
          <w:jc w:val="center"/>
          <w:ins w:id="2800" w:author="张周" w:date="2020-11-30T09:03:00Z"/>
          <w:trPrChange w:id="2801" w:author="张周" w:date="2020-11-30T09:04:00Z">
            <w:trPr>
              <w:trHeight w:val="567"/>
              <w:jc w:val="center"/>
            </w:trPr>
          </w:trPrChange>
        </w:trPr>
        <w:tc>
          <w:tcPr>
            <w:tcW w:w="663" w:type="dxa"/>
            <w:vAlign w:val="center"/>
            <w:tcPrChange w:id="280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803" w:author="张周" w:date="2020-11-30T09:03:00Z"/>
                <w:rFonts w:asciiTheme="minorEastAsia" w:hAnsiTheme="minorEastAsia"/>
                <w:sz w:val="18"/>
                <w:szCs w:val="18"/>
              </w:rPr>
            </w:pPr>
          </w:p>
        </w:tc>
        <w:tc>
          <w:tcPr>
            <w:tcW w:w="1472" w:type="dxa"/>
            <w:vAlign w:val="center"/>
            <w:tcPrChange w:id="2804" w:author="张周" w:date="2020-11-30T09:04:00Z">
              <w:tcPr>
                <w:tcW w:w="1985" w:type="dxa"/>
                <w:vAlign w:val="center"/>
              </w:tcPr>
            </w:tcPrChange>
          </w:tcPr>
          <w:p w:rsidR="00803136" w:rsidRPr="00C730C9" w:rsidRDefault="00803136" w:rsidP="004029CB">
            <w:pPr>
              <w:spacing w:line="280" w:lineRule="exact"/>
              <w:rPr>
                <w:ins w:id="2805" w:author="张周" w:date="2020-11-30T09:03:00Z"/>
                <w:rFonts w:asciiTheme="minorEastAsia" w:hAnsiTheme="minorEastAsia"/>
                <w:sz w:val="18"/>
                <w:szCs w:val="18"/>
              </w:rPr>
            </w:pPr>
            <w:ins w:id="2806" w:author="张周" w:date="2020-11-30T09:03:00Z">
              <w:r>
                <w:rPr>
                  <w:rFonts w:asciiTheme="minorEastAsia" w:hAnsiTheme="minorEastAsia" w:hint="eastAsia"/>
                  <w:sz w:val="18"/>
                  <w:szCs w:val="18"/>
                </w:rPr>
                <w:t>广东</w:t>
              </w:r>
              <w:r>
                <w:rPr>
                  <w:rFonts w:asciiTheme="minorEastAsia" w:hAnsiTheme="minorEastAsia"/>
                  <w:sz w:val="18"/>
                  <w:szCs w:val="18"/>
                </w:rPr>
                <w:t>惠和工程检测有限公司</w:t>
              </w:r>
            </w:ins>
          </w:p>
        </w:tc>
        <w:tc>
          <w:tcPr>
            <w:tcW w:w="992" w:type="dxa"/>
            <w:vAlign w:val="center"/>
            <w:tcPrChange w:id="2807" w:author="张周" w:date="2020-11-30T09:04:00Z">
              <w:tcPr>
                <w:tcW w:w="616" w:type="dxa"/>
                <w:vAlign w:val="center"/>
              </w:tcPr>
            </w:tcPrChange>
          </w:tcPr>
          <w:p w:rsidR="00803136" w:rsidRDefault="00803136" w:rsidP="004029CB">
            <w:pPr>
              <w:jc w:val="center"/>
              <w:rPr>
                <w:ins w:id="2808" w:author="张周" w:date="2020-11-30T09:03:00Z"/>
              </w:rPr>
            </w:pPr>
            <w:ins w:id="2809" w:author="张周" w:date="2020-11-30T09:03:00Z">
              <w:r w:rsidRPr="00AB37F3">
                <w:rPr>
                  <w:rFonts w:asciiTheme="minorEastAsia" w:hAnsiTheme="minorEastAsia" w:hint="eastAsia"/>
                  <w:sz w:val="18"/>
                  <w:szCs w:val="18"/>
                </w:rPr>
                <w:t>乙级</w:t>
              </w:r>
            </w:ins>
          </w:p>
        </w:tc>
        <w:tc>
          <w:tcPr>
            <w:tcW w:w="3087" w:type="dxa"/>
            <w:vAlign w:val="center"/>
            <w:tcPrChange w:id="2810" w:author="张周" w:date="2020-11-30T09:04:00Z">
              <w:tcPr>
                <w:tcW w:w="2950" w:type="dxa"/>
                <w:vAlign w:val="center"/>
              </w:tcPr>
            </w:tcPrChange>
          </w:tcPr>
          <w:p w:rsidR="00803136" w:rsidRPr="00C730C9" w:rsidRDefault="00803136" w:rsidP="004029CB">
            <w:pPr>
              <w:spacing w:line="280" w:lineRule="exact"/>
              <w:rPr>
                <w:ins w:id="2811" w:author="张周" w:date="2020-11-30T09:03:00Z"/>
                <w:rFonts w:asciiTheme="minorEastAsia" w:hAnsiTheme="minorEastAsia"/>
                <w:sz w:val="18"/>
                <w:szCs w:val="18"/>
              </w:rPr>
            </w:pPr>
            <w:proofErr w:type="gramStart"/>
            <w:ins w:id="2812" w:author="张周" w:date="2020-11-30T09:03:00Z">
              <w:r w:rsidRPr="00D11D8B">
                <w:rPr>
                  <w:rFonts w:asciiTheme="minorEastAsia" w:hAnsiTheme="minorEastAsia" w:hint="eastAsia"/>
                  <w:sz w:val="18"/>
                  <w:szCs w:val="18"/>
                </w:rPr>
                <w:t>棠</w:t>
              </w:r>
              <w:proofErr w:type="gramEnd"/>
              <w:r w:rsidRPr="00D11D8B">
                <w:rPr>
                  <w:rFonts w:asciiTheme="minorEastAsia" w:hAnsiTheme="minorEastAsia" w:hint="eastAsia"/>
                  <w:sz w:val="18"/>
                  <w:szCs w:val="18"/>
                </w:rPr>
                <w:t>下东三街</w:t>
              </w:r>
              <w:r w:rsidRPr="00D11D8B">
                <w:rPr>
                  <w:rFonts w:asciiTheme="minorEastAsia" w:hAnsiTheme="minorEastAsia" w:hint="eastAsia"/>
                  <w:sz w:val="18"/>
                  <w:szCs w:val="18"/>
                </w:rPr>
                <w:t>31</w:t>
              </w:r>
              <w:r w:rsidRPr="00D11D8B">
                <w:rPr>
                  <w:rFonts w:asciiTheme="minorEastAsia" w:hAnsiTheme="minorEastAsia" w:hint="eastAsia"/>
                  <w:sz w:val="18"/>
                  <w:szCs w:val="18"/>
                </w:rPr>
                <w:t>号大楼</w:t>
              </w:r>
            </w:ins>
          </w:p>
        </w:tc>
        <w:tc>
          <w:tcPr>
            <w:tcW w:w="873" w:type="dxa"/>
            <w:vAlign w:val="center"/>
            <w:tcPrChange w:id="2813" w:author="张周" w:date="2020-11-30T09:04:00Z">
              <w:tcPr>
                <w:tcW w:w="873" w:type="dxa"/>
                <w:vAlign w:val="center"/>
              </w:tcPr>
            </w:tcPrChange>
          </w:tcPr>
          <w:p w:rsidR="00803136" w:rsidRPr="00C730C9" w:rsidRDefault="00803136" w:rsidP="004029CB">
            <w:pPr>
              <w:spacing w:line="280" w:lineRule="exact"/>
              <w:jc w:val="center"/>
              <w:rPr>
                <w:ins w:id="2814" w:author="张周" w:date="2020-11-30T09:03:00Z"/>
                <w:rFonts w:asciiTheme="minorEastAsia" w:hAnsiTheme="minorEastAsia"/>
                <w:sz w:val="18"/>
                <w:szCs w:val="18"/>
              </w:rPr>
            </w:pPr>
            <w:ins w:id="2815" w:author="张周" w:date="2020-11-30T09:03:00Z">
              <w:r>
                <w:rPr>
                  <w:rFonts w:asciiTheme="minorEastAsia" w:hAnsiTheme="minorEastAsia" w:hint="eastAsia"/>
                  <w:sz w:val="18"/>
                  <w:szCs w:val="18"/>
                </w:rPr>
                <w:t>广州</w:t>
              </w:r>
            </w:ins>
          </w:p>
        </w:tc>
        <w:tc>
          <w:tcPr>
            <w:tcW w:w="1134" w:type="dxa"/>
            <w:vAlign w:val="center"/>
            <w:tcPrChange w:id="2816" w:author="张周" w:date="2020-11-30T09:04:00Z">
              <w:tcPr>
                <w:tcW w:w="1134" w:type="dxa"/>
                <w:vAlign w:val="center"/>
              </w:tcPr>
            </w:tcPrChange>
          </w:tcPr>
          <w:p w:rsidR="00803136" w:rsidRPr="00C730C9" w:rsidRDefault="00803136" w:rsidP="004029CB">
            <w:pPr>
              <w:spacing w:line="280" w:lineRule="exact"/>
              <w:jc w:val="center"/>
              <w:rPr>
                <w:ins w:id="2817" w:author="张周" w:date="2020-11-30T09:03:00Z"/>
                <w:rFonts w:asciiTheme="minorEastAsia" w:hAnsiTheme="minorEastAsia"/>
                <w:sz w:val="18"/>
                <w:szCs w:val="18"/>
              </w:rPr>
            </w:pPr>
            <w:ins w:id="2818" w:author="张周" w:date="2020-11-30T09:03:00Z">
              <w:r w:rsidRPr="002C0E73">
                <w:rPr>
                  <w:rFonts w:asciiTheme="minorEastAsia" w:hAnsiTheme="minorEastAsia" w:hint="eastAsia"/>
                  <w:sz w:val="18"/>
                  <w:szCs w:val="18"/>
                </w:rPr>
                <w:t>合格</w:t>
              </w:r>
            </w:ins>
          </w:p>
        </w:tc>
        <w:tc>
          <w:tcPr>
            <w:tcW w:w="2341" w:type="dxa"/>
            <w:vAlign w:val="center"/>
            <w:tcPrChange w:id="2819" w:author="张周" w:date="2020-11-30T09:04:00Z">
              <w:tcPr>
                <w:tcW w:w="2341" w:type="dxa"/>
                <w:vAlign w:val="center"/>
              </w:tcPr>
            </w:tcPrChange>
          </w:tcPr>
          <w:p w:rsidR="00803136" w:rsidRPr="00C730C9" w:rsidRDefault="00803136" w:rsidP="004029CB">
            <w:pPr>
              <w:spacing w:line="280" w:lineRule="exact"/>
              <w:rPr>
                <w:ins w:id="2820" w:author="张周" w:date="2020-11-30T09:03:00Z"/>
                <w:rFonts w:asciiTheme="minorEastAsia" w:hAnsiTheme="minorEastAsia"/>
                <w:sz w:val="18"/>
                <w:szCs w:val="18"/>
              </w:rPr>
            </w:pPr>
          </w:p>
        </w:tc>
      </w:tr>
      <w:tr w:rsidR="00803136" w:rsidTr="00803136">
        <w:trPr>
          <w:trHeight w:val="567"/>
          <w:jc w:val="center"/>
          <w:ins w:id="2821" w:author="张周" w:date="2020-11-30T09:03:00Z"/>
          <w:trPrChange w:id="2822" w:author="张周" w:date="2020-11-30T09:04:00Z">
            <w:trPr>
              <w:trHeight w:val="567"/>
              <w:jc w:val="center"/>
            </w:trPr>
          </w:trPrChange>
        </w:trPr>
        <w:tc>
          <w:tcPr>
            <w:tcW w:w="663" w:type="dxa"/>
            <w:vAlign w:val="center"/>
            <w:tcPrChange w:id="282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824" w:author="张周" w:date="2020-11-30T09:03:00Z"/>
                <w:rFonts w:asciiTheme="minorEastAsia" w:hAnsiTheme="minorEastAsia"/>
                <w:sz w:val="18"/>
                <w:szCs w:val="18"/>
              </w:rPr>
            </w:pPr>
          </w:p>
        </w:tc>
        <w:tc>
          <w:tcPr>
            <w:tcW w:w="1472" w:type="dxa"/>
            <w:vAlign w:val="center"/>
            <w:tcPrChange w:id="2825" w:author="张周" w:date="2020-11-30T09:04:00Z">
              <w:tcPr>
                <w:tcW w:w="1985" w:type="dxa"/>
                <w:vAlign w:val="center"/>
              </w:tcPr>
            </w:tcPrChange>
          </w:tcPr>
          <w:p w:rsidR="00803136" w:rsidRPr="00C730C9" w:rsidRDefault="00803136" w:rsidP="004029CB">
            <w:pPr>
              <w:spacing w:line="280" w:lineRule="exact"/>
              <w:rPr>
                <w:ins w:id="2826" w:author="张周" w:date="2020-11-30T09:03:00Z"/>
                <w:rFonts w:asciiTheme="minorEastAsia" w:hAnsiTheme="minorEastAsia"/>
                <w:sz w:val="18"/>
                <w:szCs w:val="18"/>
              </w:rPr>
            </w:pPr>
            <w:ins w:id="2827" w:author="张周" w:date="2020-11-30T09:03:00Z">
              <w:r>
                <w:rPr>
                  <w:rFonts w:asciiTheme="minorEastAsia" w:hAnsiTheme="minorEastAsia" w:hint="eastAsia"/>
                  <w:sz w:val="18"/>
                  <w:szCs w:val="18"/>
                </w:rPr>
                <w:t>惠州市</w:t>
              </w:r>
              <w:r>
                <w:rPr>
                  <w:rFonts w:asciiTheme="minorEastAsia" w:hAnsiTheme="minorEastAsia"/>
                  <w:sz w:val="18"/>
                  <w:szCs w:val="18"/>
                </w:rPr>
                <w:t>利达气象科技公司</w:t>
              </w:r>
            </w:ins>
          </w:p>
        </w:tc>
        <w:tc>
          <w:tcPr>
            <w:tcW w:w="992" w:type="dxa"/>
            <w:vAlign w:val="center"/>
            <w:tcPrChange w:id="2828" w:author="张周" w:date="2020-11-30T09:04:00Z">
              <w:tcPr>
                <w:tcW w:w="616" w:type="dxa"/>
                <w:vAlign w:val="center"/>
              </w:tcPr>
            </w:tcPrChange>
          </w:tcPr>
          <w:p w:rsidR="00803136" w:rsidRDefault="00803136" w:rsidP="004029CB">
            <w:pPr>
              <w:jc w:val="center"/>
              <w:rPr>
                <w:ins w:id="2829" w:author="张周" w:date="2020-11-30T09:03:00Z"/>
              </w:rPr>
            </w:pPr>
            <w:ins w:id="2830" w:author="张周" w:date="2020-11-30T09:03:00Z">
              <w:r w:rsidRPr="00890378">
                <w:rPr>
                  <w:rFonts w:asciiTheme="minorEastAsia" w:hAnsiTheme="minorEastAsia" w:hint="eastAsia"/>
                  <w:sz w:val="18"/>
                  <w:szCs w:val="18"/>
                </w:rPr>
                <w:t>乙级</w:t>
              </w:r>
            </w:ins>
          </w:p>
        </w:tc>
        <w:tc>
          <w:tcPr>
            <w:tcW w:w="3087" w:type="dxa"/>
            <w:vAlign w:val="center"/>
            <w:tcPrChange w:id="2831" w:author="张周" w:date="2020-11-30T09:04:00Z">
              <w:tcPr>
                <w:tcW w:w="2950" w:type="dxa"/>
                <w:vAlign w:val="center"/>
              </w:tcPr>
            </w:tcPrChange>
          </w:tcPr>
          <w:p w:rsidR="00803136" w:rsidRPr="00C730C9" w:rsidRDefault="00803136" w:rsidP="004029CB">
            <w:pPr>
              <w:spacing w:line="280" w:lineRule="exact"/>
              <w:rPr>
                <w:ins w:id="2832" w:author="张周" w:date="2020-11-30T09:03:00Z"/>
                <w:rFonts w:asciiTheme="minorEastAsia" w:hAnsiTheme="minorEastAsia"/>
                <w:sz w:val="18"/>
                <w:szCs w:val="18"/>
              </w:rPr>
            </w:pPr>
            <w:ins w:id="2833" w:author="张周" w:date="2020-11-30T09:03:00Z">
              <w:r w:rsidRPr="00B9192D">
                <w:rPr>
                  <w:rFonts w:asciiTheme="minorEastAsia" w:hAnsiTheme="minorEastAsia" w:hint="eastAsia"/>
                  <w:sz w:val="18"/>
                  <w:szCs w:val="18"/>
                </w:rPr>
                <w:t>四川公路桥梁建设集团有限公司长深高速（</w:t>
              </w:r>
              <w:r w:rsidRPr="00B9192D">
                <w:rPr>
                  <w:rFonts w:asciiTheme="minorEastAsia" w:hAnsiTheme="minorEastAsia" w:hint="eastAsia"/>
                  <w:sz w:val="18"/>
                  <w:szCs w:val="18"/>
                </w:rPr>
                <w:t>G25</w:t>
              </w:r>
              <w:r w:rsidRPr="00B9192D">
                <w:rPr>
                  <w:rFonts w:asciiTheme="minorEastAsia" w:hAnsiTheme="minorEastAsia" w:hint="eastAsia"/>
                  <w:sz w:val="18"/>
                  <w:szCs w:val="18"/>
                </w:rPr>
                <w:t>）惠州白石互通立交工程项目经理部长深高速（</w:t>
              </w:r>
              <w:r w:rsidRPr="00B9192D">
                <w:rPr>
                  <w:rFonts w:asciiTheme="minorEastAsia" w:hAnsiTheme="minorEastAsia" w:hint="eastAsia"/>
                  <w:sz w:val="18"/>
                  <w:szCs w:val="18"/>
                </w:rPr>
                <w:t>G25</w:t>
              </w:r>
              <w:r w:rsidRPr="00B9192D">
                <w:rPr>
                  <w:rFonts w:asciiTheme="minorEastAsia" w:hAnsiTheme="minorEastAsia" w:hint="eastAsia"/>
                  <w:sz w:val="18"/>
                  <w:szCs w:val="18"/>
                </w:rPr>
                <w:t>）惠州白石互</w:t>
              </w:r>
              <w:r w:rsidRPr="00B9192D">
                <w:rPr>
                  <w:rFonts w:asciiTheme="minorEastAsia" w:hAnsiTheme="minorEastAsia" w:hint="eastAsia"/>
                  <w:sz w:val="18"/>
                  <w:szCs w:val="18"/>
                </w:rPr>
                <w:lastRenderedPageBreak/>
                <w:t>通立交工程搅拌站</w:t>
              </w:r>
            </w:ins>
          </w:p>
        </w:tc>
        <w:tc>
          <w:tcPr>
            <w:tcW w:w="873" w:type="dxa"/>
            <w:vAlign w:val="center"/>
            <w:tcPrChange w:id="2834" w:author="张周" w:date="2020-11-30T09:04:00Z">
              <w:tcPr>
                <w:tcW w:w="873" w:type="dxa"/>
                <w:vAlign w:val="center"/>
              </w:tcPr>
            </w:tcPrChange>
          </w:tcPr>
          <w:p w:rsidR="00803136" w:rsidRPr="00C730C9" w:rsidRDefault="00803136" w:rsidP="004029CB">
            <w:pPr>
              <w:spacing w:line="280" w:lineRule="exact"/>
              <w:jc w:val="center"/>
              <w:rPr>
                <w:ins w:id="2835" w:author="张周" w:date="2020-11-30T09:03:00Z"/>
                <w:rFonts w:asciiTheme="minorEastAsia" w:hAnsiTheme="minorEastAsia"/>
                <w:sz w:val="18"/>
                <w:szCs w:val="18"/>
              </w:rPr>
            </w:pPr>
            <w:ins w:id="2836" w:author="张周" w:date="2020-11-30T09:03:00Z">
              <w:r w:rsidRPr="00B9192D">
                <w:rPr>
                  <w:rFonts w:asciiTheme="minorEastAsia" w:hAnsiTheme="minorEastAsia" w:hint="eastAsia"/>
                  <w:sz w:val="18"/>
                  <w:szCs w:val="18"/>
                </w:rPr>
                <w:lastRenderedPageBreak/>
                <w:t>惠州</w:t>
              </w:r>
            </w:ins>
          </w:p>
        </w:tc>
        <w:tc>
          <w:tcPr>
            <w:tcW w:w="1134" w:type="dxa"/>
            <w:vAlign w:val="center"/>
            <w:tcPrChange w:id="2837" w:author="张周" w:date="2020-11-30T09:04:00Z">
              <w:tcPr>
                <w:tcW w:w="1134" w:type="dxa"/>
                <w:vAlign w:val="center"/>
              </w:tcPr>
            </w:tcPrChange>
          </w:tcPr>
          <w:p w:rsidR="00803136" w:rsidRPr="00C730C9" w:rsidRDefault="00803136" w:rsidP="004029CB">
            <w:pPr>
              <w:spacing w:line="280" w:lineRule="exact"/>
              <w:jc w:val="center"/>
              <w:rPr>
                <w:ins w:id="2838" w:author="张周" w:date="2020-11-30T09:03:00Z"/>
                <w:rFonts w:asciiTheme="minorEastAsia" w:hAnsiTheme="minorEastAsia"/>
                <w:sz w:val="18"/>
                <w:szCs w:val="18"/>
              </w:rPr>
            </w:pPr>
            <w:ins w:id="2839" w:author="张周" w:date="2020-11-30T09:03:00Z">
              <w:r w:rsidRPr="002C0E73">
                <w:rPr>
                  <w:rFonts w:asciiTheme="minorEastAsia" w:hAnsiTheme="minorEastAsia" w:hint="eastAsia"/>
                  <w:sz w:val="18"/>
                  <w:szCs w:val="18"/>
                </w:rPr>
                <w:t>合格</w:t>
              </w:r>
            </w:ins>
          </w:p>
        </w:tc>
        <w:tc>
          <w:tcPr>
            <w:tcW w:w="2341" w:type="dxa"/>
            <w:tcPrChange w:id="2840" w:author="张周" w:date="2020-11-30T09:04:00Z">
              <w:tcPr>
                <w:tcW w:w="2341" w:type="dxa"/>
              </w:tcPr>
            </w:tcPrChange>
          </w:tcPr>
          <w:p w:rsidR="00803136" w:rsidRPr="00C730C9" w:rsidRDefault="00803136" w:rsidP="004029CB">
            <w:pPr>
              <w:spacing w:line="280" w:lineRule="exact"/>
              <w:rPr>
                <w:ins w:id="2841" w:author="张周" w:date="2020-11-30T09:03:00Z"/>
                <w:rFonts w:asciiTheme="minorEastAsia" w:hAnsiTheme="minorEastAsia"/>
                <w:sz w:val="18"/>
                <w:szCs w:val="18"/>
              </w:rPr>
            </w:pPr>
          </w:p>
        </w:tc>
      </w:tr>
      <w:tr w:rsidR="00803136" w:rsidTr="00803136">
        <w:trPr>
          <w:trHeight w:val="567"/>
          <w:jc w:val="center"/>
          <w:ins w:id="2842" w:author="张周" w:date="2020-11-30T09:03:00Z"/>
          <w:trPrChange w:id="2843" w:author="张周" w:date="2020-11-30T09:04:00Z">
            <w:trPr>
              <w:trHeight w:val="567"/>
              <w:jc w:val="center"/>
            </w:trPr>
          </w:trPrChange>
        </w:trPr>
        <w:tc>
          <w:tcPr>
            <w:tcW w:w="663" w:type="dxa"/>
            <w:vAlign w:val="center"/>
            <w:tcPrChange w:id="284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845" w:author="张周" w:date="2020-11-30T09:03:00Z"/>
                <w:rFonts w:asciiTheme="minorEastAsia" w:hAnsiTheme="minorEastAsia"/>
                <w:sz w:val="18"/>
                <w:szCs w:val="18"/>
              </w:rPr>
            </w:pPr>
          </w:p>
        </w:tc>
        <w:tc>
          <w:tcPr>
            <w:tcW w:w="1472" w:type="dxa"/>
            <w:vAlign w:val="center"/>
            <w:tcPrChange w:id="2846" w:author="张周" w:date="2020-11-30T09:04:00Z">
              <w:tcPr>
                <w:tcW w:w="1985" w:type="dxa"/>
                <w:vAlign w:val="center"/>
              </w:tcPr>
            </w:tcPrChange>
          </w:tcPr>
          <w:p w:rsidR="00803136" w:rsidRPr="00C730C9" w:rsidRDefault="00803136" w:rsidP="004029CB">
            <w:pPr>
              <w:spacing w:line="280" w:lineRule="exact"/>
              <w:rPr>
                <w:ins w:id="2847" w:author="张周" w:date="2020-11-30T09:03:00Z"/>
                <w:rFonts w:asciiTheme="minorEastAsia" w:hAnsiTheme="minorEastAsia"/>
                <w:sz w:val="18"/>
                <w:szCs w:val="18"/>
              </w:rPr>
            </w:pPr>
            <w:ins w:id="2848" w:author="张周" w:date="2020-11-30T09:03:00Z">
              <w:r>
                <w:rPr>
                  <w:rFonts w:asciiTheme="minorEastAsia" w:hAnsiTheme="minorEastAsia" w:hint="eastAsia"/>
                  <w:sz w:val="18"/>
                  <w:szCs w:val="18"/>
                </w:rPr>
                <w:t>阳江市</w:t>
              </w:r>
              <w:r>
                <w:rPr>
                  <w:rFonts w:asciiTheme="minorEastAsia" w:hAnsiTheme="minorEastAsia"/>
                  <w:sz w:val="18"/>
                  <w:szCs w:val="18"/>
                </w:rPr>
                <w:t>气象公共安全技术支持中心</w:t>
              </w:r>
            </w:ins>
          </w:p>
        </w:tc>
        <w:tc>
          <w:tcPr>
            <w:tcW w:w="992" w:type="dxa"/>
            <w:vAlign w:val="center"/>
            <w:tcPrChange w:id="2849" w:author="张周" w:date="2020-11-30T09:04:00Z">
              <w:tcPr>
                <w:tcW w:w="616" w:type="dxa"/>
                <w:vAlign w:val="center"/>
              </w:tcPr>
            </w:tcPrChange>
          </w:tcPr>
          <w:p w:rsidR="00803136" w:rsidRDefault="00803136" w:rsidP="004029CB">
            <w:pPr>
              <w:jc w:val="center"/>
              <w:rPr>
                <w:ins w:id="2850" w:author="张周" w:date="2020-11-30T09:03:00Z"/>
              </w:rPr>
            </w:pPr>
            <w:ins w:id="2851" w:author="张周" w:date="2020-11-30T09:03:00Z">
              <w:r w:rsidRPr="00890378">
                <w:rPr>
                  <w:rFonts w:asciiTheme="minorEastAsia" w:hAnsiTheme="minorEastAsia" w:hint="eastAsia"/>
                  <w:sz w:val="18"/>
                  <w:szCs w:val="18"/>
                </w:rPr>
                <w:t>乙级</w:t>
              </w:r>
            </w:ins>
          </w:p>
        </w:tc>
        <w:tc>
          <w:tcPr>
            <w:tcW w:w="3087" w:type="dxa"/>
            <w:vAlign w:val="center"/>
            <w:tcPrChange w:id="2852" w:author="张周" w:date="2020-11-30T09:04:00Z">
              <w:tcPr>
                <w:tcW w:w="2950" w:type="dxa"/>
                <w:vAlign w:val="center"/>
              </w:tcPr>
            </w:tcPrChange>
          </w:tcPr>
          <w:p w:rsidR="00803136" w:rsidRPr="00C072CF" w:rsidRDefault="00803136" w:rsidP="004029CB">
            <w:pPr>
              <w:spacing w:line="280" w:lineRule="exact"/>
              <w:rPr>
                <w:ins w:id="2853" w:author="张周" w:date="2020-11-30T09:03:00Z"/>
                <w:sz w:val="18"/>
                <w:szCs w:val="18"/>
              </w:rPr>
            </w:pPr>
            <w:ins w:id="2854" w:author="张周" w:date="2020-11-30T09:03:00Z">
              <w:r w:rsidRPr="00C072CF">
                <w:rPr>
                  <w:rFonts w:hint="eastAsia"/>
                  <w:sz w:val="18"/>
                  <w:szCs w:val="18"/>
                </w:rPr>
                <w:t>阳江市气象局办公楼</w:t>
              </w:r>
            </w:ins>
          </w:p>
        </w:tc>
        <w:tc>
          <w:tcPr>
            <w:tcW w:w="873" w:type="dxa"/>
            <w:vAlign w:val="center"/>
            <w:tcPrChange w:id="2855" w:author="张周" w:date="2020-11-30T09:04:00Z">
              <w:tcPr>
                <w:tcW w:w="873" w:type="dxa"/>
                <w:vAlign w:val="center"/>
              </w:tcPr>
            </w:tcPrChange>
          </w:tcPr>
          <w:p w:rsidR="00803136" w:rsidRPr="00C730C9" w:rsidRDefault="00803136" w:rsidP="004029CB">
            <w:pPr>
              <w:spacing w:line="280" w:lineRule="exact"/>
              <w:jc w:val="center"/>
              <w:rPr>
                <w:ins w:id="2856" w:author="张周" w:date="2020-11-30T09:03:00Z"/>
                <w:rFonts w:asciiTheme="minorEastAsia" w:hAnsiTheme="minorEastAsia"/>
                <w:sz w:val="18"/>
                <w:szCs w:val="18"/>
              </w:rPr>
            </w:pPr>
            <w:ins w:id="2857" w:author="张周" w:date="2020-11-30T09:03:00Z">
              <w:r w:rsidRPr="00C072CF">
                <w:rPr>
                  <w:rFonts w:hint="eastAsia"/>
                  <w:sz w:val="18"/>
                  <w:szCs w:val="18"/>
                </w:rPr>
                <w:t>阳江</w:t>
              </w:r>
            </w:ins>
          </w:p>
        </w:tc>
        <w:tc>
          <w:tcPr>
            <w:tcW w:w="1134" w:type="dxa"/>
            <w:vAlign w:val="center"/>
            <w:tcPrChange w:id="2858" w:author="张周" w:date="2020-11-30T09:04:00Z">
              <w:tcPr>
                <w:tcW w:w="1134" w:type="dxa"/>
                <w:vAlign w:val="center"/>
              </w:tcPr>
            </w:tcPrChange>
          </w:tcPr>
          <w:p w:rsidR="00803136" w:rsidRPr="00C730C9" w:rsidRDefault="00803136" w:rsidP="004029CB">
            <w:pPr>
              <w:spacing w:line="280" w:lineRule="exact"/>
              <w:jc w:val="center"/>
              <w:rPr>
                <w:ins w:id="2859" w:author="张周" w:date="2020-11-30T09:03:00Z"/>
                <w:rFonts w:asciiTheme="minorEastAsia" w:hAnsiTheme="minorEastAsia"/>
                <w:sz w:val="18"/>
                <w:szCs w:val="18"/>
              </w:rPr>
            </w:pPr>
            <w:ins w:id="2860" w:author="张周" w:date="2020-11-30T09:03:00Z">
              <w:r w:rsidRPr="002C0E73">
                <w:rPr>
                  <w:rFonts w:asciiTheme="minorEastAsia" w:hAnsiTheme="minorEastAsia" w:hint="eastAsia"/>
                  <w:sz w:val="18"/>
                  <w:szCs w:val="18"/>
                </w:rPr>
                <w:t>合格</w:t>
              </w:r>
            </w:ins>
          </w:p>
        </w:tc>
        <w:tc>
          <w:tcPr>
            <w:tcW w:w="2341" w:type="dxa"/>
            <w:vAlign w:val="center"/>
            <w:tcPrChange w:id="2861" w:author="张周" w:date="2020-11-30T09:04:00Z">
              <w:tcPr>
                <w:tcW w:w="2341" w:type="dxa"/>
                <w:vAlign w:val="center"/>
              </w:tcPr>
            </w:tcPrChange>
          </w:tcPr>
          <w:p w:rsidR="00803136" w:rsidRPr="00C730C9" w:rsidRDefault="00803136" w:rsidP="004029CB">
            <w:pPr>
              <w:spacing w:line="280" w:lineRule="exact"/>
              <w:rPr>
                <w:ins w:id="2862" w:author="张周" w:date="2020-11-30T09:03:00Z"/>
                <w:rFonts w:asciiTheme="minorEastAsia" w:hAnsiTheme="minorEastAsia"/>
                <w:sz w:val="18"/>
                <w:szCs w:val="18"/>
              </w:rPr>
            </w:pPr>
          </w:p>
        </w:tc>
      </w:tr>
      <w:tr w:rsidR="00803136" w:rsidTr="00803136">
        <w:trPr>
          <w:trHeight w:val="567"/>
          <w:jc w:val="center"/>
          <w:ins w:id="2863" w:author="张周" w:date="2020-11-30T09:03:00Z"/>
          <w:trPrChange w:id="2864" w:author="张周" w:date="2020-11-30T09:04:00Z">
            <w:trPr>
              <w:trHeight w:val="567"/>
              <w:jc w:val="center"/>
            </w:trPr>
          </w:trPrChange>
        </w:trPr>
        <w:tc>
          <w:tcPr>
            <w:tcW w:w="663" w:type="dxa"/>
            <w:vAlign w:val="center"/>
            <w:tcPrChange w:id="286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866" w:author="张周" w:date="2020-11-30T09:03:00Z"/>
                <w:rFonts w:asciiTheme="minorEastAsia" w:hAnsiTheme="minorEastAsia"/>
                <w:sz w:val="18"/>
                <w:szCs w:val="18"/>
              </w:rPr>
            </w:pPr>
          </w:p>
        </w:tc>
        <w:tc>
          <w:tcPr>
            <w:tcW w:w="1472" w:type="dxa"/>
            <w:vMerge w:val="restart"/>
            <w:vAlign w:val="center"/>
            <w:tcPrChange w:id="2867" w:author="张周" w:date="2020-11-30T09:04:00Z">
              <w:tcPr>
                <w:tcW w:w="1985" w:type="dxa"/>
                <w:vMerge w:val="restart"/>
                <w:vAlign w:val="center"/>
              </w:tcPr>
            </w:tcPrChange>
          </w:tcPr>
          <w:p w:rsidR="00803136" w:rsidRPr="00C730C9" w:rsidRDefault="00803136" w:rsidP="004029CB">
            <w:pPr>
              <w:spacing w:line="280" w:lineRule="exact"/>
              <w:rPr>
                <w:ins w:id="2868" w:author="张周" w:date="2020-11-30T09:03:00Z"/>
                <w:rFonts w:asciiTheme="minorEastAsia" w:hAnsiTheme="minorEastAsia"/>
                <w:sz w:val="18"/>
                <w:szCs w:val="18"/>
              </w:rPr>
            </w:pPr>
            <w:ins w:id="2869" w:author="张周" w:date="2020-11-30T09:03:00Z">
              <w:r>
                <w:rPr>
                  <w:rFonts w:asciiTheme="minorEastAsia" w:hAnsiTheme="minorEastAsia" w:hint="eastAsia"/>
                  <w:sz w:val="18"/>
                  <w:szCs w:val="18"/>
                </w:rPr>
                <w:t>徐州市</w:t>
              </w:r>
              <w:r>
                <w:rPr>
                  <w:rFonts w:asciiTheme="minorEastAsia" w:hAnsiTheme="minorEastAsia"/>
                  <w:sz w:val="18"/>
                  <w:szCs w:val="18"/>
                </w:rPr>
                <w:t>防雷设施检测有限公司</w:t>
              </w:r>
            </w:ins>
          </w:p>
        </w:tc>
        <w:tc>
          <w:tcPr>
            <w:tcW w:w="992" w:type="dxa"/>
            <w:vMerge w:val="restart"/>
            <w:vAlign w:val="center"/>
            <w:tcPrChange w:id="2870" w:author="张周" w:date="2020-11-30T09:04:00Z">
              <w:tcPr>
                <w:tcW w:w="616" w:type="dxa"/>
                <w:vMerge w:val="restart"/>
                <w:vAlign w:val="center"/>
              </w:tcPr>
            </w:tcPrChange>
          </w:tcPr>
          <w:p w:rsidR="00803136" w:rsidRPr="00715AC0" w:rsidRDefault="00803136" w:rsidP="004029CB">
            <w:pPr>
              <w:jc w:val="center"/>
              <w:rPr>
                <w:ins w:id="2871" w:author="张周" w:date="2020-11-30T09:03:00Z"/>
                <w:rFonts w:asciiTheme="minorEastAsia" w:hAnsiTheme="minorEastAsia"/>
                <w:sz w:val="18"/>
                <w:szCs w:val="18"/>
              </w:rPr>
            </w:pPr>
            <w:ins w:id="2872" w:author="张周" w:date="2020-11-30T09:03:00Z">
              <w:r w:rsidRPr="00715AC0">
                <w:rPr>
                  <w:rFonts w:asciiTheme="minorEastAsia" w:hAnsiTheme="minorEastAsia" w:hint="eastAsia"/>
                  <w:sz w:val="18"/>
                  <w:szCs w:val="18"/>
                </w:rPr>
                <w:t>甲级</w:t>
              </w:r>
            </w:ins>
          </w:p>
        </w:tc>
        <w:tc>
          <w:tcPr>
            <w:tcW w:w="3087" w:type="dxa"/>
            <w:vAlign w:val="center"/>
            <w:tcPrChange w:id="2873" w:author="张周" w:date="2020-11-30T09:04:00Z">
              <w:tcPr>
                <w:tcW w:w="2950" w:type="dxa"/>
                <w:vAlign w:val="center"/>
              </w:tcPr>
            </w:tcPrChange>
          </w:tcPr>
          <w:p w:rsidR="00803136" w:rsidRPr="00715AC0" w:rsidRDefault="00803136" w:rsidP="004029CB">
            <w:pPr>
              <w:spacing w:line="280" w:lineRule="exact"/>
              <w:rPr>
                <w:ins w:id="2874" w:author="张周" w:date="2020-11-30T09:03:00Z"/>
                <w:sz w:val="18"/>
                <w:szCs w:val="18"/>
              </w:rPr>
            </w:pPr>
            <w:ins w:id="2875" w:author="张周" w:date="2020-11-30T09:03:00Z">
              <w:r w:rsidRPr="00715AC0">
                <w:rPr>
                  <w:rFonts w:hint="eastAsia"/>
                  <w:sz w:val="18"/>
                  <w:szCs w:val="18"/>
                </w:rPr>
                <w:t>深圳深岩燃气有限公司石岩德丰供应站瓶装液化石油气站</w:t>
              </w:r>
            </w:ins>
          </w:p>
        </w:tc>
        <w:tc>
          <w:tcPr>
            <w:tcW w:w="873" w:type="dxa"/>
            <w:vAlign w:val="center"/>
            <w:tcPrChange w:id="2876" w:author="张周" w:date="2020-11-30T09:04:00Z">
              <w:tcPr>
                <w:tcW w:w="873" w:type="dxa"/>
                <w:vAlign w:val="center"/>
              </w:tcPr>
            </w:tcPrChange>
          </w:tcPr>
          <w:p w:rsidR="00803136" w:rsidRDefault="00803136" w:rsidP="004029CB">
            <w:pPr>
              <w:jc w:val="center"/>
              <w:rPr>
                <w:ins w:id="2877" w:author="张周" w:date="2020-11-30T09:03:00Z"/>
              </w:rPr>
            </w:pPr>
            <w:ins w:id="2878" w:author="张周" w:date="2020-11-30T09:03:00Z">
              <w:r w:rsidRPr="00715AC0">
                <w:rPr>
                  <w:rFonts w:hint="eastAsia"/>
                  <w:sz w:val="18"/>
                  <w:szCs w:val="18"/>
                </w:rPr>
                <w:t>深圳</w:t>
              </w:r>
            </w:ins>
          </w:p>
        </w:tc>
        <w:tc>
          <w:tcPr>
            <w:tcW w:w="1134" w:type="dxa"/>
            <w:vAlign w:val="center"/>
            <w:tcPrChange w:id="2879" w:author="张周" w:date="2020-11-30T09:04:00Z">
              <w:tcPr>
                <w:tcW w:w="1134" w:type="dxa"/>
                <w:vAlign w:val="center"/>
              </w:tcPr>
            </w:tcPrChange>
          </w:tcPr>
          <w:p w:rsidR="00803136" w:rsidRDefault="00803136" w:rsidP="004029CB">
            <w:pPr>
              <w:jc w:val="center"/>
              <w:rPr>
                <w:ins w:id="2880" w:author="张周" w:date="2020-11-30T09:03:00Z"/>
              </w:rPr>
            </w:pPr>
            <w:ins w:id="2881" w:author="张周" w:date="2020-11-30T09:03:00Z">
              <w:r w:rsidRPr="00564DDC">
                <w:rPr>
                  <w:rFonts w:asciiTheme="minorEastAsia" w:hAnsiTheme="minorEastAsia" w:hint="eastAsia"/>
                  <w:sz w:val="18"/>
                  <w:szCs w:val="18"/>
                </w:rPr>
                <w:t>合格</w:t>
              </w:r>
            </w:ins>
          </w:p>
        </w:tc>
        <w:tc>
          <w:tcPr>
            <w:tcW w:w="2341" w:type="dxa"/>
            <w:vAlign w:val="center"/>
            <w:tcPrChange w:id="2882" w:author="张周" w:date="2020-11-30T09:04:00Z">
              <w:tcPr>
                <w:tcW w:w="2341" w:type="dxa"/>
                <w:vAlign w:val="center"/>
              </w:tcPr>
            </w:tcPrChange>
          </w:tcPr>
          <w:p w:rsidR="00803136" w:rsidRPr="00C730C9" w:rsidRDefault="00803136" w:rsidP="004029CB">
            <w:pPr>
              <w:spacing w:line="280" w:lineRule="exact"/>
              <w:rPr>
                <w:ins w:id="2883" w:author="张周" w:date="2020-11-30T09:03:00Z"/>
                <w:rFonts w:asciiTheme="minorEastAsia" w:hAnsiTheme="minorEastAsia"/>
                <w:sz w:val="18"/>
                <w:szCs w:val="18"/>
              </w:rPr>
            </w:pPr>
          </w:p>
        </w:tc>
      </w:tr>
      <w:tr w:rsidR="00803136" w:rsidTr="00803136">
        <w:trPr>
          <w:trHeight w:val="567"/>
          <w:jc w:val="center"/>
          <w:ins w:id="2884" w:author="张周" w:date="2020-11-30T09:03:00Z"/>
          <w:trPrChange w:id="2885" w:author="张周" w:date="2020-11-30T09:04:00Z">
            <w:trPr>
              <w:trHeight w:val="567"/>
              <w:jc w:val="center"/>
            </w:trPr>
          </w:trPrChange>
        </w:trPr>
        <w:tc>
          <w:tcPr>
            <w:tcW w:w="663" w:type="dxa"/>
            <w:vAlign w:val="center"/>
            <w:tcPrChange w:id="288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887" w:author="张周" w:date="2020-11-30T09:03:00Z"/>
                <w:rFonts w:asciiTheme="minorEastAsia" w:hAnsiTheme="minorEastAsia"/>
                <w:sz w:val="18"/>
                <w:szCs w:val="18"/>
              </w:rPr>
            </w:pPr>
          </w:p>
        </w:tc>
        <w:tc>
          <w:tcPr>
            <w:tcW w:w="1472" w:type="dxa"/>
            <w:vMerge/>
            <w:vAlign w:val="center"/>
            <w:tcPrChange w:id="2888" w:author="张周" w:date="2020-11-30T09:04:00Z">
              <w:tcPr>
                <w:tcW w:w="1985" w:type="dxa"/>
                <w:vMerge/>
                <w:vAlign w:val="center"/>
              </w:tcPr>
            </w:tcPrChange>
          </w:tcPr>
          <w:p w:rsidR="00803136" w:rsidRPr="00C730C9" w:rsidRDefault="00803136" w:rsidP="004029CB">
            <w:pPr>
              <w:spacing w:line="280" w:lineRule="exact"/>
              <w:rPr>
                <w:ins w:id="2889" w:author="张周" w:date="2020-11-30T09:03:00Z"/>
                <w:rFonts w:asciiTheme="minorEastAsia" w:hAnsiTheme="minorEastAsia"/>
                <w:sz w:val="18"/>
                <w:szCs w:val="18"/>
              </w:rPr>
            </w:pPr>
          </w:p>
        </w:tc>
        <w:tc>
          <w:tcPr>
            <w:tcW w:w="992" w:type="dxa"/>
            <w:vMerge/>
            <w:vAlign w:val="center"/>
            <w:tcPrChange w:id="2890" w:author="张周" w:date="2020-11-30T09:04:00Z">
              <w:tcPr>
                <w:tcW w:w="616" w:type="dxa"/>
                <w:vMerge/>
                <w:vAlign w:val="center"/>
              </w:tcPr>
            </w:tcPrChange>
          </w:tcPr>
          <w:p w:rsidR="00803136" w:rsidRPr="00C730C9" w:rsidRDefault="00803136" w:rsidP="004029CB">
            <w:pPr>
              <w:spacing w:line="280" w:lineRule="exact"/>
              <w:jc w:val="center"/>
              <w:rPr>
                <w:ins w:id="2891" w:author="张周" w:date="2020-11-30T09:03:00Z"/>
                <w:rFonts w:asciiTheme="minorEastAsia" w:hAnsiTheme="minorEastAsia"/>
                <w:sz w:val="18"/>
                <w:szCs w:val="18"/>
              </w:rPr>
            </w:pPr>
          </w:p>
        </w:tc>
        <w:tc>
          <w:tcPr>
            <w:tcW w:w="3087" w:type="dxa"/>
            <w:vAlign w:val="center"/>
            <w:tcPrChange w:id="2892" w:author="张周" w:date="2020-11-30T09:04:00Z">
              <w:tcPr>
                <w:tcW w:w="2950" w:type="dxa"/>
                <w:vAlign w:val="center"/>
              </w:tcPr>
            </w:tcPrChange>
          </w:tcPr>
          <w:p w:rsidR="00803136" w:rsidRPr="00715AC0" w:rsidRDefault="00803136" w:rsidP="004029CB">
            <w:pPr>
              <w:spacing w:line="280" w:lineRule="exact"/>
              <w:rPr>
                <w:ins w:id="2893" w:author="张周" w:date="2020-11-30T09:03:00Z"/>
                <w:sz w:val="18"/>
                <w:szCs w:val="18"/>
              </w:rPr>
            </w:pPr>
            <w:ins w:id="2894" w:author="张周" w:date="2020-11-30T09:03:00Z">
              <w:r w:rsidRPr="00715AC0">
                <w:rPr>
                  <w:rFonts w:hint="eastAsia"/>
                  <w:sz w:val="18"/>
                  <w:szCs w:val="18"/>
                </w:rPr>
                <w:t>深圳市星辰劳务派遣有限公司胜</w:t>
              </w:r>
              <w:proofErr w:type="gramStart"/>
              <w:r w:rsidRPr="00715AC0">
                <w:rPr>
                  <w:rFonts w:hint="eastAsia"/>
                  <w:sz w:val="18"/>
                  <w:szCs w:val="18"/>
                </w:rPr>
                <w:t>立工业</w:t>
              </w:r>
              <w:proofErr w:type="gramEnd"/>
              <w:r w:rsidRPr="00715AC0">
                <w:rPr>
                  <w:rFonts w:hint="eastAsia"/>
                  <w:sz w:val="18"/>
                  <w:szCs w:val="18"/>
                </w:rPr>
                <w:t>园宿舍</w:t>
              </w:r>
              <w:r w:rsidRPr="00715AC0">
                <w:rPr>
                  <w:rFonts w:hint="eastAsia"/>
                  <w:sz w:val="18"/>
                  <w:szCs w:val="18"/>
                </w:rPr>
                <w:t>26</w:t>
              </w:r>
              <w:r w:rsidRPr="00715AC0">
                <w:rPr>
                  <w:rFonts w:hint="eastAsia"/>
                  <w:sz w:val="18"/>
                  <w:szCs w:val="18"/>
                </w:rPr>
                <w:t>栋</w:t>
              </w:r>
            </w:ins>
          </w:p>
        </w:tc>
        <w:tc>
          <w:tcPr>
            <w:tcW w:w="873" w:type="dxa"/>
            <w:vAlign w:val="center"/>
            <w:tcPrChange w:id="2895" w:author="张周" w:date="2020-11-30T09:04:00Z">
              <w:tcPr>
                <w:tcW w:w="873" w:type="dxa"/>
                <w:vAlign w:val="center"/>
              </w:tcPr>
            </w:tcPrChange>
          </w:tcPr>
          <w:p w:rsidR="00803136" w:rsidRDefault="00803136" w:rsidP="004029CB">
            <w:pPr>
              <w:jc w:val="center"/>
              <w:rPr>
                <w:ins w:id="2896" w:author="张周" w:date="2020-11-30T09:03:00Z"/>
              </w:rPr>
            </w:pPr>
            <w:ins w:id="2897" w:author="张周" w:date="2020-11-30T09:03:00Z">
              <w:r w:rsidRPr="00715AC0">
                <w:rPr>
                  <w:rFonts w:hint="eastAsia"/>
                  <w:sz w:val="18"/>
                  <w:szCs w:val="18"/>
                </w:rPr>
                <w:t>深圳</w:t>
              </w:r>
            </w:ins>
          </w:p>
        </w:tc>
        <w:tc>
          <w:tcPr>
            <w:tcW w:w="1134" w:type="dxa"/>
            <w:vAlign w:val="center"/>
            <w:tcPrChange w:id="2898" w:author="张周" w:date="2020-11-30T09:04:00Z">
              <w:tcPr>
                <w:tcW w:w="1134" w:type="dxa"/>
                <w:vAlign w:val="center"/>
              </w:tcPr>
            </w:tcPrChange>
          </w:tcPr>
          <w:p w:rsidR="00803136" w:rsidRDefault="00803136" w:rsidP="004029CB">
            <w:pPr>
              <w:jc w:val="center"/>
              <w:rPr>
                <w:ins w:id="2899" w:author="张周" w:date="2020-11-30T09:03:00Z"/>
              </w:rPr>
            </w:pPr>
            <w:ins w:id="2900" w:author="张周" w:date="2020-11-30T09:03:00Z">
              <w:r w:rsidRPr="00564DDC">
                <w:rPr>
                  <w:rFonts w:asciiTheme="minorEastAsia" w:hAnsiTheme="minorEastAsia" w:hint="eastAsia"/>
                  <w:sz w:val="18"/>
                  <w:szCs w:val="18"/>
                </w:rPr>
                <w:t>合格</w:t>
              </w:r>
            </w:ins>
          </w:p>
        </w:tc>
        <w:tc>
          <w:tcPr>
            <w:tcW w:w="2341" w:type="dxa"/>
            <w:vAlign w:val="center"/>
            <w:tcPrChange w:id="2901" w:author="张周" w:date="2020-11-30T09:04:00Z">
              <w:tcPr>
                <w:tcW w:w="2341" w:type="dxa"/>
                <w:vAlign w:val="center"/>
              </w:tcPr>
            </w:tcPrChange>
          </w:tcPr>
          <w:p w:rsidR="00803136" w:rsidRPr="00C730C9" w:rsidRDefault="00803136" w:rsidP="004029CB">
            <w:pPr>
              <w:spacing w:line="280" w:lineRule="exact"/>
              <w:rPr>
                <w:ins w:id="2902" w:author="张周" w:date="2020-11-30T09:03:00Z"/>
                <w:rFonts w:asciiTheme="minorEastAsia" w:hAnsiTheme="minorEastAsia"/>
                <w:sz w:val="18"/>
                <w:szCs w:val="18"/>
              </w:rPr>
            </w:pPr>
          </w:p>
        </w:tc>
      </w:tr>
      <w:tr w:rsidR="00803136" w:rsidTr="00803136">
        <w:trPr>
          <w:trHeight w:val="567"/>
          <w:jc w:val="center"/>
          <w:ins w:id="2903" w:author="张周" w:date="2020-11-30T09:03:00Z"/>
          <w:trPrChange w:id="2904" w:author="张周" w:date="2020-11-30T09:04:00Z">
            <w:trPr>
              <w:trHeight w:val="567"/>
              <w:jc w:val="center"/>
            </w:trPr>
          </w:trPrChange>
        </w:trPr>
        <w:tc>
          <w:tcPr>
            <w:tcW w:w="663" w:type="dxa"/>
            <w:vAlign w:val="center"/>
            <w:tcPrChange w:id="290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906" w:author="张周" w:date="2020-11-30T09:03:00Z"/>
                <w:rFonts w:asciiTheme="minorEastAsia" w:hAnsiTheme="minorEastAsia"/>
                <w:sz w:val="18"/>
                <w:szCs w:val="18"/>
              </w:rPr>
            </w:pPr>
          </w:p>
        </w:tc>
        <w:tc>
          <w:tcPr>
            <w:tcW w:w="1472" w:type="dxa"/>
            <w:vMerge/>
            <w:vAlign w:val="center"/>
            <w:tcPrChange w:id="2907" w:author="张周" w:date="2020-11-30T09:04:00Z">
              <w:tcPr>
                <w:tcW w:w="1985" w:type="dxa"/>
                <w:vMerge/>
                <w:vAlign w:val="center"/>
              </w:tcPr>
            </w:tcPrChange>
          </w:tcPr>
          <w:p w:rsidR="00803136" w:rsidRPr="00C730C9" w:rsidRDefault="00803136" w:rsidP="004029CB">
            <w:pPr>
              <w:spacing w:line="280" w:lineRule="exact"/>
              <w:rPr>
                <w:ins w:id="2908" w:author="张周" w:date="2020-11-30T09:03:00Z"/>
                <w:rFonts w:asciiTheme="minorEastAsia" w:hAnsiTheme="minorEastAsia"/>
                <w:sz w:val="18"/>
                <w:szCs w:val="18"/>
              </w:rPr>
            </w:pPr>
          </w:p>
        </w:tc>
        <w:tc>
          <w:tcPr>
            <w:tcW w:w="992" w:type="dxa"/>
            <w:vMerge/>
            <w:vAlign w:val="center"/>
            <w:tcPrChange w:id="2909" w:author="张周" w:date="2020-11-30T09:04:00Z">
              <w:tcPr>
                <w:tcW w:w="616" w:type="dxa"/>
                <w:vMerge/>
                <w:vAlign w:val="center"/>
              </w:tcPr>
            </w:tcPrChange>
          </w:tcPr>
          <w:p w:rsidR="00803136" w:rsidRPr="00C730C9" w:rsidRDefault="00803136" w:rsidP="004029CB">
            <w:pPr>
              <w:spacing w:line="280" w:lineRule="exact"/>
              <w:jc w:val="center"/>
              <w:rPr>
                <w:ins w:id="2910" w:author="张周" w:date="2020-11-30T09:03:00Z"/>
                <w:rFonts w:asciiTheme="minorEastAsia" w:hAnsiTheme="minorEastAsia"/>
                <w:sz w:val="18"/>
                <w:szCs w:val="18"/>
              </w:rPr>
            </w:pPr>
          </w:p>
        </w:tc>
        <w:tc>
          <w:tcPr>
            <w:tcW w:w="3087" w:type="dxa"/>
            <w:vAlign w:val="center"/>
            <w:tcPrChange w:id="2911" w:author="张周" w:date="2020-11-30T09:04:00Z">
              <w:tcPr>
                <w:tcW w:w="2950" w:type="dxa"/>
                <w:vAlign w:val="center"/>
              </w:tcPr>
            </w:tcPrChange>
          </w:tcPr>
          <w:p w:rsidR="00803136" w:rsidRPr="00715AC0" w:rsidRDefault="00803136" w:rsidP="004029CB">
            <w:pPr>
              <w:spacing w:line="280" w:lineRule="exact"/>
              <w:rPr>
                <w:ins w:id="2912" w:author="张周" w:date="2020-11-30T09:03:00Z"/>
                <w:sz w:val="18"/>
                <w:szCs w:val="18"/>
              </w:rPr>
            </w:pPr>
            <w:ins w:id="2913" w:author="张周" w:date="2020-11-30T09:03:00Z">
              <w:r w:rsidRPr="00715AC0">
                <w:rPr>
                  <w:rFonts w:hint="eastAsia"/>
                  <w:sz w:val="18"/>
                  <w:szCs w:val="18"/>
                </w:rPr>
                <w:t>深圳海浪劳务派遣</w:t>
              </w:r>
              <w:proofErr w:type="gramStart"/>
              <w:r w:rsidRPr="00715AC0">
                <w:rPr>
                  <w:rFonts w:hint="eastAsia"/>
                  <w:sz w:val="18"/>
                  <w:szCs w:val="18"/>
                </w:rPr>
                <w:t>有限公司伍屋综合</w:t>
              </w:r>
              <w:proofErr w:type="gramEnd"/>
              <w:r w:rsidRPr="00715AC0">
                <w:rPr>
                  <w:rFonts w:hint="eastAsia"/>
                  <w:sz w:val="18"/>
                  <w:szCs w:val="18"/>
                </w:rPr>
                <w:t>楼</w:t>
              </w:r>
            </w:ins>
          </w:p>
        </w:tc>
        <w:tc>
          <w:tcPr>
            <w:tcW w:w="873" w:type="dxa"/>
            <w:vAlign w:val="center"/>
            <w:tcPrChange w:id="2914" w:author="张周" w:date="2020-11-30T09:04:00Z">
              <w:tcPr>
                <w:tcW w:w="873" w:type="dxa"/>
                <w:vAlign w:val="center"/>
              </w:tcPr>
            </w:tcPrChange>
          </w:tcPr>
          <w:p w:rsidR="00803136" w:rsidRDefault="00803136" w:rsidP="004029CB">
            <w:pPr>
              <w:jc w:val="center"/>
              <w:rPr>
                <w:ins w:id="2915" w:author="张周" w:date="2020-11-30T09:03:00Z"/>
              </w:rPr>
            </w:pPr>
            <w:ins w:id="2916" w:author="张周" w:date="2020-11-30T09:03:00Z">
              <w:r w:rsidRPr="00715AC0">
                <w:rPr>
                  <w:rFonts w:hint="eastAsia"/>
                  <w:sz w:val="18"/>
                  <w:szCs w:val="18"/>
                </w:rPr>
                <w:t>深圳</w:t>
              </w:r>
            </w:ins>
          </w:p>
        </w:tc>
        <w:tc>
          <w:tcPr>
            <w:tcW w:w="1134" w:type="dxa"/>
            <w:vAlign w:val="center"/>
            <w:tcPrChange w:id="2917" w:author="张周" w:date="2020-11-30T09:04:00Z">
              <w:tcPr>
                <w:tcW w:w="1134" w:type="dxa"/>
                <w:vAlign w:val="center"/>
              </w:tcPr>
            </w:tcPrChange>
          </w:tcPr>
          <w:p w:rsidR="00803136" w:rsidRDefault="00803136" w:rsidP="004029CB">
            <w:pPr>
              <w:jc w:val="center"/>
              <w:rPr>
                <w:ins w:id="2918" w:author="张周" w:date="2020-11-30T09:03:00Z"/>
              </w:rPr>
            </w:pPr>
            <w:ins w:id="2919" w:author="张周" w:date="2020-11-30T09:03:00Z">
              <w:r w:rsidRPr="00564DDC">
                <w:rPr>
                  <w:rFonts w:asciiTheme="minorEastAsia" w:hAnsiTheme="minorEastAsia" w:hint="eastAsia"/>
                  <w:sz w:val="18"/>
                  <w:szCs w:val="18"/>
                </w:rPr>
                <w:t>合格</w:t>
              </w:r>
            </w:ins>
          </w:p>
        </w:tc>
        <w:tc>
          <w:tcPr>
            <w:tcW w:w="2341" w:type="dxa"/>
            <w:vAlign w:val="center"/>
            <w:tcPrChange w:id="2920" w:author="张周" w:date="2020-11-30T09:04:00Z">
              <w:tcPr>
                <w:tcW w:w="2341" w:type="dxa"/>
                <w:vAlign w:val="center"/>
              </w:tcPr>
            </w:tcPrChange>
          </w:tcPr>
          <w:p w:rsidR="00803136" w:rsidRPr="00C730C9" w:rsidRDefault="00803136" w:rsidP="004029CB">
            <w:pPr>
              <w:spacing w:line="280" w:lineRule="exact"/>
              <w:rPr>
                <w:ins w:id="2921" w:author="张周" w:date="2020-11-30T09:03:00Z"/>
                <w:rFonts w:asciiTheme="minorEastAsia" w:hAnsiTheme="minorEastAsia"/>
                <w:sz w:val="18"/>
                <w:szCs w:val="18"/>
              </w:rPr>
            </w:pPr>
          </w:p>
        </w:tc>
      </w:tr>
      <w:tr w:rsidR="00803136" w:rsidTr="00803136">
        <w:trPr>
          <w:trHeight w:val="567"/>
          <w:jc w:val="center"/>
          <w:ins w:id="2922" w:author="张周" w:date="2020-11-30T09:03:00Z"/>
          <w:trPrChange w:id="2923" w:author="张周" w:date="2020-11-30T09:04:00Z">
            <w:trPr>
              <w:trHeight w:val="567"/>
              <w:jc w:val="center"/>
            </w:trPr>
          </w:trPrChange>
        </w:trPr>
        <w:tc>
          <w:tcPr>
            <w:tcW w:w="663" w:type="dxa"/>
            <w:vAlign w:val="center"/>
            <w:tcPrChange w:id="292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925" w:author="张周" w:date="2020-11-30T09:03:00Z"/>
                <w:rFonts w:asciiTheme="minorEastAsia" w:hAnsiTheme="minorEastAsia"/>
                <w:sz w:val="18"/>
                <w:szCs w:val="18"/>
              </w:rPr>
            </w:pPr>
          </w:p>
        </w:tc>
        <w:tc>
          <w:tcPr>
            <w:tcW w:w="1472" w:type="dxa"/>
            <w:vMerge/>
            <w:vAlign w:val="center"/>
            <w:tcPrChange w:id="2926" w:author="张周" w:date="2020-11-30T09:04:00Z">
              <w:tcPr>
                <w:tcW w:w="1985" w:type="dxa"/>
                <w:vMerge/>
                <w:vAlign w:val="center"/>
              </w:tcPr>
            </w:tcPrChange>
          </w:tcPr>
          <w:p w:rsidR="00803136" w:rsidRPr="00C730C9" w:rsidRDefault="00803136" w:rsidP="004029CB">
            <w:pPr>
              <w:spacing w:line="280" w:lineRule="exact"/>
              <w:rPr>
                <w:ins w:id="2927" w:author="张周" w:date="2020-11-30T09:03:00Z"/>
                <w:rFonts w:asciiTheme="minorEastAsia" w:hAnsiTheme="minorEastAsia"/>
                <w:sz w:val="18"/>
                <w:szCs w:val="18"/>
              </w:rPr>
            </w:pPr>
          </w:p>
        </w:tc>
        <w:tc>
          <w:tcPr>
            <w:tcW w:w="992" w:type="dxa"/>
            <w:vMerge/>
            <w:vAlign w:val="center"/>
            <w:tcPrChange w:id="2928" w:author="张周" w:date="2020-11-30T09:04:00Z">
              <w:tcPr>
                <w:tcW w:w="616" w:type="dxa"/>
                <w:vMerge/>
                <w:vAlign w:val="center"/>
              </w:tcPr>
            </w:tcPrChange>
          </w:tcPr>
          <w:p w:rsidR="00803136" w:rsidRPr="00C730C9" w:rsidRDefault="00803136" w:rsidP="004029CB">
            <w:pPr>
              <w:spacing w:line="280" w:lineRule="exact"/>
              <w:jc w:val="center"/>
              <w:rPr>
                <w:ins w:id="2929" w:author="张周" w:date="2020-11-30T09:03:00Z"/>
                <w:rFonts w:asciiTheme="minorEastAsia" w:hAnsiTheme="minorEastAsia"/>
                <w:sz w:val="18"/>
                <w:szCs w:val="18"/>
              </w:rPr>
            </w:pPr>
          </w:p>
        </w:tc>
        <w:tc>
          <w:tcPr>
            <w:tcW w:w="3087" w:type="dxa"/>
            <w:vAlign w:val="center"/>
            <w:tcPrChange w:id="2930" w:author="张周" w:date="2020-11-30T09:04:00Z">
              <w:tcPr>
                <w:tcW w:w="2950" w:type="dxa"/>
                <w:vAlign w:val="center"/>
              </w:tcPr>
            </w:tcPrChange>
          </w:tcPr>
          <w:p w:rsidR="00803136" w:rsidRPr="00715AC0" w:rsidRDefault="00803136" w:rsidP="004029CB">
            <w:pPr>
              <w:spacing w:line="280" w:lineRule="exact"/>
              <w:rPr>
                <w:ins w:id="2931" w:author="张周" w:date="2020-11-30T09:03:00Z"/>
                <w:sz w:val="18"/>
                <w:szCs w:val="18"/>
              </w:rPr>
            </w:pPr>
            <w:ins w:id="2932" w:author="张周" w:date="2020-11-30T09:03:00Z">
              <w:r w:rsidRPr="00715AC0">
                <w:rPr>
                  <w:rFonts w:hint="eastAsia"/>
                  <w:sz w:val="18"/>
                  <w:szCs w:val="18"/>
                </w:rPr>
                <w:t>深圳市星源材质技股份有限公司地下柴油油罐区、化学品仓（</w:t>
              </w:r>
              <w:r w:rsidRPr="00715AC0">
                <w:rPr>
                  <w:rFonts w:hint="eastAsia"/>
                  <w:sz w:val="18"/>
                  <w:szCs w:val="18"/>
                </w:rPr>
                <w:t>1</w:t>
              </w:r>
              <w:r w:rsidRPr="00715AC0">
                <w:rPr>
                  <w:rFonts w:hint="eastAsia"/>
                  <w:sz w:val="18"/>
                  <w:szCs w:val="18"/>
                </w:rPr>
                <w:t>号仓、</w:t>
              </w:r>
              <w:r w:rsidRPr="00715AC0">
                <w:rPr>
                  <w:rFonts w:hint="eastAsia"/>
                  <w:sz w:val="18"/>
                  <w:szCs w:val="18"/>
                </w:rPr>
                <w:t>2</w:t>
              </w:r>
              <w:r w:rsidRPr="00715AC0">
                <w:rPr>
                  <w:rFonts w:hint="eastAsia"/>
                  <w:sz w:val="18"/>
                  <w:szCs w:val="18"/>
                </w:rPr>
                <w:t>号仓）</w:t>
              </w:r>
            </w:ins>
          </w:p>
        </w:tc>
        <w:tc>
          <w:tcPr>
            <w:tcW w:w="873" w:type="dxa"/>
            <w:vAlign w:val="center"/>
            <w:tcPrChange w:id="2933" w:author="张周" w:date="2020-11-30T09:04:00Z">
              <w:tcPr>
                <w:tcW w:w="873" w:type="dxa"/>
                <w:vAlign w:val="center"/>
              </w:tcPr>
            </w:tcPrChange>
          </w:tcPr>
          <w:p w:rsidR="00803136" w:rsidRPr="00C730C9" w:rsidRDefault="00803136" w:rsidP="004029CB">
            <w:pPr>
              <w:spacing w:line="280" w:lineRule="exact"/>
              <w:jc w:val="center"/>
              <w:rPr>
                <w:ins w:id="2934" w:author="张周" w:date="2020-11-30T09:03:00Z"/>
                <w:rFonts w:asciiTheme="minorEastAsia" w:hAnsiTheme="minorEastAsia"/>
                <w:sz w:val="18"/>
                <w:szCs w:val="18"/>
              </w:rPr>
            </w:pPr>
            <w:ins w:id="2935" w:author="张周" w:date="2020-11-30T09:03:00Z">
              <w:r w:rsidRPr="00715AC0">
                <w:rPr>
                  <w:rFonts w:hint="eastAsia"/>
                  <w:sz w:val="18"/>
                  <w:szCs w:val="18"/>
                </w:rPr>
                <w:t>深圳</w:t>
              </w:r>
            </w:ins>
          </w:p>
        </w:tc>
        <w:tc>
          <w:tcPr>
            <w:tcW w:w="1134" w:type="dxa"/>
            <w:vAlign w:val="center"/>
            <w:tcPrChange w:id="2936" w:author="张周" w:date="2020-11-30T09:04:00Z">
              <w:tcPr>
                <w:tcW w:w="1134" w:type="dxa"/>
                <w:vAlign w:val="center"/>
              </w:tcPr>
            </w:tcPrChange>
          </w:tcPr>
          <w:p w:rsidR="00803136" w:rsidRDefault="00803136" w:rsidP="004029CB">
            <w:pPr>
              <w:jc w:val="center"/>
              <w:rPr>
                <w:ins w:id="2937" w:author="张周" w:date="2020-11-30T09:03:00Z"/>
              </w:rPr>
            </w:pPr>
            <w:ins w:id="2938" w:author="张周" w:date="2020-11-30T09:03:00Z">
              <w:r w:rsidRPr="00564DDC">
                <w:rPr>
                  <w:rFonts w:asciiTheme="minorEastAsia" w:hAnsiTheme="minorEastAsia" w:hint="eastAsia"/>
                  <w:sz w:val="18"/>
                  <w:szCs w:val="18"/>
                </w:rPr>
                <w:t>合格</w:t>
              </w:r>
            </w:ins>
          </w:p>
        </w:tc>
        <w:tc>
          <w:tcPr>
            <w:tcW w:w="2341" w:type="dxa"/>
            <w:tcPrChange w:id="2939" w:author="张周" w:date="2020-11-30T09:04:00Z">
              <w:tcPr>
                <w:tcW w:w="2341" w:type="dxa"/>
              </w:tcPr>
            </w:tcPrChange>
          </w:tcPr>
          <w:p w:rsidR="00803136" w:rsidRPr="00314DE5" w:rsidRDefault="00803136" w:rsidP="004029CB">
            <w:pPr>
              <w:spacing w:line="280" w:lineRule="exact"/>
              <w:rPr>
                <w:ins w:id="2940" w:author="张周" w:date="2020-11-30T09:03:00Z"/>
                <w:rFonts w:asciiTheme="minorEastAsia" w:hAnsiTheme="minorEastAsia" w:cstheme="minorEastAsia"/>
                <w:sz w:val="18"/>
                <w:szCs w:val="18"/>
              </w:rPr>
            </w:pPr>
          </w:p>
        </w:tc>
      </w:tr>
      <w:tr w:rsidR="00803136" w:rsidTr="00803136">
        <w:trPr>
          <w:trHeight w:val="567"/>
          <w:jc w:val="center"/>
          <w:ins w:id="2941" w:author="张周" w:date="2020-11-30T09:03:00Z"/>
          <w:trPrChange w:id="2942" w:author="张周" w:date="2020-11-30T09:04:00Z">
            <w:trPr>
              <w:trHeight w:val="567"/>
              <w:jc w:val="center"/>
            </w:trPr>
          </w:trPrChange>
        </w:trPr>
        <w:tc>
          <w:tcPr>
            <w:tcW w:w="663" w:type="dxa"/>
            <w:vAlign w:val="center"/>
            <w:tcPrChange w:id="294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944" w:author="张周" w:date="2020-11-30T09:03:00Z"/>
                <w:rFonts w:asciiTheme="minorEastAsia" w:hAnsiTheme="minorEastAsia"/>
                <w:sz w:val="18"/>
                <w:szCs w:val="18"/>
              </w:rPr>
            </w:pPr>
          </w:p>
        </w:tc>
        <w:tc>
          <w:tcPr>
            <w:tcW w:w="1472" w:type="dxa"/>
            <w:vMerge/>
            <w:vAlign w:val="center"/>
            <w:tcPrChange w:id="2945" w:author="张周" w:date="2020-11-30T09:04:00Z">
              <w:tcPr>
                <w:tcW w:w="1985" w:type="dxa"/>
                <w:vMerge/>
                <w:vAlign w:val="center"/>
              </w:tcPr>
            </w:tcPrChange>
          </w:tcPr>
          <w:p w:rsidR="00803136" w:rsidRPr="00C730C9" w:rsidRDefault="00803136" w:rsidP="004029CB">
            <w:pPr>
              <w:spacing w:line="280" w:lineRule="exact"/>
              <w:rPr>
                <w:ins w:id="2946" w:author="张周" w:date="2020-11-30T09:03:00Z"/>
                <w:rFonts w:asciiTheme="minorEastAsia" w:hAnsiTheme="minorEastAsia"/>
                <w:sz w:val="18"/>
                <w:szCs w:val="18"/>
              </w:rPr>
            </w:pPr>
          </w:p>
        </w:tc>
        <w:tc>
          <w:tcPr>
            <w:tcW w:w="992" w:type="dxa"/>
            <w:vMerge/>
            <w:vAlign w:val="center"/>
            <w:tcPrChange w:id="2947" w:author="张周" w:date="2020-11-30T09:04:00Z">
              <w:tcPr>
                <w:tcW w:w="616" w:type="dxa"/>
                <w:vMerge/>
                <w:vAlign w:val="center"/>
              </w:tcPr>
            </w:tcPrChange>
          </w:tcPr>
          <w:p w:rsidR="00803136" w:rsidRPr="00C730C9" w:rsidRDefault="00803136" w:rsidP="004029CB">
            <w:pPr>
              <w:spacing w:line="280" w:lineRule="exact"/>
              <w:jc w:val="center"/>
              <w:rPr>
                <w:ins w:id="2948" w:author="张周" w:date="2020-11-30T09:03:00Z"/>
                <w:rFonts w:asciiTheme="minorEastAsia" w:hAnsiTheme="minorEastAsia"/>
                <w:sz w:val="18"/>
                <w:szCs w:val="18"/>
              </w:rPr>
            </w:pPr>
          </w:p>
        </w:tc>
        <w:tc>
          <w:tcPr>
            <w:tcW w:w="3087" w:type="dxa"/>
            <w:vAlign w:val="center"/>
            <w:tcPrChange w:id="2949" w:author="张周" w:date="2020-11-30T09:04:00Z">
              <w:tcPr>
                <w:tcW w:w="2950" w:type="dxa"/>
                <w:vAlign w:val="center"/>
              </w:tcPr>
            </w:tcPrChange>
          </w:tcPr>
          <w:p w:rsidR="00803136" w:rsidRPr="00715AC0" w:rsidRDefault="00803136" w:rsidP="004029CB">
            <w:pPr>
              <w:spacing w:line="280" w:lineRule="exact"/>
              <w:rPr>
                <w:ins w:id="2950" w:author="张周" w:date="2020-11-30T09:03:00Z"/>
                <w:sz w:val="18"/>
                <w:szCs w:val="18"/>
              </w:rPr>
            </w:pPr>
            <w:ins w:id="2951" w:author="张周" w:date="2020-11-30T09:03:00Z">
              <w:r w:rsidRPr="00CC2132">
                <w:rPr>
                  <w:rFonts w:hint="eastAsia"/>
                  <w:sz w:val="18"/>
                  <w:szCs w:val="18"/>
                </w:rPr>
                <w:t>伟英电子科技（惠州）有限公司宿舍</w:t>
              </w:r>
              <w:r w:rsidRPr="00CC2132">
                <w:rPr>
                  <w:rFonts w:hint="eastAsia"/>
                  <w:sz w:val="18"/>
                  <w:szCs w:val="18"/>
                </w:rPr>
                <w:t>2</w:t>
              </w:r>
            </w:ins>
          </w:p>
        </w:tc>
        <w:tc>
          <w:tcPr>
            <w:tcW w:w="873" w:type="dxa"/>
            <w:vAlign w:val="center"/>
            <w:tcPrChange w:id="2952" w:author="张周" w:date="2020-11-30T09:04:00Z">
              <w:tcPr>
                <w:tcW w:w="873" w:type="dxa"/>
                <w:vAlign w:val="center"/>
              </w:tcPr>
            </w:tcPrChange>
          </w:tcPr>
          <w:p w:rsidR="00803136" w:rsidRPr="00715AC0" w:rsidRDefault="00803136" w:rsidP="004029CB">
            <w:pPr>
              <w:jc w:val="center"/>
              <w:rPr>
                <w:ins w:id="2953" w:author="张周" w:date="2020-11-30T09:03:00Z"/>
                <w:sz w:val="18"/>
                <w:szCs w:val="18"/>
              </w:rPr>
            </w:pPr>
            <w:ins w:id="2954" w:author="张周" w:date="2020-11-30T09:03:00Z">
              <w:r w:rsidRPr="00CC2132">
                <w:rPr>
                  <w:rFonts w:hint="eastAsia"/>
                  <w:sz w:val="18"/>
                  <w:szCs w:val="18"/>
                </w:rPr>
                <w:t>惠州</w:t>
              </w:r>
            </w:ins>
          </w:p>
        </w:tc>
        <w:tc>
          <w:tcPr>
            <w:tcW w:w="1134" w:type="dxa"/>
            <w:vAlign w:val="center"/>
            <w:tcPrChange w:id="2955" w:author="张周" w:date="2020-11-30T09:04:00Z">
              <w:tcPr>
                <w:tcW w:w="1134" w:type="dxa"/>
                <w:vAlign w:val="center"/>
              </w:tcPr>
            </w:tcPrChange>
          </w:tcPr>
          <w:p w:rsidR="00803136" w:rsidRDefault="00803136" w:rsidP="004029CB">
            <w:pPr>
              <w:spacing w:line="280" w:lineRule="exact"/>
              <w:jc w:val="center"/>
              <w:rPr>
                <w:ins w:id="2956" w:author="张周" w:date="2020-11-30T09:03:00Z"/>
                <w:rFonts w:asciiTheme="minorEastAsia" w:hAnsiTheme="minorEastAsia"/>
                <w:sz w:val="18"/>
                <w:szCs w:val="18"/>
              </w:rPr>
            </w:pPr>
            <w:ins w:id="2957" w:author="张周" w:date="2020-11-30T09:03:00Z">
              <w:r w:rsidRPr="00564DDC">
                <w:rPr>
                  <w:rFonts w:asciiTheme="minorEastAsia" w:hAnsiTheme="minorEastAsia" w:hint="eastAsia"/>
                  <w:sz w:val="18"/>
                  <w:szCs w:val="18"/>
                </w:rPr>
                <w:t>合格</w:t>
              </w:r>
            </w:ins>
          </w:p>
        </w:tc>
        <w:tc>
          <w:tcPr>
            <w:tcW w:w="2341" w:type="dxa"/>
            <w:vAlign w:val="center"/>
            <w:tcPrChange w:id="2958" w:author="张周" w:date="2020-11-30T09:04:00Z">
              <w:tcPr>
                <w:tcW w:w="2341" w:type="dxa"/>
                <w:vAlign w:val="center"/>
              </w:tcPr>
            </w:tcPrChange>
          </w:tcPr>
          <w:p w:rsidR="00803136" w:rsidRPr="00894075" w:rsidRDefault="00803136" w:rsidP="004029CB">
            <w:pPr>
              <w:spacing w:line="280" w:lineRule="exact"/>
              <w:rPr>
                <w:ins w:id="2959" w:author="张周" w:date="2020-11-30T09:03:00Z"/>
                <w:rFonts w:asciiTheme="minorEastAsia" w:hAnsiTheme="minorEastAsia"/>
                <w:sz w:val="18"/>
                <w:szCs w:val="18"/>
              </w:rPr>
            </w:pPr>
          </w:p>
        </w:tc>
      </w:tr>
      <w:tr w:rsidR="00803136" w:rsidTr="00803136">
        <w:trPr>
          <w:trHeight w:val="567"/>
          <w:jc w:val="center"/>
          <w:ins w:id="2960" w:author="张周" w:date="2020-11-30T09:03:00Z"/>
          <w:trPrChange w:id="2961" w:author="张周" w:date="2020-11-30T09:04:00Z">
            <w:trPr>
              <w:trHeight w:val="567"/>
              <w:jc w:val="center"/>
            </w:trPr>
          </w:trPrChange>
        </w:trPr>
        <w:tc>
          <w:tcPr>
            <w:tcW w:w="663" w:type="dxa"/>
            <w:vAlign w:val="center"/>
            <w:tcPrChange w:id="296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963" w:author="张周" w:date="2020-11-30T09:03:00Z"/>
                <w:rFonts w:asciiTheme="minorEastAsia" w:hAnsiTheme="minorEastAsia"/>
                <w:sz w:val="18"/>
                <w:szCs w:val="18"/>
              </w:rPr>
            </w:pPr>
          </w:p>
        </w:tc>
        <w:tc>
          <w:tcPr>
            <w:tcW w:w="1472" w:type="dxa"/>
            <w:vMerge/>
            <w:vAlign w:val="center"/>
            <w:tcPrChange w:id="2964" w:author="张周" w:date="2020-11-30T09:04:00Z">
              <w:tcPr>
                <w:tcW w:w="1985" w:type="dxa"/>
                <w:vMerge/>
                <w:vAlign w:val="center"/>
              </w:tcPr>
            </w:tcPrChange>
          </w:tcPr>
          <w:p w:rsidR="00803136" w:rsidRPr="00C730C9" w:rsidRDefault="00803136" w:rsidP="004029CB">
            <w:pPr>
              <w:spacing w:line="280" w:lineRule="exact"/>
              <w:rPr>
                <w:ins w:id="2965" w:author="张周" w:date="2020-11-30T09:03:00Z"/>
                <w:rFonts w:asciiTheme="minorEastAsia" w:hAnsiTheme="minorEastAsia"/>
                <w:sz w:val="18"/>
                <w:szCs w:val="18"/>
              </w:rPr>
            </w:pPr>
          </w:p>
        </w:tc>
        <w:tc>
          <w:tcPr>
            <w:tcW w:w="992" w:type="dxa"/>
            <w:vMerge/>
            <w:vAlign w:val="center"/>
            <w:tcPrChange w:id="2966" w:author="张周" w:date="2020-11-30T09:04:00Z">
              <w:tcPr>
                <w:tcW w:w="616" w:type="dxa"/>
                <w:vMerge/>
                <w:vAlign w:val="center"/>
              </w:tcPr>
            </w:tcPrChange>
          </w:tcPr>
          <w:p w:rsidR="00803136" w:rsidRPr="00C730C9" w:rsidRDefault="00803136" w:rsidP="004029CB">
            <w:pPr>
              <w:spacing w:line="280" w:lineRule="exact"/>
              <w:jc w:val="center"/>
              <w:rPr>
                <w:ins w:id="2967" w:author="张周" w:date="2020-11-30T09:03:00Z"/>
                <w:rFonts w:asciiTheme="minorEastAsia" w:hAnsiTheme="minorEastAsia"/>
                <w:sz w:val="18"/>
                <w:szCs w:val="18"/>
              </w:rPr>
            </w:pPr>
          </w:p>
        </w:tc>
        <w:tc>
          <w:tcPr>
            <w:tcW w:w="3087" w:type="dxa"/>
            <w:vAlign w:val="center"/>
            <w:tcPrChange w:id="2968" w:author="张周" w:date="2020-11-30T09:04:00Z">
              <w:tcPr>
                <w:tcW w:w="2950" w:type="dxa"/>
                <w:vAlign w:val="center"/>
              </w:tcPr>
            </w:tcPrChange>
          </w:tcPr>
          <w:p w:rsidR="00803136" w:rsidRPr="00715AC0" w:rsidRDefault="00803136" w:rsidP="004029CB">
            <w:pPr>
              <w:spacing w:line="280" w:lineRule="exact"/>
              <w:rPr>
                <w:ins w:id="2969" w:author="张周" w:date="2020-11-30T09:03:00Z"/>
                <w:sz w:val="18"/>
                <w:szCs w:val="18"/>
              </w:rPr>
            </w:pPr>
            <w:ins w:id="2970" w:author="张周" w:date="2020-11-30T09:03:00Z">
              <w:r w:rsidRPr="00CC2132">
                <w:rPr>
                  <w:rFonts w:hint="eastAsia"/>
                  <w:sz w:val="18"/>
                  <w:szCs w:val="18"/>
                </w:rPr>
                <w:t>中国石化销售股份有限公司广东惠州博罗云步加油站</w:t>
              </w:r>
            </w:ins>
          </w:p>
        </w:tc>
        <w:tc>
          <w:tcPr>
            <w:tcW w:w="873" w:type="dxa"/>
            <w:vAlign w:val="center"/>
            <w:tcPrChange w:id="2971" w:author="张周" w:date="2020-11-30T09:04:00Z">
              <w:tcPr>
                <w:tcW w:w="873" w:type="dxa"/>
                <w:vAlign w:val="center"/>
              </w:tcPr>
            </w:tcPrChange>
          </w:tcPr>
          <w:p w:rsidR="00803136" w:rsidRPr="00715AC0" w:rsidRDefault="00803136" w:rsidP="004029CB">
            <w:pPr>
              <w:jc w:val="center"/>
              <w:rPr>
                <w:ins w:id="2972" w:author="张周" w:date="2020-11-30T09:03:00Z"/>
                <w:sz w:val="18"/>
                <w:szCs w:val="18"/>
              </w:rPr>
            </w:pPr>
            <w:ins w:id="2973" w:author="张周" w:date="2020-11-30T09:03:00Z">
              <w:r w:rsidRPr="00CC2132">
                <w:rPr>
                  <w:rFonts w:hint="eastAsia"/>
                  <w:sz w:val="18"/>
                  <w:szCs w:val="18"/>
                </w:rPr>
                <w:t>惠州</w:t>
              </w:r>
            </w:ins>
          </w:p>
        </w:tc>
        <w:tc>
          <w:tcPr>
            <w:tcW w:w="1134" w:type="dxa"/>
            <w:vAlign w:val="center"/>
            <w:tcPrChange w:id="2974" w:author="张周" w:date="2020-11-30T09:04:00Z">
              <w:tcPr>
                <w:tcW w:w="1134" w:type="dxa"/>
                <w:vAlign w:val="center"/>
              </w:tcPr>
            </w:tcPrChange>
          </w:tcPr>
          <w:p w:rsidR="00803136" w:rsidRDefault="00803136" w:rsidP="004029CB">
            <w:pPr>
              <w:spacing w:line="280" w:lineRule="exact"/>
              <w:jc w:val="center"/>
              <w:rPr>
                <w:ins w:id="2975" w:author="张周" w:date="2020-11-30T09:03:00Z"/>
                <w:rFonts w:asciiTheme="minorEastAsia" w:hAnsiTheme="minorEastAsia"/>
                <w:sz w:val="18"/>
                <w:szCs w:val="18"/>
              </w:rPr>
            </w:pPr>
            <w:ins w:id="2976" w:author="张周" w:date="2020-11-30T09:03:00Z">
              <w:r w:rsidRPr="00564DDC">
                <w:rPr>
                  <w:rFonts w:asciiTheme="minorEastAsia" w:hAnsiTheme="minorEastAsia" w:hint="eastAsia"/>
                  <w:sz w:val="18"/>
                  <w:szCs w:val="18"/>
                </w:rPr>
                <w:t>合格</w:t>
              </w:r>
            </w:ins>
          </w:p>
        </w:tc>
        <w:tc>
          <w:tcPr>
            <w:tcW w:w="2341" w:type="dxa"/>
            <w:vAlign w:val="center"/>
            <w:tcPrChange w:id="2977" w:author="张周" w:date="2020-11-30T09:04:00Z">
              <w:tcPr>
                <w:tcW w:w="2341" w:type="dxa"/>
                <w:vAlign w:val="center"/>
              </w:tcPr>
            </w:tcPrChange>
          </w:tcPr>
          <w:p w:rsidR="00803136" w:rsidRPr="00894075" w:rsidRDefault="00803136" w:rsidP="004029CB">
            <w:pPr>
              <w:spacing w:line="280" w:lineRule="exact"/>
              <w:rPr>
                <w:ins w:id="2978" w:author="张周" w:date="2020-11-30T09:03:00Z"/>
                <w:rFonts w:asciiTheme="minorEastAsia" w:hAnsiTheme="minorEastAsia"/>
                <w:sz w:val="18"/>
                <w:szCs w:val="18"/>
              </w:rPr>
            </w:pPr>
          </w:p>
        </w:tc>
      </w:tr>
      <w:tr w:rsidR="00803136" w:rsidTr="00803136">
        <w:trPr>
          <w:trHeight w:val="567"/>
          <w:jc w:val="center"/>
          <w:ins w:id="2979" w:author="张周" w:date="2020-11-30T09:03:00Z"/>
          <w:trPrChange w:id="2980" w:author="张周" w:date="2020-11-30T09:04:00Z">
            <w:trPr>
              <w:trHeight w:val="567"/>
              <w:jc w:val="center"/>
            </w:trPr>
          </w:trPrChange>
        </w:trPr>
        <w:tc>
          <w:tcPr>
            <w:tcW w:w="663" w:type="dxa"/>
            <w:vAlign w:val="center"/>
            <w:tcPrChange w:id="298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2982" w:author="张周" w:date="2020-11-30T09:03:00Z"/>
                <w:rFonts w:asciiTheme="minorEastAsia" w:hAnsiTheme="minorEastAsia"/>
                <w:sz w:val="18"/>
                <w:szCs w:val="18"/>
              </w:rPr>
            </w:pPr>
          </w:p>
        </w:tc>
        <w:tc>
          <w:tcPr>
            <w:tcW w:w="1472" w:type="dxa"/>
            <w:vMerge/>
            <w:vAlign w:val="center"/>
            <w:tcPrChange w:id="2983" w:author="张周" w:date="2020-11-30T09:04:00Z">
              <w:tcPr>
                <w:tcW w:w="1985" w:type="dxa"/>
                <w:vMerge/>
                <w:vAlign w:val="center"/>
              </w:tcPr>
            </w:tcPrChange>
          </w:tcPr>
          <w:p w:rsidR="00803136" w:rsidRPr="00C730C9" w:rsidRDefault="00803136" w:rsidP="004029CB">
            <w:pPr>
              <w:spacing w:line="280" w:lineRule="exact"/>
              <w:rPr>
                <w:ins w:id="2984" w:author="张周" w:date="2020-11-30T09:03:00Z"/>
                <w:rFonts w:asciiTheme="minorEastAsia" w:hAnsiTheme="minorEastAsia"/>
                <w:sz w:val="18"/>
                <w:szCs w:val="18"/>
              </w:rPr>
            </w:pPr>
          </w:p>
        </w:tc>
        <w:tc>
          <w:tcPr>
            <w:tcW w:w="992" w:type="dxa"/>
            <w:vMerge/>
            <w:vAlign w:val="center"/>
            <w:tcPrChange w:id="2985" w:author="张周" w:date="2020-11-30T09:04:00Z">
              <w:tcPr>
                <w:tcW w:w="616" w:type="dxa"/>
                <w:vMerge/>
                <w:vAlign w:val="center"/>
              </w:tcPr>
            </w:tcPrChange>
          </w:tcPr>
          <w:p w:rsidR="00803136" w:rsidRPr="00C730C9" w:rsidRDefault="00803136" w:rsidP="004029CB">
            <w:pPr>
              <w:spacing w:line="280" w:lineRule="exact"/>
              <w:jc w:val="center"/>
              <w:rPr>
                <w:ins w:id="2986" w:author="张周" w:date="2020-11-30T09:03:00Z"/>
                <w:rFonts w:asciiTheme="minorEastAsia" w:hAnsiTheme="minorEastAsia"/>
                <w:sz w:val="18"/>
                <w:szCs w:val="18"/>
              </w:rPr>
            </w:pPr>
          </w:p>
        </w:tc>
        <w:tc>
          <w:tcPr>
            <w:tcW w:w="3087" w:type="dxa"/>
            <w:vAlign w:val="center"/>
            <w:tcPrChange w:id="2987" w:author="张周" w:date="2020-11-30T09:04:00Z">
              <w:tcPr>
                <w:tcW w:w="2950" w:type="dxa"/>
                <w:vAlign w:val="center"/>
              </w:tcPr>
            </w:tcPrChange>
          </w:tcPr>
          <w:p w:rsidR="00803136" w:rsidRPr="00715AC0" w:rsidRDefault="00803136" w:rsidP="004029CB">
            <w:pPr>
              <w:spacing w:line="280" w:lineRule="exact"/>
              <w:rPr>
                <w:ins w:id="2988" w:author="张周" w:date="2020-11-30T09:03:00Z"/>
                <w:sz w:val="18"/>
                <w:szCs w:val="18"/>
              </w:rPr>
            </w:pPr>
            <w:ins w:id="2989" w:author="张周" w:date="2020-11-30T09:03:00Z">
              <w:r w:rsidRPr="00CC2132">
                <w:rPr>
                  <w:rFonts w:hint="eastAsia"/>
                  <w:sz w:val="18"/>
                  <w:szCs w:val="18"/>
                </w:rPr>
                <w:t>惠州大亚湾鹏润实业发展有限公司兰廷湾公馆</w:t>
              </w:r>
              <w:r w:rsidRPr="00CC2132">
                <w:rPr>
                  <w:rFonts w:hint="eastAsia"/>
                  <w:sz w:val="18"/>
                  <w:szCs w:val="18"/>
                </w:rPr>
                <w:t>1</w:t>
              </w:r>
              <w:r w:rsidRPr="00CC2132">
                <w:rPr>
                  <w:rFonts w:hint="eastAsia"/>
                  <w:sz w:val="18"/>
                  <w:szCs w:val="18"/>
                </w:rPr>
                <w:t>栋</w:t>
              </w:r>
              <w:r w:rsidRPr="00CC2132">
                <w:rPr>
                  <w:rFonts w:hint="eastAsia"/>
                  <w:sz w:val="18"/>
                  <w:szCs w:val="18"/>
                </w:rPr>
                <w:t>-2</w:t>
              </w:r>
              <w:r w:rsidRPr="00CC2132">
                <w:rPr>
                  <w:rFonts w:hint="eastAsia"/>
                  <w:sz w:val="18"/>
                  <w:szCs w:val="18"/>
                </w:rPr>
                <w:t>栋、地下室</w:t>
              </w:r>
            </w:ins>
          </w:p>
        </w:tc>
        <w:tc>
          <w:tcPr>
            <w:tcW w:w="873" w:type="dxa"/>
            <w:vAlign w:val="center"/>
            <w:tcPrChange w:id="2990" w:author="张周" w:date="2020-11-30T09:04:00Z">
              <w:tcPr>
                <w:tcW w:w="873" w:type="dxa"/>
                <w:vAlign w:val="center"/>
              </w:tcPr>
            </w:tcPrChange>
          </w:tcPr>
          <w:p w:rsidR="00803136" w:rsidRPr="00715AC0" w:rsidRDefault="00803136" w:rsidP="004029CB">
            <w:pPr>
              <w:jc w:val="center"/>
              <w:rPr>
                <w:ins w:id="2991" w:author="张周" w:date="2020-11-30T09:03:00Z"/>
                <w:sz w:val="18"/>
                <w:szCs w:val="18"/>
              </w:rPr>
            </w:pPr>
            <w:ins w:id="2992" w:author="张周" w:date="2020-11-30T09:03:00Z">
              <w:r w:rsidRPr="00CC2132">
                <w:rPr>
                  <w:rFonts w:hint="eastAsia"/>
                  <w:sz w:val="18"/>
                  <w:szCs w:val="18"/>
                </w:rPr>
                <w:t>惠州</w:t>
              </w:r>
            </w:ins>
          </w:p>
        </w:tc>
        <w:tc>
          <w:tcPr>
            <w:tcW w:w="1134" w:type="dxa"/>
            <w:vAlign w:val="center"/>
            <w:tcPrChange w:id="2993" w:author="张周" w:date="2020-11-30T09:04:00Z">
              <w:tcPr>
                <w:tcW w:w="1134" w:type="dxa"/>
                <w:vAlign w:val="center"/>
              </w:tcPr>
            </w:tcPrChange>
          </w:tcPr>
          <w:p w:rsidR="00803136" w:rsidRDefault="00803136" w:rsidP="004029CB">
            <w:pPr>
              <w:spacing w:line="280" w:lineRule="exact"/>
              <w:jc w:val="center"/>
              <w:rPr>
                <w:ins w:id="2994" w:author="张周" w:date="2020-11-30T09:03:00Z"/>
                <w:rFonts w:asciiTheme="minorEastAsia" w:hAnsiTheme="minorEastAsia"/>
                <w:sz w:val="18"/>
                <w:szCs w:val="18"/>
              </w:rPr>
            </w:pPr>
            <w:ins w:id="2995" w:author="张周" w:date="2020-11-30T09:03:00Z">
              <w:r w:rsidRPr="00564DDC">
                <w:rPr>
                  <w:rFonts w:asciiTheme="minorEastAsia" w:hAnsiTheme="minorEastAsia" w:hint="eastAsia"/>
                  <w:sz w:val="18"/>
                  <w:szCs w:val="18"/>
                </w:rPr>
                <w:t>合格</w:t>
              </w:r>
            </w:ins>
          </w:p>
        </w:tc>
        <w:tc>
          <w:tcPr>
            <w:tcW w:w="2341" w:type="dxa"/>
            <w:vAlign w:val="center"/>
            <w:tcPrChange w:id="2996" w:author="张周" w:date="2020-11-30T09:04:00Z">
              <w:tcPr>
                <w:tcW w:w="2341" w:type="dxa"/>
                <w:vAlign w:val="center"/>
              </w:tcPr>
            </w:tcPrChange>
          </w:tcPr>
          <w:p w:rsidR="00803136" w:rsidRPr="00894075" w:rsidRDefault="00803136" w:rsidP="004029CB">
            <w:pPr>
              <w:spacing w:line="280" w:lineRule="exact"/>
              <w:rPr>
                <w:ins w:id="2997" w:author="张周" w:date="2020-11-30T09:03:00Z"/>
                <w:rFonts w:asciiTheme="minorEastAsia" w:hAnsiTheme="minorEastAsia"/>
                <w:sz w:val="18"/>
                <w:szCs w:val="18"/>
              </w:rPr>
            </w:pPr>
          </w:p>
        </w:tc>
      </w:tr>
      <w:tr w:rsidR="00803136" w:rsidTr="00803136">
        <w:trPr>
          <w:trHeight w:val="567"/>
          <w:jc w:val="center"/>
          <w:ins w:id="2998" w:author="张周" w:date="2020-11-30T09:03:00Z"/>
          <w:trPrChange w:id="2999" w:author="张周" w:date="2020-11-30T09:04:00Z">
            <w:trPr>
              <w:trHeight w:val="567"/>
              <w:jc w:val="center"/>
            </w:trPr>
          </w:trPrChange>
        </w:trPr>
        <w:tc>
          <w:tcPr>
            <w:tcW w:w="663" w:type="dxa"/>
            <w:vAlign w:val="center"/>
            <w:tcPrChange w:id="300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001" w:author="张周" w:date="2020-11-30T09:03:00Z"/>
                <w:rFonts w:asciiTheme="minorEastAsia" w:hAnsiTheme="minorEastAsia"/>
                <w:sz w:val="18"/>
                <w:szCs w:val="18"/>
              </w:rPr>
            </w:pPr>
          </w:p>
        </w:tc>
        <w:tc>
          <w:tcPr>
            <w:tcW w:w="1472" w:type="dxa"/>
            <w:vMerge/>
            <w:vAlign w:val="center"/>
            <w:tcPrChange w:id="3002" w:author="张周" w:date="2020-11-30T09:04:00Z">
              <w:tcPr>
                <w:tcW w:w="1985" w:type="dxa"/>
                <w:vMerge/>
                <w:vAlign w:val="center"/>
              </w:tcPr>
            </w:tcPrChange>
          </w:tcPr>
          <w:p w:rsidR="00803136" w:rsidRPr="00C730C9" w:rsidRDefault="00803136" w:rsidP="004029CB">
            <w:pPr>
              <w:spacing w:line="280" w:lineRule="exact"/>
              <w:rPr>
                <w:ins w:id="3003" w:author="张周" w:date="2020-11-30T09:03:00Z"/>
                <w:rFonts w:asciiTheme="minorEastAsia" w:hAnsiTheme="minorEastAsia"/>
                <w:sz w:val="18"/>
                <w:szCs w:val="18"/>
              </w:rPr>
            </w:pPr>
          </w:p>
        </w:tc>
        <w:tc>
          <w:tcPr>
            <w:tcW w:w="992" w:type="dxa"/>
            <w:vMerge/>
            <w:vAlign w:val="center"/>
            <w:tcPrChange w:id="3004" w:author="张周" w:date="2020-11-30T09:04:00Z">
              <w:tcPr>
                <w:tcW w:w="616" w:type="dxa"/>
                <w:vMerge/>
                <w:vAlign w:val="center"/>
              </w:tcPr>
            </w:tcPrChange>
          </w:tcPr>
          <w:p w:rsidR="00803136" w:rsidRPr="00C730C9" w:rsidRDefault="00803136" w:rsidP="004029CB">
            <w:pPr>
              <w:spacing w:line="280" w:lineRule="exact"/>
              <w:jc w:val="center"/>
              <w:rPr>
                <w:ins w:id="3005" w:author="张周" w:date="2020-11-30T09:03:00Z"/>
                <w:rFonts w:asciiTheme="minorEastAsia" w:hAnsiTheme="minorEastAsia"/>
                <w:sz w:val="18"/>
                <w:szCs w:val="18"/>
              </w:rPr>
            </w:pPr>
          </w:p>
        </w:tc>
        <w:tc>
          <w:tcPr>
            <w:tcW w:w="3087" w:type="dxa"/>
            <w:vAlign w:val="center"/>
            <w:tcPrChange w:id="3006" w:author="张周" w:date="2020-11-30T09:04:00Z">
              <w:tcPr>
                <w:tcW w:w="2950" w:type="dxa"/>
                <w:vAlign w:val="center"/>
              </w:tcPr>
            </w:tcPrChange>
          </w:tcPr>
          <w:p w:rsidR="00803136" w:rsidRPr="00715AC0" w:rsidRDefault="00803136" w:rsidP="004029CB">
            <w:pPr>
              <w:spacing w:line="280" w:lineRule="exact"/>
              <w:rPr>
                <w:ins w:id="3007" w:author="张周" w:date="2020-11-30T09:03:00Z"/>
                <w:sz w:val="18"/>
                <w:szCs w:val="18"/>
              </w:rPr>
            </w:pPr>
            <w:ins w:id="3008" w:author="张周" w:date="2020-11-30T09:03:00Z">
              <w:r w:rsidRPr="00715AC0">
                <w:rPr>
                  <w:rFonts w:hint="eastAsia"/>
                  <w:sz w:val="18"/>
                  <w:szCs w:val="18"/>
                </w:rPr>
                <w:t>云浮新安房地产置业有限公司世纪豪庭</w:t>
              </w:r>
              <w:r w:rsidRPr="00715AC0">
                <w:rPr>
                  <w:rFonts w:hint="eastAsia"/>
                  <w:sz w:val="18"/>
                  <w:szCs w:val="18"/>
                </w:rPr>
                <w:t>1#</w:t>
              </w:r>
            </w:ins>
          </w:p>
        </w:tc>
        <w:tc>
          <w:tcPr>
            <w:tcW w:w="873" w:type="dxa"/>
            <w:vAlign w:val="center"/>
            <w:tcPrChange w:id="3009" w:author="张周" w:date="2020-11-30T09:04:00Z">
              <w:tcPr>
                <w:tcW w:w="873" w:type="dxa"/>
                <w:vAlign w:val="center"/>
              </w:tcPr>
            </w:tcPrChange>
          </w:tcPr>
          <w:p w:rsidR="00803136" w:rsidRPr="00C730C9" w:rsidRDefault="00803136" w:rsidP="004029CB">
            <w:pPr>
              <w:spacing w:line="280" w:lineRule="exact"/>
              <w:jc w:val="center"/>
              <w:rPr>
                <w:ins w:id="3010" w:author="张周" w:date="2020-11-30T09:03:00Z"/>
                <w:rFonts w:asciiTheme="minorEastAsia" w:hAnsiTheme="minorEastAsia"/>
                <w:sz w:val="18"/>
                <w:szCs w:val="18"/>
              </w:rPr>
            </w:pPr>
            <w:ins w:id="3011" w:author="张周" w:date="2020-11-30T09:03:00Z">
              <w:r w:rsidRPr="00715AC0">
                <w:rPr>
                  <w:rFonts w:hint="eastAsia"/>
                  <w:sz w:val="18"/>
                  <w:szCs w:val="18"/>
                </w:rPr>
                <w:t>云浮</w:t>
              </w:r>
            </w:ins>
          </w:p>
        </w:tc>
        <w:tc>
          <w:tcPr>
            <w:tcW w:w="1134" w:type="dxa"/>
            <w:vAlign w:val="center"/>
            <w:tcPrChange w:id="3012" w:author="张周" w:date="2020-11-30T09:04:00Z">
              <w:tcPr>
                <w:tcW w:w="1134" w:type="dxa"/>
                <w:vAlign w:val="center"/>
              </w:tcPr>
            </w:tcPrChange>
          </w:tcPr>
          <w:p w:rsidR="00803136" w:rsidRPr="00C730C9" w:rsidRDefault="00803136" w:rsidP="004029CB">
            <w:pPr>
              <w:spacing w:line="280" w:lineRule="exact"/>
              <w:jc w:val="center"/>
              <w:rPr>
                <w:ins w:id="3013" w:author="张周" w:date="2020-11-30T09:03:00Z"/>
                <w:rFonts w:asciiTheme="minorEastAsia" w:hAnsiTheme="minorEastAsia"/>
                <w:sz w:val="18"/>
                <w:szCs w:val="18"/>
              </w:rPr>
            </w:pPr>
            <w:ins w:id="3014" w:author="张周" w:date="2020-11-30T09:03:00Z">
              <w:r>
                <w:rPr>
                  <w:rFonts w:asciiTheme="minorEastAsia" w:hAnsiTheme="minorEastAsia" w:hint="eastAsia"/>
                  <w:sz w:val="18"/>
                  <w:szCs w:val="18"/>
                </w:rPr>
                <w:t>合格</w:t>
              </w:r>
            </w:ins>
          </w:p>
        </w:tc>
        <w:tc>
          <w:tcPr>
            <w:tcW w:w="2341" w:type="dxa"/>
            <w:vAlign w:val="center"/>
            <w:tcPrChange w:id="3015" w:author="张周" w:date="2020-11-30T09:04:00Z">
              <w:tcPr>
                <w:tcW w:w="2341" w:type="dxa"/>
                <w:vAlign w:val="center"/>
              </w:tcPr>
            </w:tcPrChange>
          </w:tcPr>
          <w:p w:rsidR="00803136" w:rsidRPr="00C730C9" w:rsidRDefault="00803136" w:rsidP="004029CB">
            <w:pPr>
              <w:spacing w:line="280" w:lineRule="exact"/>
              <w:rPr>
                <w:ins w:id="3016" w:author="张周" w:date="2020-11-30T09:03:00Z"/>
                <w:rFonts w:asciiTheme="minorEastAsia" w:hAnsiTheme="minorEastAsia"/>
                <w:sz w:val="18"/>
                <w:szCs w:val="18"/>
              </w:rPr>
            </w:pPr>
          </w:p>
        </w:tc>
      </w:tr>
      <w:tr w:rsidR="00803136" w:rsidTr="00803136">
        <w:trPr>
          <w:trHeight w:val="567"/>
          <w:jc w:val="center"/>
          <w:ins w:id="3017" w:author="张周" w:date="2020-11-30T09:03:00Z"/>
          <w:trPrChange w:id="3018" w:author="张周" w:date="2020-11-30T09:04:00Z">
            <w:trPr>
              <w:trHeight w:val="567"/>
              <w:jc w:val="center"/>
            </w:trPr>
          </w:trPrChange>
        </w:trPr>
        <w:tc>
          <w:tcPr>
            <w:tcW w:w="663" w:type="dxa"/>
            <w:vAlign w:val="center"/>
            <w:tcPrChange w:id="301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020" w:author="张周" w:date="2020-11-30T09:03:00Z"/>
                <w:rFonts w:asciiTheme="minorEastAsia" w:hAnsiTheme="minorEastAsia"/>
                <w:sz w:val="18"/>
                <w:szCs w:val="18"/>
              </w:rPr>
            </w:pPr>
          </w:p>
        </w:tc>
        <w:tc>
          <w:tcPr>
            <w:tcW w:w="1472" w:type="dxa"/>
            <w:vMerge w:val="restart"/>
            <w:vAlign w:val="center"/>
            <w:tcPrChange w:id="3021" w:author="张周" w:date="2020-11-30T09:04:00Z">
              <w:tcPr>
                <w:tcW w:w="1985" w:type="dxa"/>
                <w:vMerge w:val="restart"/>
                <w:vAlign w:val="center"/>
              </w:tcPr>
            </w:tcPrChange>
          </w:tcPr>
          <w:p w:rsidR="00803136" w:rsidRPr="00C730C9" w:rsidRDefault="00803136" w:rsidP="004029CB">
            <w:pPr>
              <w:spacing w:line="280" w:lineRule="exact"/>
              <w:rPr>
                <w:ins w:id="3022" w:author="张周" w:date="2020-11-30T09:03:00Z"/>
                <w:rFonts w:asciiTheme="minorEastAsia" w:hAnsiTheme="minorEastAsia"/>
                <w:sz w:val="18"/>
                <w:szCs w:val="18"/>
              </w:rPr>
            </w:pPr>
            <w:ins w:id="3023" w:author="张周" w:date="2020-11-30T09:03:00Z">
              <w:r>
                <w:rPr>
                  <w:rFonts w:asciiTheme="minorEastAsia" w:hAnsiTheme="minorEastAsia" w:hint="eastAsia"/>
                  <w:sz w:val="18"/>
                  <w:szCs w:val="18"/>
                </w:rPr>
                <w:t>盐城市</w:t>
              </w:r>
              <w:r>
                <w:rPr>
                  <w:rFonts w:asciiTheme="minorEastAsia" w:hAnsiTheme="minorEastAsia"/>
                  <w:sz w:val="18"/>
                  <w:szCs w:val="18"/>
                </w:rPr>
                <w:t>防雷设施检测有限公司</w:t>
              </w:r>
            </w:ins>
          </w:p>
        </w:tc>
        <w:tc>
          <w:tcPr>
            <w:tcW w:w="992" w:type="dxa"/>
            <w:vMerge w:val="restart"/>
            <w:vAlign w:val="center"/>
            <w:tcPrChange w:id="3024" w:author="张周" w:date="2020-11-30T09:04:00Z">
              <w:tcPr>
                <w:tcW w:w="616" w:type="dxa"/>
                <w:vMerge w:val="restart"/>
                <w:vAlign w:val="center"/>
              </w:tcPr>
            </w:tcPrChange>
          </w:tcPr>
          <w:p w:rsidR="00803136" w:rsidRPr="00C730C9" w:rsidRDefault="00803136" w:rsidP="004029CB">
            <w:pPr>
              <w:spacing w:line="280" w:lineRule="exact"/>
              <w:jc w:val="center"/>
              <w:rPr>
                <w:ins w:id="3025" w:author="张周" w:date="2020-11-30T09:03:00Z"/>
                <w:rFonts w:asciiTheme="minorEastAsia" w:hAnsiTheme="minorEastAsia"/>
                <w:sz w:val="18"/>
                <w:szCs w:val="18"/>
              </w:rPr>
            </w:pPr>
            <w:ins w:id="3026" w:author="张周" w:date="2020-11-30T09:03:00Z">
              <w:r>
                <w:rPr>
                  <w:rFonts w:asciiTheme="minorEastAsia" w:hAnsiTheme="minorEastAsia" w:hint="eastAsia"/>
                  <w:sz w:val="18"/>
                  <w:szCs w:val="18"/>
                </w:rPr>
                <w:t>甲级</w:t>
              </w:r>
            </w:ins>
          </w:p>
        </w:tc>
        <w:tc>
          <w:tcPr>
            <w:tcW w:w="3087" w:type="dxa"/>
            <w:vAlign w:val="center"/>
            <w:tcPrChange w:id="3027" w:author="张周" w:date="2020-11-30T09:04:00Z">
              <w:tcPr>
                <w:tcW w:w="2950" w:type="dxa"/>
                <w:vAlign w:val="center"/>
              </w:tcPr>
            </w:tcPrChange>
          </w:tcPr>
          <w:p w:rsidR="00803136" w:rsidRPr="00D32E9E" w:rsidRDefault="00803136" w:rsidP="004029CB">
            <w:pPr>
              <w:spacing w:line="280" w:lineRule="exact"/>
              <w:rPr>
                <w:ins w:id="3028" w:author="张周" w:date="2020-11-30T09:03:00Z"/>
                <w:sz w:val="18"/>
                <w:szCs w:val="18"/>
              </w:rPr>
            </w:pPr>
            <w:ins w:id="3029" w:author="张周" w:date="2020-11-30T09:03:00Z">
              <w:r w:rsidRPr="00D32E9E">
                <w:rPr>
                  <w:rFonts w:hint="eastAsia"/>
                  <w:sz w:val="18"/>
                  <w:szCs w:val="18"/>
                </w:rPr>
                <w:t>铭基食品有限公司锅炉房</w:t>
              </w:r>
            </w:ins>
          </w:p>
        </w:tc>
        <w:tc>
          <w:tcPr>
            <w:tcW w:w="873" w:type="dxa"/>
            <w:vAlign w:val="center"/>
            <w:tcPrChange w:id="3030" w:author="张周" w:date="2020-11-30T09:04:00Z">
              <w:tcPr>
                <w:tcW w:w="873" w:type="dxa"/>
                <w:vAlign w:val="center"/>
              </w:tcPr>
            </w:tcPrChange>
          </w:tcPr>
          <w:p w:rsidR="00803136" w:rsidRDefault="00803136" w:rsidP="004029CB">
            <w:pPr>
              <w:jc w:val="center"/>
              <w:rPr>
                <w:ins w:id="3031" w:author="张周" w:date="2020-11-30T09:03:00Z"/>
              </w:rPr>
            </w:pPr>
            <w:ins w:id="3032" w:author="张周" w:date="2020-11-30T09:03:00Z">
              <w:r w:rsidRPr="00D32E9E">
                <w:rPr>
                  <w:rFonts w:hint="eastAsia"/>
                  <w:sz w:val="18"/>
                  <w:szCs w:val="18"/>
                </w:rPr>
                <w:t>深圳</w:t>
              </w:r>
            </w:ins>
          </w:p>
        </w:tc>
        <w:tc>
          <w:tcPr>
            <w:tcW w:w="1134" w:type="dxa"/>
            <w:vAlign w:val="center"/>
            <w:tcPrChange w:id="3033" w:author="张周" w:date="2020-11-30T09:04:00Z">
              <w:tcPr>
                <w:tcW w:w="1134" w:type="dxa"/>
                <w:vAlign w:val="center"/>
              </w:tcPr>
            </w:tcPrChange>
          </w:tcPr>
          <w:p w:rsidR="00803136" w:rsidRDefault="00803136" w:rsidP="004029CB">
            <w:pPr>
              <w:jc w:val="center"/>
              <w:rPr>
                <w:ins w:id="3034" w:author="张周" w:date="2020-11-30T09:03:00Z"/>
              </w:rPr>
            </w:pPr>
            <w:ins w:id="3035" w:author="张周" w:date="2020-11-30T09:03:00Z">
              <w:r w:rsidRPr="005C1EE1">
                <w:rPr>
                  <w:rFonts w:asciiTheme="minorEastAsia" w:hAnsiTheme="minorEastAsia" w:hint="eastAsia"/>
                  <w:sz w:val="18"/>
                  <w:szCs w:val="18"/>
                </w:rPr>
                <w:t>合格</w:t>
              </w:r>
            </w:ins>
          </w:p>
        </w:tc>
        <w:tc>
          <w:tcPr>
            <w:tcW w:w="2341" w:type="dxa"/>
            <w:vAlign w:val="center"/>
            <w:tcPrChange w:id="3036" w:author="张周" w:date="2020-11-30T09:04:00Z">
              <w:tcPr>
                <w:tcW w:w="2341" w:type="dxa"/>
                <w:vAlign w:val="center"/>
              </w:tcPr>
            </w:tcPrChange>
          </w:tcPr>
          <w:p w:rsidR="00803136" w:rsidRPr="00C730C9" w:rsidRDefault="00803136" w:rsidP="004029CB">
            <w:pPr>
              <w:spacing w:line="280" w:lineRule="exact"/>
              <w:rPr>
                <w:ins w:id="3037" w:author="张周" w:date="2020-11-30T09:03:00Z"/>
                <w:rFonts w:asciiTheme="minorEastAsia" w:hAnsiTheme="minorEastAsia"/>
                <w:sz w:val="18"/>
                <w:szCs w:val="18"/>
              </w:rPr>
            </w:pPr>
          </w:p>
        </w:tc>
      </w:tr>
      <w:tr w:rsidR="00803136" w:rsidTr="00803136">
        <w:trPr>
          <w:trHeight w:val="567"/>
          <w:jc w:val="center"/>
          <w:ins w:id="3038" w:author="张周" w:date="2020-11-30T09:03:00Z"/>
          <w:trPrChange w:id="3039" w:author="张周" w:date="2020-11-30T09:04:00Z">
            <w:trPr>
              <w:trHeight w:val="567"/>
              <w:jc w:val="center"/>
            </w:trPr>
          </w:trPrChange>
        </w:trPr>
        <w:tc>
          <w:tcPr>
            <w:tcW w:w="663" w:type="dxa"/>
            <w:vAlign w:val="center"/>
            <w:tcPrChange w:id="304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041" w:author="张周" w:date="2020-11-30T09:03:00Z"/>
                <w:rFonts w:asciiTheme="minorEastAsia" w:hAnsiTheme="minorEastAsia"/>
                <w:sz w:val="18"/>
                <w:szCs w:val="18"/>
              </w:rPr>
            </w:pPr>
          </w:p>
        </w:tc>
        <w:tc>
          <w:tcPr>
            <w:tcW w:w="1472" w:type="dxa"/>
            <w:vMerge/>
            <w:vAlign w:val="center"/>
            <w:tcPrChange w:id="3042" w:author="张周" w:date="2020-11-30T09:04:00Z">
              <w:tcPr>
                <w:tcW w:w="1985" w:type="dxa"/>
                <w:vMerge/>
                <w:vAlign w:val="center"/>
              </w:tcPr>
            </w:tcPrChange>
          </w:tcPr>
          <w:p w:rsidR="00803136" w:rsidRPr="00C730C9" w:rsidRDefault="00803136" w:rsidP="004029CB">
            <w:pPr>
              <w:spacing w:line="280" w:lineRule="exact"/>
              <w:rPr>
                <w:ins w:id="3043" w:author="张周" w:date="2020-11-30T09:03:00Z"/>
                <w:rFonts w:asciiTheme="minorEastAsia" w:hAnsiTheme="minorEastAsia"/>
                <w:sz w:val="18"/>
                <w:szCs w:val="18"/>
              </w:rPr>
            </w:pPr>
          </w:p>
        </w:tc>
        <w:tc>
          <w:tcPr>
            <w:tcW w:w="992" w:type="dxa"/>
            <w:vMerge/>
            <w:vAlign w:val="center"/>
            <w:tcPrChange w:id="3044" w:author="张周" w:date="2020-11-30T09:04:00Z">
              <w:tcPr>
                <w:tcW w:w="616" w:type="dxa"/>
                <w:vMerge/>
                <w:vAlign w:val="center"/>
              </w:tcPr>
            </w:tcPrChange>
          </w:tcPr>
          <w:p w:rsidR="00803136" w:rsidRPr="00C730C9" w:rsidRDefault="00803136" w:rsidP="004029CB">
            <w:pPr>
              <w:spacing w:line="280" w:lineRule="exact"/>
              <w:jc w:val="center"/>
              <w:rPr>
                <w:ins w:id="3045" w:author="张周" w:date="2020-11-30T09:03:00Z"/>
                <w:rFonts w:asciiTheme="minorEastAsia" w:hAnsiTheme="minorEastAsia"/>
                <w:sz w:val="18"/>
                <w:szCs w:val="18"/>
              </w:rPr>
            </w:pPr>
          </w:p>
        </w:tc>
        <w:tc>
          <w:tcPr>
            <w:tcW w:w="3087" w:type="dxa"/>
            <w:vAlign w:val="center"/>
            <w:tcPrChange w:id="3046" w:author="张周" w:date="2020-11-30T09:04:00Z">
              <w:tcPr>
                <w:tcW w:w="2950" w:type="dxa"/>
                <w:vAlign w:val="center"/>
              </w:tcPr>
            </w:tcPrChange>
          </w:tcPr>
          <w:p w:rsidR="00803136" w:rsidRPr="00D32E9E" w:rsidRDefault="00803136" w:rsidP="004029CB">
            <w:pPr>
              <w:spacing w:line="280" w:lineRule="exact"/>
              <w:rPr>
                <w:ins w:id="3047" w:author="张周" w:date="2020-11-30T09:03:00Z"/>
                <w:sz w:val="18"/>
                <w:szCs w:val="18"/>
              </w:rPr>
            </w:pPr>
            <w:ins w:id="3048" w:author="张周" w:date="2020-11-30T09:03:00Z">
              <w:r w:rsidRPr="00D32E9E">
                <w:rPr>
                  <w:rFonts w:hint="eastAsia"/>
                  <w:sz w:val="18"/>
                  <w:szCs w:val="18"/>
                </w:rPr>
                <w:t>深圳市</w:t>
              </w:r>
              <w:proofErr w:type="gramStart"/>
              <w:r w:rsidRPr="00D32E9E">
                <w:rPr>
                  <w:rFonts w:hint="eastAsia"/>
                  <w:sz w:val="18"/>
                  <w:szCs w:val="18"/>
                </w:rPr>
                <w:t>深粮冷</w:t>
              </w:r>
              <w:proofErr w:type="gramEnd"/>
              <w:r w:rsidRPr="00D32E9E">
                <w:rPr>
                  <w:rFonts w:hint="eastAsia"/>
                  <w:sz w:val="18"/>
                  <w:szCs w:val="18"/>
                </w:rPr>
                <w:t>链物流有限公司防雷装置检测——</w:t>
              </w:r>
              <w:r w:rsidRPr="00D32E9E">
                <w:rPr>
                  <w:rFonts w:hint="eastAsia"/>
                  <w:sz w:val="18"/>
                  <w:szCs w:val="18"/>
                </w:rPr>
                <w:t>L1</w:t>
              </w:r>
            </w:ins>
          </w:p>
        </w:tc>
        <w:tc>
          <w:tcPr>
            <w:tcW w:w="873" w:type="dxa"/>
            <w:vAlign w:val="center"/>
            <w:tcPrChange w:id="3049" w:author="张周" w:date="2020-11-30T09:04:00Z">
              <w:tcPr>
                <w:tcW w:w="873" w:type="dxa"/>
                <w:vAlign w:val="center"/>
              </w:tcPr>
            </w:tcPrChange>
          </w:tcPr>
          <w:p w:rsidR="00803136" w:rsidRDefault="00803136" w:rsidP="004029CB">
            <w:pPr>
              <w:jc w:val="center"/>
              <w:rPr>
                <w:ins w:id="3050" w:author="张周" w:date="2020-11-30T09:03:00Z"/>
              </w:rPr>
            </w:pPr>
            <w:ins w:id="3051" w:author="张周" w:date="2020-11-30T09:03:00Z">
              <w:r w:rsidRPr="00D32E9E">
                <w:rPr>
                  <w:rFonts w:hint="eastAsia"/>
                  <w:sz w:val="18"/>
                  <w:szCs w:val="18"/>
                </w:rPr>
                <w:t>深圳</w:t>
              </w:r>
            </w:ins>
          </w:p>
        </w:tc>
        <w:tc>
          <w:tcPr>
            <w:tcW w:w="1134" w:type="dxa"/>
            <w:vAlign w:val="center"/>
            <w:tcPrChange w:id="3052" w:author="张周" w:date="2020-11-30T09:04:00Z">
              <w:tcPr>
                <w:tcW w:w="1134" w:type="dxa"/>
                <w:vAlign w:val="center"/>
              </w:tcPr>
            </w:tcPrChange>
          </w:tcPr>
          <w:p w:rsidR="00803136" w:rsidRDefault="00803136" w:rsidP="004029CB">
            <w:pPr>
              <w:jc w:val="center"/>
              <w:rPr>
                <w:ins w:id="3053" w:author="张周" w:date="2020-11-30T09:03:00Z"/>
              </w:rPr>
            </w:pPr>
            <w:ins w:id="3054" w:author="张周" w:date="2020-11-30T09:03:00Z">
              <w:r w:rsidRPr="005C1EE1">
                <w:rPr>
                  <w:rFonts w:asciiTheme="minorEastAsia" w:hAnsiTheme="minorEastAsia" w:hint="eastAsia"/>
                  <w:sz w:val="18"/>
                  <w:szCs w:val="18"/>
                </w:rPr>
                <w:t>合格</w:t>
              </w:r>
            </w:ins>
          </w:p>
        </w:tc>
        <w:tc>
          <w:tcPr>
            <w:tcW w:w="2341" w:type="dxa"/>
            <w:vAlign w:val="center"/>
            <w:tcPrChange w:id="3055" w:author="张周" w:date="2020-11-30T09:04:00Z">
              <w:tcPr>
                <w:tcW w:w="2341" w:type="dxa"/>
                <w:vAlign w:val="center"/>
              </w:tcPr>
            </w:tcPrChange>
          </w:tcPr>
          <w:p w:rsidR="00803136" w:rsidRPr="00C730C9" w:rsidRDefault="00803136" w:rsidP="004029CB">
            <w:pPr>
              <w:spacing w:line="280" w:lineRule="exact"/>
              <w:rPr>
                <w:ins w:id="3056" w:author="张周" w:date="2020-11-30T09:03:00Z"/>
                <w:rFonts w:asciiTheme="minorEastAsia" w:hAnsiTheme="minorEastAsia"/>
                <w:sz w:val="18"/>
                <w:szCs w:val="18"/>
              </w:rPr>
            </w:pPr>
          </w:p>
        </w:tc>
      </w:tr>
      <w:tr w:rsidR="00803136" w:rsidTr="00803136">
        <w:trPr>
          <w:trHeight w:val="567"/>
          <w:jc w:val="center"/>
          <w:ins w:id="3057" w:author="张周" w:date="2020-11-30T09:03:00Z"/>
          <w:trPrChange w:id="3058" w:author="张周" w:date="2020-11-30T09:04:00Z">
            <w:trPr>
              <w:trHeight w:val="567"/>
              <w:jc w:val="center"/>
            </w:trPr>
          </w:trPrChange>
        </w:trPr>
        <w:tc>
          <w:tcPr>
            <w:tcW w:w="663" w:type="dxa"/>
            <w:vAlign w:val="center"/>
            <w:tcPrChange w:id="305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060" w:author="张周" w:date="2020-11-30T09:03:00Z"/>
                <w:rFonts w:asciiTheme="minorEastAsia" w:hAnsiTheme="minorEastAsia"/>
                <w:sz w:val="18"/>
                <w:szCs w:val="18"/>
              </w:rPr>
            </w:pPr>
          </w:p>
        </w:tc>
        <w:tc>
          <w:tcPr>
            <w:tcW w:w="1472" w:type="dxa"/>
            <w:vMerge/>
            <w:vAlign w:val="center"/>
            <w:tcPrChange w:id="3061" w:author="张周" w:date="2020-11-30T09:04:00Z">
              <w:tcPr>
                <w:tcW w:w="1985" w:type="dxa"/>
                <w:vMerge/>
                <w:vAlign w:val="center"/>
              </w:tcPr>
            </w:tcPrChange>
          </w:tcPr>
          <w:p w:rsidR="00803136" w:rsidRPr="00C730C9" w:rsidRDefault="00803136" w:rsidP="004029CB">
            <w:pPr>
              <w:spacing w:line="280" w:lineRule="exact"/>
              <w:rPr>
                <w:ins w:id="3062" w:author="张周" w:date="2020-11-30T09:03:00Z"/>
                <w:rFonts w:asciiTheme="minorEastAsia" w:hAnsiTheme="minorEastAsia"/>
                <w:sz w:val="18"/>
                <w:szCs w:val="18"/>
              </w:rPr>
            </w:pPr>
          </w:p>
        </w:tc>
        <w:tc>
          <w:tcPr>
            <w:tcW w:w="992" w:type="dxa"/>
            <w:vMerge/>
            <w:vAlign w:val="center"/>
            <w:tcPrChange w:id="3063" w:author="张周" w:date="2020-11-30T09:04:00Z">
              <w:tcPr>
                <w:tcW w:w="616" w:type="dxa"/>
                <w:vMerge/>
                <w:vAlign w:val="center"/>
              </w:tcPr>
            </w:tcPrChange>
          </w:tcPr>
          <w:p w:rsidR="00803136" w:rsidRPr="00C730C9" w:rsidRDefault="00803136" w:rsidP="004029CB">
            <w:pPr>
              <w:spacing w:line="280" w:lineRule="exact"/>
              <w:jc w:val="center"/>
              <w:rPr>
                <w:ins w:id="3064" w:author="张周" w:date="2020-11-30T09:03:00Z"/>
                <w:rFonts w:asciiTheme="minorEastAsia" w:hAnsiTheme="minorEastAsia"/>
                <w:sz w:val="18"/>
                <w:szCs w:val="18"/>
              </w:rPr>
            </w:pPr>
          </w:p>
        </w:tc>
        <w:tc>
          <w:tcPr>
            <w:tcW w:w="3087" w:type="dxa"/>
            <w:vAlign w:val="center"/>
            <w:tcPrChange w:id="3065" w:author="张周" w:date="2020-11-30T09:04:00Z">
              <w:tcPr>
                <w:tcW w:w="2950" w:type="dxa"/>
                <w:vAlign w:val="center"/>
              </w:tcPr>
            </w:tcPrChange>
          </w:tcPr>
          <w:p w:rsidR="00803136" w:rsidRPr="00D32E9E" w:rsidRDefault="00803136" w:rsidP="004029CB">
            <w:pPr>
              <w:spacing w:line="280" w:lineRule="exact"/>
              <w:rPr>
                <w:ins w:id="3066" w:author="张周" w:date="2020-11-30T09:03:00Z"/>
                <w:sz w:val="18"/>
                <w:szCs w:val="18"/>
              </w:rPr>
            </w:pPr>
            <w:ins w:id="3067" w:author="张周" w:date="2020-11-30T09:03:00Z">
              <w:r w:rsidRPr="00D32E9E">
                <w:rPr>
                  <w:rFonts w:hint="eastAsia"/>
                  <w:sz w:val="18"/>
                  <w:szCs w:val="18"/>
                </w:rPr>
                <w:t>深圳市利赛实业发展有限公司新集气站及风机房防雷专项检查项目</w:t>
              </w:r>
            </w:ins>
          </w:p>
        </w:tc>
        <w:tc>
          <w:tcPr>
            <w:tcW w:w="873" w:type="dxa"/>
            <w:vAlign w:val="center"/>
            <w:tcPrChange w:id="3068" w:author="张周" w:date="2020-11-30T09:04:00Z">
              <w:tcPr>
                <w:tcW w:w="873" w:type="dxa"/>
                <w:vAlign w:val="center"/>
              </w:tcPr>
            </w:tcPrChange>
          </w:tcPr>
          <w:p w:rsidR="00803136" w:rsidRPr="00C730C9" w:rsidRDefault="00803136" w:rsidP="004029CB">
            <w:pPr>
              <w:spacing w:line="280" w:lineRule="exact"/>
              <w:jc w:val="center"/>
              <w:rPr>
                <w:ins w:id="3069" w:author="张周" w:date="2020-11-30T09:03:00Z"/>
                <w:rFonts w:asciiTheme="minorEastAsia" w:hAnsiTheme="minorEastAsia"/>
                <w:sz w:val="18"/>
                <w:szCs w:val="18"/>
              </w:rPr>
            </w:pPr>
            <w:ins w:id="3070" w:author="张周" w:date="2020-11-30T09:03:00Z">
              <w:r w:rsidRPr="00D32E9E">
                <w:rPr>
                  <w:rFonts w:hint="eastAsia"/>
                  <w:sz w:val="18"/>
                  <w:szCs w:val="18"/>
                </w:rPr>
                <w:t>深圳</w:t>
              </w:r>
            </w:ins>
          </w:p>
        </w:tc>
        <w:tc>
          <w:tcPr>
            <w:tcW w:w="1134" w:type="dxa"/>
            <w:vAlign w:val="center"/>
            <w:tcPrChange w:id="3071" w:author="张周" w:date="2020-11-30T09:04:00Z">
              <w:tcPr>
                <w:tcW w:w="1134" w:type="dxa"/>
                <w:vAlign w:val="center"/>
              </w:tcPr>
            </w:tcPrChange>
          </w:tcPr>
          <w:p w:rsidR="00803136" w:rsidRDefault="00803136" w:rsidP="004029CB">
            <w:pPr>
              <w:jc w:val="center"/>
              <w:rPr>
                <w:ins w:id="3072" w:author="张周" w:date="2020-11-30T09:03:00Z"/>
              </w:rPr>
            </w:pPr>
            <w:ins w:id="3073" w:author="张周" w:date="2020-11-30T09:03:00Z">
              <w:r w:rsidRPr="005C1EE1">
                <w:rPr>
                  <w:rFonts w:asciiTheme="minorEastAsia" w:hAnsiTheme="minorEastAsia" w:hint="eastAsia"/>
                  <w:sz w:val="18"/>
                  <w:szCs w:val="18"/>
                </w:rPr>
                <w:t>合格</w:t>
              </w:r>
            </w:ins>
          </w:p>
        </w:tc>
        <w:tc>
          <w:tcPr>
            <w:tcW w:w="2341" w:type="dxa"/>
            <w:vAlign w:val="center"/>
            <w:tcPrChange w:id="3074" w:author="张周" w:date="2020-11-30T09:04:00Z">
              <w:tcPr>
                <w:tcW w:w="2341" w:type="dxa"/>
                <w:vAlign w:val="center"/>
              </w:tcPr>
            </w:tcPrChange>
          </w:tcPr>
          <w:p w:rsidR="00803136" w:rsidRPr="00C730C9" w:rsidRDefault="00803136" w:rsidP="004029CB">
            <w:pPr>
              <w:spacing w:line="280" w:lineRule="exact"/>
              <w:rPr>
                <w:ins w:id="3075" w:author="张周" w:date="2020-11-30T09:03:00Z"/>
                <w:rFonts w:asciiTheme="minorEastAsia" w:hAnsiTheme="minorEastAsia"/>
                <w:sz w:val="18"/>
                <w:szCs w:val="18"/>
              </w:rPr>
            </w:pPr>
          </w:p>
        </w:tc>
      </w:tr>
      <w:tr w:rsidR="00803136" w:rsidTr="00803136">
        <w:trPr>
          <w:trHeight w:val="567"/>
          <w:jc w:val="center"/>
          <w:ins w:id="3076" w:author="张周" w:date="2020-11-30T09:03:00Z"/>
          <w:trPrChange w:id="3077" w:author="张周" w:date="2020-11-30T09:04:00Z">
            <w:trPr>
              <w:trHeight w:val="567"/>
              <w:jc w:val="center"/>
            </w:trPr>
          </w:trPrChange>
        </w:trPr>
        <w:tc>
          <w:tcPr>
            <w:tcW w:w="663" w:type="dxa"/>
            <w:vAlign w:val="center"/>
            <w:tcPrChange w:id="307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079" w:author="张周" w:date="2020-11-30T09:03:00Z"/>
                <w:rFonts w:asciiTheme="minorEastAsia" w:hAnsiTheme="minorEastAsia"/>
                <w:sz w:val="18"/>
                <w:szCs w:val="18"/>
              </w:rPr>
            </w:pPr>
          </w:p>
        </w:tc>
        <w:tc>
          <w:tcPr>
            <w:tcW w:w="1472" w:type="dxa"/>
            <w:vMerge/>
            <w:vAlign w:val="center"/>
            <w:tcPrChange w:id="3080" w:author="张周" w:date="2020-11-30T09:04:00Z">
              <w:tcPr>
                <w:tcW w:w="1985" w:type="dxa"/>
                <w:vMerge/>
                <w:vAlign w:val="center"/>
              </w:tcPr>
            </w:tcPrChange>
          </w:tcPr>
          <w:p w:rsidR="00803136" w:rsidRPr="00C730C9" w:rsidRDefault="00803136" w:rsidP="004029CB">
            <w:pPr>
              <w:spacing w:line="280" w:lineRule="exact"/>
              <w:rPr>
                <w:ins w:id="3081" w:author="张周" w:date="2020-11-30T09:03:00Z"/>
                <w:rFonts w:asciiTheme="minorEastAsia" w:hAnsiTheme="minorEastAsia"/>
                <w:sz w:val="18"/>
                <w:szCs w:val="18"/>
              </w:rPr>
            </w:pPr>
          </w:p>
        </w:tc>
        <w:tc>
          <w:tcPr>
            <w:tcW w:w="992" w:type="dxa"/>
            <w:vMerge/>
            <w:vAlign w:val="center"/>
            <w:tcPrChange w:id="3082" w:author="张周" w:date="2020-11-30T09:04:00Z">
              <w:tcPr>
                <w:tcW w:w="616" w:type="dxa"/>
                <w:vMerge/>
                <w:vAlign w:val="center"/>
              </w:tcPr>
            </w:tcPrChange>
          </w:tcPr>
          <w:p w:rsidR="00803136" w:rsidRPr="00C730C9" w:rsidRDefault="00803136" w:rsidP="004029CB">
            <w:pPr>
              <w:spacing w:line="280" w:lineRule="exact"/>
              <w:jc w:val="center"/>
              <w:rPr>
                <w:ins w:id="3083" w:author="张周" w:date="2020-11-30T09:03:00Z"/>
                <w:rFonts w:asciiTheme="minorEastAsia" w:hAnsiTheme="minorEastAsia"/>
                <w:sz w:val="18"/>
                <w:szCs w:val="18"/>
              </w:rPr>
            </w:pPr>
          </w:p>
        </w:tc>
        <w:tc>
          <w:tcPr>
            <w:tcW w:w="3087" w:type="dxa"/>
            <w:vAlign w:val="center"/>
            <w:tcPrChange w:id="3084" w:author="张周" w:date="2020-11-30T09:04:00Z">
              <w:tcPr>
                <w:tcW w:w="2950" w:type="dxa"/>
                <w:vAlign w:val="center"/>
              </w:tcPr>
            </w:tcPrChange>
          </w:tcPr>
          <w:p w:rsidR="00803136" w:rsidRPr="005D6242" w:rsidRDefault="00803136" w:rsidP="004029CB">
            <w:pPr>
              <w:spacing w:line="280" w:lineRule="exact"/>
              <w:rPr>
                <w:ins w:id="3085" w:author="张周" w:date="2020-11-30T09:03:00Z"/>
                <w:sz w:val="18"/>
                <w:szCs w:val="18"/>
              </w:rPr>
            </w:pPr>
            <w:ins w:id="3086" w:author="张周" w:date="2020-11-30T09:03:00Z">
              <w:r w:rsidRPr="005D6242">
                <w:rPr>
                  <w:rFonts w:hint="eastAsia"/>
                  <w:sz w:val="18"/>
                  <w:szCs w:val="18"/>
                </w:rPr>
                <w:t>广州市番禺莲花山旅游区</w:t>
              </w:r>
              <w:proofErr w:type="gramStart"/>
              <w:r w:rsidRPr="005D6242">
                <w:rPr>
                  <w:rFonts w:hint="eastAsia"/>
                  <w:sz w:val="18"/>
                  <w:szCs w:val="18"/>
                </w:rPr>
                <w:t>东门电房</w:t>
              </w:r>
              <w:proofErr w:type="gramEnd"/>
            </w:ins>
          </w:p>
        </w:tc>
        <w:tc>
          <w:tcPr>
            <w:tcW w:w="873" w:type="dxa"/>
            <w:vAlign w:val="center"/>
            <w:tcPrChange w:id="3087" w:author="张周" w:date="2020-11-30T09:04:00Z">
              <w:tcPr>
                <w:tcW w:w="873" w:type="dxa"/>
                <w:vAlign w:val="center"/>
              </w:tcPr>
            </w:tcPrChange>
          </w:tcPr>
          <w:p w:rsidR="00803136" w:rsidRDefault="00803136" w:rsidP="004029CB">
            <w:pPr>
              <w:jc w:val="center"/>
              <w:rPr>
                <w:ins w:id="3088" w:author="张周" w:date="2020-11-30T09:03:00Z"/>
              </w:rPr>
            </w:pPr>
            <w:ins w:id="3089" w:author="张周" w:date="2020-11-30T09:03:00Z">
              <w:r w:rsidRPr="005D6242">
                <w:rPr>
                  <w:rFonts w:hint="eastAsia"/>
                  <w:sz w:val="18"/>
                  <w:szCs w:val="18"/>
                </w:rPr>
                <w:t>广州</w:t>
              </w:r>
            </w:ins>
          </w:p>
        </w:tc>
        <w:tc>
          <w:tcPr>
            <w:tcW w:w="1134" w:type="dxa"/>
            <w:vAlign w:val="center"/>
            <w:tcPrChange w:id="3090" w:author="张周" w:date="2020-11-30T09:04:00Z">
              <w:tcPr>
                <w:tcW w:w="1134" w:type="dxa"/>
                <w:vAlign w:val="center"/>
              </w:tcPr>
            </w:tcPrChange>
          </w:tcPr>
          <w:p w:rsidR="00803136" w:rsidRDefault="00803136" w:rsidP="004029CB">
            <w:pPr>
              <w:jc w:val="center"/>
              <w:rPr>
                <w:ins w:id="3091" w:author="张周" w:date="2020-11-30T09:03:00Z"/>
              </w:rPr>
            </w:pPr>
            <w:ins w:id="3092" w:author="张周" w:date="2020-11-30T09:03:00Z">
              <w:r w:rsidRPr="00E443DB">
                <w:rPr>
                  <w:rFonts w:asciiTheme="minorEastAsia" w:hAnsiTheme="minorEastAsia" w:hint="eastAsia"/>
                  <w:sz w:val="18"/>
                  <w:szCs w:val="18"/>
                </w:rPr>
                <w:t>合格</w:t>
              </w:r>
            </w:ins>
          </w:p>
        </w:tc>
        <w:tc>
          <w:tcPr>
            <w:tcW w:w="2341" w:type="dxa"/>
            <w:tcPrChange w:id="3093" w:author="张周" w:date="2020-11-30T09:04:00Z">
              <w:tcPr>
                <w:tcW w:w="2341" w:type="dxa"/>
              </w:tcPr>
            </w:tcPrChange>
          </w:tcPr>
          <w:p w:rsidR="00803136" w:rsidRPr="00C730C9" w:rsidRDefault="00803136" w:rsidP="004029CB">
            <w:pPr>
              <w:spacing w:line="280" w:lineRule="exact"/>
              <w:rPr>
                <w:ins w:id="3094" w:author="张周" w:date="2020-11-30T09:03:00Z"/>
                <w:rFonts w:asciiTheme="minorEastAsia" w:hAnsiTheme="minorEastAsia"/>
                <w:sz w:val="18"/>
                <w:szCs w:val="18"/>
              </w:rPr>
            </w:pPr>
          </w:p>
        </w:tc>
      </w:tr>
      <w:tr w:rsidR="00803136" w:rsidTr="00803136">
        <w:trPr>
          <w:trHeight w:val="567"/>
          <w:jc w:val="center"/>
          <w:ins w:id="3095" w:author="张周" w:date="2020-11-30T09:03:00Z"/>
          <w:trPrChange w:id="3096" w:author="张周" w:date="2020-11-30T09:04:00Z">
            <w:trPr>
              <w:trHeight w:val="567"/>
              <w:jc w:val="center"/>
            </w:trPr>
          </w:trPrChange>
        </w:trPr>
        <w:tc>
          <w:tcPr>
            <w:tcW w:w="663" w:type="dxa"/>
            <w:vAlign w:val="center"/>
            <w:tcPrChange w:id="309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098" w:author="张周" w:date="2020-11-30T09:03:00Z"/>
                <w:rFonts w:asciiTheme="minorEastAsia" w:hAnsiTheme="minorEastAsia"/>
                <w:sz w:val="18"/>
                <w:szCs w:val="18"/>
              </w:rPr>
            </w:pPr>
          </w:p>
        </w:tc>
        <w:tc>
          <w:tcPr>
            <w:tcW w:w="1472" w:type="dxa"/>
            <w:vMerge/>
            <w:vAlign w:val="center"/>
            <w:tcPrChange w:id="3099" w:author="张周" w:date="2020-11-30T09:04:00Z">
              <w:tcPr>
                <w:tcW w:w="1985" w:type="dxa"/>
                <w:vMerge/>
                <w:vAlign w:val="center"/>
              </w:tcPr>
            </w:tcPrChange>
          </w:tcPr>
          <w:p w:rsidR="00803136" w:rsidRPr="00C730C9" w:rsidRDefault="00803136" w:rsidP="004029CB">
            <w:pPr>
              <w:spacing w:line="280" w:lineRule="exact"/>
              <w:rPr>
                <w:ins w:id="3100" w:author="张周" w:date="2020-11-30T09:03:00Z"/>
                <w:rFonts w:asciiTheme="minorEastAsia" w:hAnsiTheme="minorEastAsia"/>
                <w:sz w:val="18"/>
                <w:szCs w:val="18"/>
              </w:rPr>
            </w:pPr>
          </w:p>
        </w:tc>
        <w:tc>
          <w:tcPr>
            <w:tcW w:w="992" w:type="dxa"/>
            <w:vMerge/>
            <w:vAlign w:val="center"/>
            <w:tcPrChange w:id="3101" w:author="张周" w:date="2020-11-30T09:04:00Z">
              <w:tcPr>
                <w:tcW w:w="616" w:type="dxa"/>
                <w:vMerge/>
                <w:vAlign w:val="center"/>
              </w:tcPr>
            </w:tcPrChange>
          </w:tcPr>
          <w:p w:rsidR="00803136" w:rsidRPr="00C730C9" w:rsidRDefault="00803136" w:rsidP="004029CB">
            <w:pPr>
              <w:spacing w:line="280" w:lineRule="exact"/>
              <w:jc w:val="center"/>
              <w:rPr>
                <w:ins w:id="3102" w:author="张周" w:date="2020-11-30T09:03:00Z"/>
                <w:rFonts w:asciiTheme="minorEastAsia" w:hAnsiTheme="minorEastAsia"/>
                <w:sz w:val="18"/>
                <w:szCs w:val="18"/>
              </w:rPr>
            </w:pPr>
          </w:p>
        </w:tc>
        <w:tc>
          <w:tcPr>
            <w:tcW w:w="3087" w:type="dxa"/>
            <w:vAlign w:val="center"/>
            <w:tcPrChange w:id="3103" w:author="张周" w:date="2020-11-30T09:04:00Z">
              <w:tcPr>
                <w:tcW w:w="2950" w:type="dxa"/>
                <w:vAlign w:val="center"/>
              </w:tcPr>
            </w:tcPrChange>
          </w:tcPr>
          <w:p w:rsidR="00803136" w:rsidRPr="005D6242" w:rsidRDefault="00803136" w:rsidP="004029CB">
            <w:pPr>
              <w:spacing w:line="280" w:lineRule="exact"/>
              <w:rPr>
                <w:ins w:id="3104" w:author="张周" w:date="2020-11-30T09:03:00Z"/>
                <w:sz w:val="18"/>
                <w:szCs w:val="18"/>
              </w:rPr>
            </w:pPr>
            <w:ins w:id="3105" w:author="张周" w:date="2020-11-30T09:03:00Z">
              <w:r w:rsidRPr="005D6242">
                <w:rPr>
                  <w:rFonts w:hint="eastAsia"/>
                  <w:sz w:val="18"/>
                  <w:szCs w:val="18"/>
                </w:rPr>
                <w:t>广州市番禺永华家具有限公司永华艺术馆</w:t>
              </w:r>
            </w:ins>
          </w:p>
        </w:tc>
        <w:tc>
          <w:tcPr>
            <w:tcW w:w="873" w:type="dxa"/>
            <w:vAlign w:val="center"/>
            <w:tcPrChange w:id="3106" w:author="张周" w:date="2020-11-30T09:04:00Z">
              <w:tcPr>
                <w:tcW w:w="873" w:type="dxa"/>
                <w:vAlign w:val="center"/>
              </w:tcPr>
            </w:tcPrChange>
          </w:tcPr>
          <w:p w:rsidR="00803136" w:rsidRDefault="00803136" w:rsidP="004029CB">
            <w:pPr>
              <w:jc w:val="center"/>
              <w:rPr>
                <w:ins w:id="3107" w:author="张周" w:date="2020-11-30T09:03:00Z"/>
              </w:rPr>
            </w:pPr>
            <w:ins w:id="3108" w:author="张周" w:date="2020-11-30T09:03:00Z">
              <w:r w:rsidRPr="005D6242">
                <w:rPr>
                  <w:rFonts w:hint="eastAsia"/>
                  <w:sz w:val="18"/>
                  <w:szCs w:val="18"/>
                </w:rPr>
                <w:t>广州</w:t>
              </w:r>
            </w:ins>
          </w:p>
        </w:tc>
        <w:tc>
          <w:tcPr>
            <w:tcW w:w="1134" w:type="dxa"/>
            <w:vAlign w:val="center"/>
            <w:tcPrChange w:id="3109" w:author="张周" w:date="2020-11-30T09:04:00Z">
              <w:tcPr>
                <w:tcW w:w="1134" w:type="dxa"/>
                <w:vAlign w:val="center"/>
              </w:tcPr>
            </w:tcPrChange>
          </w:tcPr>
          <w:p w:rsidR="00803136" w:rsidRDefault="00803136" w:rsidP="004029CB">
            <w:pPr>
              <w:jc w:val="center"/>
              <w:rPr>
                <w:ins w:id="3110" w:author="张周" w:date="2020-11-30T09:03:00Z"/>
              </w:rPr>
            </w:pPr>
            <w:ins w:id="3111" w:author="张周" w:date="2020-11-30T09:03:00Z">
              <w:r w:rsidRPr="00E443DB">
                <w:rPr>
                  <w:rFonts w:asciiTheme="minorEastAsia" w:hAnsiTheme="minorEastAsia" w:hint="eastAsia"/>
                  <w:sz w:val="18"/>
                  <w:szCs w:val="18"/>
                </w:rPr>
                <w:t>合格</w:t>
              </w:r>
            </w:ins>
          </w:p>
        </w:tc>
        <w:tc>
          <w:tcPr>
            <w:tcW w:w="2341" w:type="dxa"/>
            <w:tcPrChange w:id="3112" w:author="张周" w:date="2020-11-30T09:04:00Z">
              <w:tcPr>
                <w:tcW w:w="2341" w:type="dxa"/>
              </w:tcPr>
            </w:tcPrChange>
          </w:tcPr>
          <w:p w:rsidR="00803136" w:rsidRPr="00C730C9" w:rsidRDefault="00803136" w:rsidP="004029CB">
            <w:pPr>
              <w:spacing w:line="280" w:lineRule="exact"/>
              <w:rPr>
                <w:ins w:id="3113" w:author="张周" w:date="2020-11-30T09:03:00Z"/>
                <w:rFonts w:asciiTheme="minorEastAsia" w:hAnsiTheme="minorEastAsia"/>
                <w:sz w:val="18"/>
                <w:szCs w:val="18"/>
              </w:rPr>
            </w:pPr>
          </w:p>
        </w:tc>
      </w:tr>
      <w:tr w:rsidR="00803136" w:rsidTr="00803136">
        <w:trPr>
          <w:trHeight w:val="567"/>
          <w:jc w:val="center"/>
          <w:ins w:id="3114" w:author="张周" w:date="2020-11-30T09:03:00Z"/>
          <w:trPrChange w:id="3115" w:author="张周" w:date="2020-11-30T09:04:00Z">
            <w:trPr>
              <w:trHeight w:val="567"/>
              <w:jc w:val="center"/>
            </w:trPr>
          </w:trPrChange>
        </w:trPr>
        <w:tc>
          <w:tcPr>
            <w:tcW w:w="663" w:type="dxa"/>
            <w:vAlign w:val="center"/>
            <w:tcPrChange w:id="311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117" w:author="张周" w:date="2020-11-30T09:03:00Z"/>
                <w:rFonts w:asciiTheme="minorEastAsia" w:hAnsiTheme="minorEastAsia"/>
                <w:sz w:val="18"/>
                <w:szCs w:val="18"/>
              </w:rPr>
            </w:pPr>
          </w:p>
        </w:tc>
        <w:tc>
          <w:tcPr>
            <w:tcW w:w="1472" w:type="dxa"/>
            <w:vMerge/>
            <w:vAlign w:val="center"/>
            <w:tcPrChange w:id="3118" w:author="张周" w:date="2020-11-30T09:04:00Z">
              <w:tcPr>
                <w:tcW w:w="1985" w:type="dxa"/>
                <w:vMerge/>
                <w:vAlign w:val="center"/>
              </w:tcPr>
            </w:tcPrChange>
          </w:tcPr>
          <w:p w:rsidR="00803136" w:rsidRPr="00C730C9" w:rsidRDefault="00803136" w:rsidP="004029CB">
            <w:pPr>
              <w:spacing w:line="280" w:lineRule="exact"/>
              <w:rPr>
                <w:ins w:id="3119" w:author="张周" w:date="2020-11-30T09:03:00Z"/>
                <w:rFonts w:asciiTheme="minorEastAsia" w:hAnsiTheme="minorEastAsia"/>
                <w:sz w:val="18"/>
                <w:szCs w:val="18"/>
              </w:rPr>
            </w:pPr>
          </w:p>
        </w:tc>
        <w:tc>
          <w:tcPr>
            <w:tcW w:w="992" w:type="dxa"/>
            <w:vMerge/>
            <w:vAlign w:val="center"/>
            <w:tcPrChange w:id="3120" w:author="张周" w:date="2020-11-30T09:04:00Z">
              <w:tcPr>
                <w:tcW w:w="616" w:type="dxa"/>
                <w:vMerge/>
                <w:vAlign w:val="center"/>
              </w:tcPr>
            </w:tcPrChange>
          </w:tcPr>
          <w:p w:rsidR="00803136" w:rsidRPr="00C730C9" w:rsidRDefault="00803136" w:rsidP="004029CB">
            <w:pPr>
              <w:spacing w:line="280" w:lineRule="exact"/>
              <w:jc w:val="center"/>
              <w:rPr>
                <w:ins w:id="3121" w:author="张周" w:date="2020-11-30T09:03:00Z"/>
                <w:rFonts w:asciiTheme="minorEastAsia" w:hAnsiTheme="minorEastAsia"/>
                <w:sz w:val="18"/>
                <w:szCs w:val="18"/>
              </w:rPr>
            </w:pPr>
          </w:p>
        </w:tc>
        <w:tc>
          <w:tcPr>
            <w:tcW w:w="3087" w:type="dxa"/>
            <w:vAlign w:val="center"/>
            <w:tcPrChange w:id="3122" w:author="张周" w:date="2020-11-30T09:04:00Z">
              <w:tcPr>
                <w:tcW w:w="2950" w:type="dxa"/>
                <w:vAlign w:val="center"/>
              </w:tcPr>
            </w:tcPrChange>
          </w:tcPr>
          <w:p w:rsidR="00803136" w:rsidRPr="005D6242" w:rsidRDefault="00803136" w:rsidP="004029CB">
            <w:pPr>
              <w:spacing w:line="280" w:lineRule="exact"/>
              <w:rPr>
                <w:ins w:id="3123" w:author="张周" w:date="2020-11-30T09:03:00Z"/>
                <w:sz w:val="18"/>
                <w:szCs w:val="18"/>
              </w:rPr>
            </w:pPr>
            <w:ins w:id="3124" w:author="张周" w:date="2020-11-30T09:03:00Z">
              <w:r w:rsidRPr="005D6242">
                <w:rPr>
                  <w:rFonts w:hint="eastAsia"/>
                  <w:sz w:val="18"/>
                  <w:szCs w:val="18"/>
                </w:rPr>
                <w:t>珠海市万维纵横物业服务有限公司广州万墩仓储有限公司</w:t>
              </w:r>
              <w:r w:rsidRPr="005D6242">
                <w:rPr>
                  <w:rFonts w:hint="eastAsia"/>
                  <w:sz w:val="18"/>
                  <w:szCs w:val="18"/>
                </w:rPr>
                <w:t>1</w:t>
              </w:r>
              <w:r w:rsidRPr="005D6242">
                <w:rPr>
                  <w:rFonts w:hint="eastAsia"/>
                  <w:sz w:val="18"/>
                  <w:szCs w:val="18"/>
                </w:rPr>
                <w:t>号分拣中心</w:t>
              </w:r>
            </w:ins>
          </w:p>
        </w:tc>
        <w:tc>
          <w:tcPr>
            <w:tcW w:w="873" w:type="dxa"/>
            <w:vAlign w:val="center"/>
            <w:tcPrChange w:id="3125" w:author="张周" w:date="2020-11-30T09:04:00Z">
              <w:tcPr>
                <w:tcW w:w="873" w:type="dxa"/>
                <w:vAlign w:val="center"/>
              </w:tcPr>
            </w:tcPrChange>
          </w:tcPr>
          <w:p w:rsidR="00803136" w:rsidRPr="00C730C9" w:rsidRDefault="00803136" w:rsidP="004029CB">
            <w:pPr>
              <w:spacing w:line="280" w:lineRule="exact"/>
              <w:jc w:val="center"/>
              <w:rPr>
                <w:ins w:id="3126" w:author="张周" w:date="2020-11-30T09:03:00Z"/>
                <w:rFonts w:asciiTheme="minorEastAsia" w:hAnsiTheme="minorEastAsia"/>
                <w:sz w:val="18"/>
                <w:szCs w:val="18"/>
              </w:rPr>
            </w:pPr>
            <w:ins w:id="3127" w:author="张周" w:date="2020-11-30T09:03:00Z">
              <w:r w:rsidRPr="005D6242">
                <w:rPr>
                  <w:rFonts w:hint="eastAsia"/>
                  <w:sz w:val="18"/>
                  <w:szCs w:val="18"/>
                </w:rPr>
                <w:t>广州</w:t>
              </w:r>
            </w:ins>
          </w:p>
        </w:tc>
        <w:tc>
          <w:tcPr>
            <w:tcW w:w="1134" w:type="dxa"/>
            <w:vAlign w:val="center"/>
            <w:tcPrChange w:id="3128" w:author="张周" w:date="2020-11-30T09:04:00Z">
              <w:tcPr>
                <w:tcW w:w="1134" w:type="dxa"/>
                <w:vAlign w:val="center"/>
              </w:tcPr>
            </w:tcPrChange>
          </w:tcPr>
          <w:p w:rsidR="00803136" w:rsidRDefault="00803136" w:rsidP="004029CB">
            <w:pPr>
              <w:jc w:val="center"/>
              <w:rPr>
                <w:ins w:id="3129" w:author="张周" w:date="2020-11-30T09:03:00Z"/>
              </w:rPr>
            </w:pPr>
            <w:ins w:id="3130" w:author="张周" w:date="2020-11-30T09:03:00Z">
              <w:r w:rsidRPr="00E443DB">
                <w:rPr>
                  <w:rFonts w:asciiTheme="minorEastAsia" w:hAnsiTheme="minorEastAsia" w:hint="eastAsia"/>
                  <w:sz w:val="18"/>
                  <w:szCs w:val="18"/>
                </w:rPr>
                <w:t>合格</w:t>
              </w:r>
            </w:ins>
          </w:p>
        </w:tc>
        <w:tc>
          <w:tcPr>
            <w:tcW w:w="2341" w:type="dxa"/>
            <w:tcPrChange w:id="3131" w:author="张周" w:date="2020-11-30T09:04:00Z">
              <w:tcPr>
                <w:tcW w:w="2341" w:type="dxa"/>
              </w:tcPr>
            </w:tcPrChange>
          </w:tcPr>
          <w:p w:rsidR="00803136" w:rsidRPr="00C730C9" w:rsidRDefault="00803136" w:rsidP="004029CB">
            <w:pPr>
              <w:spacing w:line="280" w:lineRule="exact"/>
              <w:rPr>
                <w:ins w:id="3132" w:author="张周" w:date="2020-11-30T09:03:00Z"/>
                <w:rFonts w:asciiTheme="minorEastAsia" w:hAnsiTheme="minorEastAsia"/>
                <w:sz w:val="18"/>
                <w:szCs w:val="18"/>
              </w:rPr>
            </w:pPr>
          </w:p>
        </w:tc>
      </w:tr>
      <w:tr w:rsidR="00803136" w:rsidTr="00803136">
        <w:trPr>
          <w:trHeight w:val="567"/>
          <w:jc w:val="center"/>
          <w:ins w:id="3133" w:author="张周" w:date="2020-11-30T09:03:00Z"/>
          <w:trPrChange w:id="3134" w:author="张周" w:date="2020-11-30T09:04:00Z">
            <w:trPr>
              <w:trHeight w:val="567"/>
              <w:jc w:val="center"/>
            </w:trPr>
          </w:trPrChange>
        </w:trPr>
        <w:tc>
          <w:tcPr>
            <w:tcW w:w="663" w:type="dxa"/>
            <w:vAlign w:val="center"/>
            <w:tcPrChange w:id="313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136" w:author="张周" w:date="2020-11-30T09:03:00Z"/>
                <w:rFonts w:asciiTheme="minorEastAsia" w:hAnsiTheme="minorEastAsia"/>
                <w:sz w:val="18"/>
                <w:szCs w:val="18"/>
              </w:rPr>
            </w:pPr>
          </w:p>
        </w:tc>
        <w:tc>
          <w:tcPr>
            <w:tcW w:w="1472" w:type="dxa"/>
            <w:vMerge/>
            <w:vAlign w:val="center"/>
            <w:tcPrChange w:id="3137" w:author="张周" w:date="2020-11-30T09:04:00Z">
              <w:tcPr>
                <w:tcW w:w="1985" w:type="dxa"/>
                <w:vMerge/>
                <w:vAlign w:val="center"/>
              </w:tcPr>
            </w:tcPrChange>
          </w:tcPr>
          <w:p w:rsidR="00803136" w:rsidRPr="00C730C9" w:rsidRDefault="00803136" w:rsidP="004029CB">
            <w:pPr>
              <w:spacing w:line="280" w:lineRule="exact"/>
              <w:rPr>
                <w:ins w:id="3138" w:author="张周" w:date="2020-11-30T09:03:00Z"/>
                <w:rFonts w:asciiTheme="minorEastAsia" w:hAnsiTheme="minorEastAsia"/>
                <w:sz w:val="18"/>
                <w:szCs w:val="18"/>
              </w:rPr>
            </w:pPr>
          </w:p>
        </w:tc>
        <w:tc>
          <w:tcPr>
            <w:tcW w:w="992" w:type="dxa"/>
            <w:vMerge/>
            <w:vAlign w:val="center"/>
            <w:tcPrChange w:id="3139" w:author="张周" w:date="2020-11-30T09:04:00Z">
              <w:tcPr>
                <w:tcW w:w="616" w:type="dxa"/>
                <w:vMerge/>
                <w:vAlign w:val="center"/>
              </w:tcPr>
            </w:tcPrChange>
          </w:tcPr>
          <w:p w:rsidR="00803136" w:rsidRPr="00C730C9" w:rsidRDefault="00803136" w:rsidP="004029CB">
            <w:pPr>
              <w:spacing w:line="280" w:lineRule="exact"/>
              <w:jc w:val="center"/>
              <w:rPr>
                <w:ins w:id="3140" w:author="张周" w:date="2020-11-30T09:03:00Z"/>
                <w:rFonts w:asciiTheme="minorEastAsia" w:hAnsiTheme="minorEastAsia"/>
                <w:sz w:val="18"/>
                <w:szCs w:val="18"/>
              </w:rPr>
            </w:pPr>
          </w:p>
        </w:tc>
        <w:tc>
          <w:tcPr>
            <w:tcW w:w="3087" w:type="dxa"/>
            <w:vAlign w:val="center"/>
            <w:tcPrChange w:id="3141" w:author="张周" w:date="2020-11-30T09:04:00Z">
              <w:tcPr>
                <w:tcW w:w="2950" w:type="dxa"/>
                <w:vAlign w:val="center"/>
              </w:tcPr>
            </w:tcPrChange>
          </w:tcPr>
          <w:p w:rsidR="00803136" w:rsidRPr="00851340" w:rsidRDefault="00803136" w:rsidP="004029CB">
            <w:pPr>
              <w:spacing w:line="280" w:lineRule="exact"/>
              <w:rPr>
                <w:ins w:id="3142" w:author="张周" w:date="2020-11-30T09:03:00Z"/>
                <w:sz w:val="18"/>
                <w:szCs w:val="18"/>
              </w:rPr>
            </w:pPr>
            <w:ins w:id="3143" w:author="张周" w:date="2020-11-30T09:03:00Z">
              <w:r w:rsidRPr="00851340">
                <w:rPr>
                  <w:rFonts w:hint="eastAsia"/>
                  <w:sz w:val="18"/>
                  <w:szCs w:val="18"/>
                </w:rPr>
                <w:t>梅州市梅县区住房和城乡建设局梅汕铁路梅州西站站前广场</w:t>
              </w:r>
            </w:ins>
          </w:p>
        </w:tc>
        <w:tc>
          <w:tcPr>
            <w:tcW w:w="873" w:type="dxa"/>
            <w:vAlign w:val="center"/>
            <w:tcPrChange w:id="3144" w:author="张周" w:date="2020-11-30T09:04:00Z">
              <w:tcPr>
                <w:tcW w:w="873" w:type="dxa"/>
                <w:vAlign w:val="center"/>
              </w:tcPr>
            </w:tcPrChange>
          </w:tcPr>
          <w:p w:rsidR="00803136" w:rsidRPr="00C730C9" w:rsidRDefault="00803136" w:rsidP="004029CB">
            <w:pPr>
              <w:spacing w:line="280" w:lineRule="exact"/>
              <w:jc w:val="center"/>
              <w:rPr>
                <w:ins w:id="3145" w:author="张周" w:date="2020-11-30T09:03:00Z"/>
                <w:rFonts w:asciiTheme="minorEastAsia" w:hAnsiTheme="minorEastAsia"/>
                <w:sz w:val="18"/>
                <w:szCs w:val="18"/>
              </w:rPr>
            </w:pPr>
            <w:ins w:id="3146" w:author="张周" w:date="2020-11-30T09:03:00Z">
              <w:r w:rsidRPr="00851340">
                <w:rPr>
                  <w:rFonts w:hint="eastAsia"/>
                  <w:sz w:val="18"/>
                  <w:szCs w:val="18"/>
                </w:rPr>
                <w:t>梅州</w:t>
              </w:r>
            </w:ins>
          </w:p>
        </w:tc>
        <w:tc>
          <w:tcPr>
            <w:tcW w:w="1134" w:type="dxa"/>
            <w:vAlign w:val="center"/>
            <w:tcPrChange w:id="3147" w:author="张周" w:date="2020-11-30T09:04:00Z">
              <w:tcPr>
                <w:tcW w:w="1134" w:type="dxa"/>
                <w:vAlign w:val="center"/>
              </w:tcPr>
            </w:tcPrChange>
          </w:tcPr>
          <w:p w:rsidR="00803136" w:rsidRPr="00C730C9" w:rsidRDefault="00803136" w:rsidP="004029CB">
            <w:pPr>
              <w:spacing w:line="280" w:lineRule="exact"/>
              <w:jc w:val="center"/>
              <w:rPr>
                <w:ins w:id="3148" w:author="张周" w:date="2020-11-30T09:03:00Z"/>
                <w:rFonts w:asciiTheme="minorEastAsia" w:hAnsiTheme="minorEastAsia"/>
                <w:sz w:val="18"/>
                <w:szCs w:val="18"/>
              </w:rPr>
            </w:pPr>
            <w:ins w:id="3149" w:author="张周" w:date="2020-11-30T09:03:00Z">
              <w:r w:rsidRPr="00E443DB">
                <w:rPr>
                  <w:rFonts w:asciiTheme="minorEastAsia" w:hAnsiTheme="minorEastAsia" w:hint="eastAsia"/>
                  <w:sz w:val="18"/>
                  <w:szCs w:val="18"/>
                </w:rPr>
                <w:t>合格</w:t>
              </w:r>
            </w:ins>
          </w:p>
        </w:tc>
        <w:tc>
          <w:tcPr>
            <w:tcW w:w="2341" w:type="dxa"/>
            <w:tcPrChange w:id="3150" w:author="张周" w:date="2020-11-30T09:04:00Z">
              <w:tcPr>
                <w:tcW w:w="2341" w:type="dxa"/>
              </w:tcPr>
            </w:tcPrChange>
          </w:tcPr>
          <w:p w:rsidR="00803136" w:rsidRPr="00C730C9" w:rsidRDefault="00803136" w:rsidP="004029CB">
            <w:pPr>
              <w:spacing w:line="280" w:lineRule="exact"/>
              <w:rPr>
                <w:ins w:id="3151" w:author="张周" w:date="2020-11-30T09:03:00Z"/>
                <w:rFonts w:asciiTheme="minorEastAsia" w:hAnsiTheme="minorEastAsia"/>
                <w:sz w:val="18"/>
                <w:szCs w:val="18"/>
              </w:rPr>
            </w:pPr>
          </w:p>
        </w:tc>
      </w:tr>
      <w:tr w:rsidR="00803136" w:rsidTr="00803136">
        <w:trPr>
          <w:trHeight w:val="567"/>
          <w:jc w:val="center"/>
          <w:ins w:id="3152" w:author="张周" w:date="2020-11-30T09:03:00Z"/>
          <w:trPrChange w:id="3153" w:author="张周" w:date="2020-11-30T09:04:00Z">
            <w:trPr>
              <w:trHeight w:val="567"/>
              <w:jc w:val="center"/>
            </w:trPr>
          </w:trPrChange>
        </w:trPr>
        <w:tc>
          <w:tcPr>
            <w:tcW w:w="663" w:type="dxa"/>
            <w:vAlign w:val="center"/>
            <w:tcPrChange w:id="315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155" w:author="张周" w:date="2020-11-30T09:03:00Z"/>
                <w:rFonts w:asciiTheme="minorEastAsia" w:hAnsiTheme="minorEastAsia"/>
                <w:sz w:val="18"/>
                <w:szCs w:val="18"/>
              </w:rPr>
            </w:pPr>
          </w:p>
        </w:tc>
        <w:tc>
          <w:tcPr>
            <w:tcW w:w="1472" w:type="dxa"/>
            <w:vMerge/>
            <w:vAlign w:val="center"/>
            <w:tcPrChange w:id="3156" w:author="张周" w:date="2020-11-30T09:04:00Z">
              <w:tcPr>
                <w:tcW w:w="1985" w:type="dxa"/>
                <w:vMerge/>
                <w:vAlign w:val="center"/>
              </w:tcPr>
            </w:tcPrChange>
          </w:tcPr>
          <w:p w:rsidR="00803136" w:rsidRPr="00C730C9" w:rsidRDefault="00803136" w:rsidP="004029CB">
            <w:pPr>
              <w:spacing w:line="280" w:lineRule="exact"/>
              <w:rPr>
                <w:ins w:id="3157" w:author="张周" w:date="2020-11-30T09:03:00Z"/>
                <w:rFonts w:asciiTheme="minorEastAsia" w:hAnsiTheme="minorEastAsia"/>
                <w:sz w:val="18"/>
                <w:szCs w:val="18"/>
              </w:rPr>
            </w:pPr>
          </w:p>
        </w:tc>
        <w:tc>
          <w:tcPr>
            <w:tcW w:w="992" w:type="dxa"/>
            <w:vMerge/>
            <w:vAlign w:val="center"/>
            <w:tcPrChange w:id="3158" w:author="张周" w:date="2020-11-30T09:04:00Z">
              <w:tcPr>
                <w:tcW w:w="616" w:type="dxa"/>
                <w:vMerge/>
                <w:vAlign w:val="center"/>
              </w:tcPr>
            </w:tcPrChange>
          </w:tcPr>
          <w:p w:rsidR="00803136" w:rsidRPr="00C730C9" w:rsidRDefault="00803136" w:rsidP="004029CB">
            <w:pPr>
              <w:spacing w:line="280" w:lineRule="exact"/>
              <w:jc w:val="center"/>
              <w:rPr>
                <w:ins w:id="3159" w:author="张周" w:date="2020-11-30T09:03:00Z"/>
                <w:rFonts w:asciiTheme="minorEastAsia" w:hAnsiTheme="minorEastAsia"/>
                <w:sz w:val="18"/>
                <w:szCs w:val="18"/>
              </w:rPr>
            </w:pPr>
          </w:p>
        </w:tc>
        <w:tc>
          <w:tcPr>
            <w:tcW w:w="3087" w:type="dxa"/>
            <w:vAlign w:val="center"/>
            <w:tcPrChange w:id="3160" w:author="张周" w:date="2020-11-30T09:04:00Z">
              <w:tcPr>
                <w:tcW w:w="2950" w:type="dxa"/>
                <w:vAlign w:val="center"/>
              </w:tcPr>
            </w:tcPrChange>
          </w:tcPr>
          <w:p w:rsidR="00803136" w:rsidRPr="00C82060" w:rsidRDefault="00803136" w:rsidP="004029CB">
            <w:pPr>
              <w:spacing w:line="280" w:lineRule="exact"/>
              <w:rPr>
                <w:ins w:id="3161" w:author="张周" w:date="2020-11-30T09:03:00Z"/>
                <w:sz w:val="18"/>
                <w:szCs w:val="18"/>
              </w:rPr>
            </w:pPr>
            <w:ins w:id="3162" w:author="张周" w:date="2020-11-30T09:03:00Z">
              <w:r w:rsidRPr="00C82060">
                <w:rPr>
                  <w:rFonts w:hint="eastAsia"/>
                  <w:sz w:val="18"/>
                  <w:szCs w:val="18"/>
                </w:rPr>
                <w:t>茂名</w:t>
              </w:r>
              <w:proofErr w:type="gramStart"/>
              <w:r w:rsidRPr="00C82060">
                <w:rPr>
                  <w:rFonts w:hint="eastAsia"/>
                  <w:sz w:val="18"/>
                  <w:szCs w:val="18"/>
                </w:rPr>
                <w:t>市创能燃料</w:t>
              </w:r>
              <w:proofErr w:type="gramEnd"/>
              <w:r w:rsidRPr="00C82060">
                <w:rPr>
                  <w:rFonts w:hint="eastAsia"/>
                  <w:sz w:val="18"/>
                  <w:szCs w:val="18"/>
                </w:rPr>
                <w:t>化工有限公司办公楼</w:t>
              </w:r>
            </w:ins>
          </w:p>
        </w:tc>
        <w:tc>
          <w:tcPr>
            <w:tcW w:w="873" w:type="dxa"/>
            <w:vAlign w:val="center"/>
            <w:tcPrChange w:id="3163" w:author="张周" w:date="2020-11-30T09:04:00Z">
              <w:tcPr>
                <w:tcW w:w="873" w:type="dxa"/>
                <w:vAlign w:val="center"/>
              </w:tcPr>
            </w:tcPrChange>
          </w:tcPr>
          <w:p w:rsidR="00803136" w:rsidRPr="00C730C9" w:rsidRDefault="00803136" w:rsidP="004029CB">
            <w:pPr>
              <w:spacing w:line="280" w:lineRule="exact"/>
              <w:jc w:val="center"/>
              <w:rPr>
                <w:ins w:id="3164" w:author="张周" w:date="2020-11-30T09:03:00Z"/>
                <w:rFonts w:asciiTheme="minorEastAsia" w:hAnsiTheme="minorEastAsia"/>
                <w:sz w:val="18"/>
                <w:szCs w:val="18"/>
              </w:rPr>
            </w:pPr>
            <w:ins w:id="3165" w:author="张周" w:date="2020-11-30T09:03:00Z">
              <w:r w:rsidRPr="00C82060">
                <w:rPr>
                  <w:rFonts w:hint="eastAsia"/>
                  <w:sz w:val="18"/>
                  <w:szCs w:val="18"/>
                </w:rPr>
                <w:t>茂名</w:t>
              </w:r>
            </w:ins>
          </w:p>
        </w:tc>
        <w:tc>
          <w:tcPr>
            <w:tcW w:w="1134" w:type="dxa"/>
            <w:vAlign w:val="center"/>
            <w:tcPrChange w:id="3166" w:author="张周" w:date="2020-11-30T09:04:00Z">
              <w:tcPr>
                <w:tcW w:w="1134" w:type="dxa"/>
                <w:vAlign w:val="center"/>
              </w:tcPr>
            </w:tcPrChange>
          </w:tcPr>
          <w:p w:rsidR="00803136" w:rsidRDefault="00803136" w:rsidP="004029CB">
            <w:pPr>
              <w:jc w:val="center"/>
              <w:rPr>
                <w:ins w:id="3167" w:author="张周" w:date="2020-11-30T09:03:00Z"/>
              </w:rPr>
            </w:pPr>
            <w:ins w:id="3168" w:author="张周" w:date="2020-11-30T09:03:00Z">
              <w:r w:rsidRPr="00BA7B7F">
                <w:rPr>
                  <w:rFonts w:asciiTheme="minorEastAsia" w:hAnsiTheme="minorEastAsia" w:hint="eastAsia"/>
                  <w:sz w:val="18"/>
                  <w:szCs w:val="18"/>
                </w:rPr>
                <w:t>合格</w:t>
              </w:r>
            </w:ins>
          </w:p>
        </w:tc>
        <w:tc>
          <w:tcPr>
            <w:tcW w:w="2341" w:type="dxa"/>
            <w:tcPrChange w:id="3169" w:author="张周" w:date="2020-11-30T09:04:00Z">
              <w:tcPr>
                <w:tcW w:w="2341" w:type="dxa"/>
              </w:tcPr>
            </w:tcPrChange>
          </w:tcPr>
          <w:p w:rsidR="00803136" w:rsidRPr="00C730C9" w:rsidRDefault="00803136" w:rsidP="004029CB">
            <w:pPr>
              <w:spacing w:line="280" w:lineRule="exact"/>
              <w:rPr>
                <w:ins w:id="3170" w:author="张周" w:date="2020-11-30T09:03:00Z"/>
                <w:rFonts w:asciiTheme="minorEastAsia" w:hAnsiTheme="minorEastAsia"/>
                <w:sz w:val="18"/>
                <w:szCs w:val="18"/>
              </w:rPr>
            </w:pPr>
          </w:p>
        </w:tc>
      </w:tr>
      <w:tr w:rsidR="00803136" w:rsidTr="00803136">
        <w:trPr>
          <w:trHeight w:val="567"/>
          <w:jc w:val="center"/>
          <w:ins w:id="3171" w:author="张周" w:date="2020-11-30T09:03:00Z"/>
          <w:trPrChange w:id="3172" w:author="张周" w:date="2020-11-30T09:04:00Z">
            <w:trPr>
              <w:trHeight w:val="567"/>
              <w:jc w:val="center"/>
            </w:trPr>
          </w:trPrChange>
        </w:trPr>
        <w:tc>
          <w:tcPr>
            <w:tcW w:w="663" w:type="dxa"/>
            <w:vAlign w:val="center"/>
            <w:tcPrChange w:id="317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174" w:author="张周" w:date="2020-11-30T09:03:00Z"/>
                <w:rFonts w:asciiTheme="minorEastAsia" w:hAnsiTheme="minorEastAsia"/>
                <w:sz w:val="18"/>
                <w:szCs w:val="18"/>
              </w:rPr>
            </w:pPr>
          </w:p>
        </w:tc>
        <w:tc>
          <w:tcPr>
            <w:tcW w:w="1472" w:type="dxa"/>
            <w:vMerge/>
            <w:vAlign w:val="center"/>
            <w:tcPrChange w:id="3175" w:author="张周" w:date="2020-11-30T09:04:00Z">
              <w:tcPr>
                <w:tcW w:w="1985" w:type="dxa"/>
                <w:vMerge/>
                <w:vAlign w:val="center"/>
              </w:tcPr>
            </w:tcPrChange>
          </w:tcPr>
          <w:p w:rsidR="00803136" w:rsidRPr="00C730C9" w:rsidRDefault="00803136" w:rsidP="004029CB">
            <w:pPr>
              <w:spacing w:line="280" w:lineRule="exact"/>
              <w:rPr>
                <w:ins w:id="3176" w:author="张周" w:date="2020-11-30T09:03:00Z"/>
                <w:rFonts w:asciiTheme="minorEastAsia" w:hAnsiTheme="minorEastAsia"/>
                <w:sz w:val="18"/>
                <w:szCs w:val="18"/>
              </w:rPr>
            </w:pPr>
          </w:p>
        </w:tc>
        <w:tc>
          <w:tcPr>
            <w:tcW w:w="992" w:type="dxa"/>
            <w:vMerge/>
            <w:vAlign w:val="center"/>
            <w:tcPrChange w:id="3177" w:author="张周" w:date="2020-11-30T09:04:00Z">
              <w:tcPr>
                <w:tcW w:w="616" w:type="dxa"/>
                <w:vMerge/>
                <w:vAlign w:val="center"/>
              </w:tcPr>
            </w:tcPrChange>
          </w:tcPr>
          <w:p w:rsidR="00803136" w:rsidRPr="00C730C9" w:rsidRDefault="00803136" w:rsidP="004029CB">
            <w:pPr>
              <w:spacing w:line="280" w:lineRule="exact"/>
              <w:jc w:val="center"/>
              <w:rPr>
                <w:ins w:id="3178" w:author="张周" w:date="2020-11-30T09:03:00Z"/>
                <w:rFonts w:asciiTheme="minorEastAsia" w:hAnsiTheme="minorEastAsia"/>
                <w:sz w:val="18"/>
                <w:szCs w:val="18"/>
              </w:rPr>
            </w:pPr>
          </w:p>
        </w:tc>
        <w:tc>
          <w:tcPr>
            <w:tcW w:w="3087" w:type="dxa"/>
            <w:vAlign w:val="center"/>
            <w:tcPrChange w:id="3179" w:author="张周" w:date="2020-11-30T09:04:00Z">
              <w:tcPr>
                <w:tcW w:w="2950" w:type="dxa"/>
                <w:vAlign w:val="center"/>
              </w:tcPr>
            </w:tcPrChange>
          </w:tcPr>
          <w:p w:rsidR="00803136" w:rsidRPr="00C82060" w:rsidRDefault="00803136" w:rsidP="004029CB">
            <w:pPr>
              <w:spacing w:line="280" w:lineRule="exact"/>
              <w:rPr>
                <w:ins w:id="3180" w:author="张周" w:date="2020-11-30T09:03:00Z"/>
                <w:sz w:val="18"/>
                <w:szCs w:val="18"/>
              </w:rPr>
            </w:pPr>
            <w:ins w:id="3181" w:author="张周" w:date="2020-11-30T09:03:00Z">
              <w:r w:rsidRPr="00C82060">
                <w:rPr>
                  <w:rFonts w:hint="eastAsia"/>
                  <w:sz w:val="18"/>
                  <w:szCs w:val="18"/>
                </w:rPr>
                <w:t>茂名实华东油化工有限公司</w:t>
              </w:r>
              <w:r w:rsidRPr="00C82060">
                <w:rPr>
                  <w:rFonts w:hint="eastAsia"/>
                  <w:sz w:val="18"/>
                  <w:szCs w:val="18"/>
                </w:rPr>
                <w:t>10</w:t>
              </w:r>
              <w:r w:rsidRPr="00C82060">
                <w:rPr>
                  <w:rFonts w:hint="eastAsia"/>
                  <w:sz w:val="18"/>
                  <w:szCs w:val="18"/>
                </w:rPr>
                <w:t>万吨</w:t>
              </w:r>
              <w:r w:rsidRPr="00C82060">
                <w:rPr>
                  <w:rFonts w:hint="eastAsia"/>
                  <w:sz w:val="18"/>
                  <w:szCs w:val="18"/>
                </w:rPr>
                <w:t>/</w:t>
              </w:r>
              <w:r w:rsidRPr="00C82060">
                <w:rPr>
                  <w:rFonts w:hint="eastAsia"/>
                  <w:sz w:val="18"/>
                  <w:szCs w:val="18"/>
                </w:rPr>
                <w:t>年醋酸仲丁酯</w:t>
              </w:r>
            </w:ins>
          </w:p>
        </w:tc>
        <w:tc>
          <w:tcPr>
            <w:tcW w:w="873" w:type="dxa"/>
            <w:vAlign w:val="center"/>
            <w:tcPrChange w:id="3182" w:author="张周" w:date="2020-11-30T09:04:00Z">
              <w:tcPr>
                <w:tcW w:w="873" w:type="dxa"/>
                <w:vAlign w:val="center"/>
              </w:tcPr>
            </w:tcPrChange>
          </w:tcPr>
          <w:p w:rsidR="00803136" w:rsidRPr="00C730C9" w:rsidRDefault="00803136" w:rsidP="004029CB">
            <w:pPr>
              <w:spacing w:line="280" w:lineRule="exact"/>
              <w:jc w:val="center"/>
              <w:rPr>
                <w:ins w:id="3183" w:author="张周" w:date="2020-11-30T09:03:00Z"/>
                <w:rFonts w:asciiTheme="minorEastAsia" w:hAnsiTheme="minorEastAsia"/>
                <w:sz w:val="18"/>
                <w:szCs w:val="18"/>
              </w:rPr>
            </w:pPr>
            <w:ins w:id="3184" w:author="张周" w:date="2020-11-30T09:03:00Z">
              <w:r w:rsidRPr="00C82060">
                <w:rPr>
                  <w:rFonts w:hint="eastAsia"/>
                  <w:sz w:val="18"/>
                  <w:szCs w:val="18"/>
                </w:rPr>
                <w:t>茂名</w:t>
              </w:r>
            </w:ins>
          </w:p>
        </w:tc>
        <w:tc>
          <w:tcPr>
            <w:tcW w:w="1134" w:type="dxa"/>
            <w:vAlign w:val="center"/>
            <w:tcPrChange w:id="3185" w:author="张周" w:date="2020-11-30T09:04:00Z">
              <w:tcPr>
                <w:tcW w:w="1134" w:type="dxa"/>
                <w:vAlign w:val="center"/>
              </w:tcPr>
            </w:tcPrChange>
          </w:tcPr>
          <w:p w:rsidR="00803136" w:rsidRDefault="00803136" w:rsidP="004029CB">
            <w:pPr>
              <w:jc w:val="center"/>
              <w:rPr>
                <w:ins w:id="3186" w:author="张周" w:date="2020-11-30T09:03:00Z"/>
              </w:rPr>
            </w:pPr>
            <w:ins w:id="3187" w:author="张周" w:date="2020-11-30T09:03:00Z">
              <w:r w:rsidRPr="00BA7B7F">
                <w:rPr>
                  <w:rFonts w:asciiTheme="minorEastAsia" w:hAnsiTheme="minorEastAsia" w:hint="eastAsia"/>
                  <w:sz w:val="18"/>
                  <w:szCs w:val="18"/>
                </w:rPr>
                <w:t>合格</w:t>
              </w:r>
            </w:ins>
          </w:p>
        </w:tc>
        <w:tc>
          <w:tcPr>
            <w:tcW w:w="2341" w:type="dxa"/>
            <w:tcPrChange w:id="3188" w:author="张周" w:date="2020-11-30T09:04:00Z">
              <w:tcPr>
                <w:tcW w:w="2341" w:type="dxa"/>
              </w:tcPr>
            </w:tcPrChange>
          </w:tcPr>
          <w:p w:rsidR="00803136" w:rsidRPr="00C730C9" w:rsidRDefault="00803136" w:rsidP="004029CB">
            <w:pPr>
              <w:spacing w:line="280" w:lineRule="exact"/>
              <w:rPr>
                <w:ins w:id="3189" w:author="张周" w:date="2020-11-30T09:03:00Z"/>
                <w:rFonts w:asciiTheme="minorEastAsia" w:hAnsiTheme="minorEastAsia"/>
                <w:sz w:val="18"/>
                <w:szCs w:val="18"/>
              </w:rPr>
            </w:pPr>
          </w:p>
        </w:tc>
      </w:tr>
      <w:tr w:rsidR="00803136" w:rsidTr="00803136">
        <w:trPr>
          <w:trHeight w:val="567"/>
          <w:jc w:val="center"/>
          <w:ins w:id="3190" w:author="张周" w:date="2020-11-30T09:03:00Z"/>
          <w:trPrChange w:id="3191" w:author="张周" w:date="2020-11-30T09:04:00Z">
            <w:trPr>
              <w:trHeight w:val="567"/>
              <w:jc w:val="center"/>
            </w:trPr>
          </w:trPrChange>
        </w:trPr>
        <w:tc>
          <w:tcPr>
            <w:tcW w:w="663" w:type="dxa"/>
            <w:vAlign w:val="center"/>
            <w:tcPrChange w:id="319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193" w:author="张周" w:date="2020-11-30T09:03:00Z"/>
                <w:rFonts w:asciiTheme="minorEastAsia" w:hAnsiTheme="minorEastAsia"/>
                <w:sz w:val="18"/>
                <w:szCs w:val="18"/>
              </w:rPr>
            </w:pPr>
          </w:p>
        </w:tc>
        <w:tc>
          <w:tcPr>
            <w:tcW w:w="1472" w:type="dxa"/>
            <w:vMerge/>
            <w:vAlign w:val="center"/>
            <w:tcPrChange w:id="3194" w:author="张周" w:date="2020-11-30T09:04:00Z">
              <w:tcPr>
                <w:tcW w:w="1985" w:type="dxa"/>
                <w:vMerge/>
                <w:vAlign w:val="center"/>
              </w:tcPr>
            </w:tcPrChange>
          </w:tcPr>
          <w:p w:rsidR="00803136" w:rsidRPr="00C730C9" w:rsidRDefault="00803136" w:rsidP="004029CB">
            <w:pPr>
              <w:spacing w:line="280" w:lineRule="exact"/>
              <w:rPr>
                <w:ins w:id="3195" w:author="张周" w:date="2020-11-30T09:03:00Z"/>
                <w:rFonts w:asciiTheme="minorEastAsia" w:hAnsiTheme="minorEastAsia"/>
                <w:sz w:val="18"/>
                <w:szCs w:val="18"/>
              </w:rPr>
            </w:pPr>
          </w:p>
        </w:tc>
        <w:tc>
          <w:tcPr>
            <w:tcW w:w="992" w:type="dxa"/>
            <w:vMerge/>
            <w:vAlign w:val="center"/>
            <w:tcPrChange w:id="3196" w:author="张周" w:date="2020-11-30T09:04:00Z">
              <w:tcPr>
                <w:tcW w:w="616" w:type="dxa"/>
                <w:vMerge/>
                <w:vAlign w:val="center"/>
              </w:tcPr>
            </w:tcPrChange>
          </w:tcPr>
          <w:p w:rsidR="00803136" w:rsidRPr="00C730C9" w:rsidRDefault="00803136" w:rsidP="004029CB">
            <w:pPr>
              <w:spacing w:line="280" w:lineRule="exact"/>
              <w:jc w:val="center"/>
              <w:rPr>
                <w:ins w:id="3197" w:author="张周" w:date="2020-11-30T09:03:00Z"/>
                <w:rFonts w:asciiTheme="minorEastAsia" w:hAnsiTheme="minorEastAsia"/>
                <w:sz w:val="18"/>
                <w:szCs w:val="18"/>
              </w:rPr>
            </w:pPr>
          </w:p>
        </w:tc>
        <w:tc>
          <w:tcPr>
            <w:tcW w:w="3087" w:type="dxa"/>
            <w:vAlign w:val="center"/>
            <w:tcPrChange w:id="3198" w:author="张周" w:date="2020-11-30T09:04:00Z">
              <w:tcPr>
                <w:tcW w:w="2950" w:type="dxa"/>
                <w:vAlign w:val="center"/>
              </w:tcPr>
            </w:tcPrChange>
          </w:tcPr>
          <w:p w:rsidR="00803136" w:rsidRPr="004D218E" w:rsidRDefault="00803136" w:rsidP="004029CB">
            <w:pPr>
              <w:spacing w:line="280" w:lineRule="exact"/>
              <w:rPr>
                <w:ins w:id="3199" w:author="张周" w:date="2020-11-30T09:03:00Z"/>
                <w:sz w:val="18"/>
                <w:szCs w:val="18"/>
              </w:rPr>
            </w:pPr>
            <w:ins w:id="3200" w:author="张周" w:date="2020-11-30T09:03:00Z">
              <w:r w:rsidRPr="004D218E">
                <w:rPr>
                  <w:rFonts w:hint="eastAsia"/>
                  <w:sz w:val="18"/>
                  <w:szCs w:val="18"/>
                </w:rPr>
                <w:t>河源市正德投资有限公司正德实验学校中学食堂</w:t>
              </w:r>
            </w:ins>
          </w:p>
        </w:tc>
        <w:tc>
          <w:tcPr>
            <w:tcW w:w="873" w:type="dxa"/>
            <w:vAlign w:val="center"/>
            <w:tcPrChange w:id="3201" w:author="张周" w:date="2020-11-30T09:04:00Z">
              <w:tcPr>
                <w:tcW w:w="873" w:type="dxa"/>
                <w:vAlign w:val="center"/>
              </w:tcPr>
            </w:tcPrChange>
          </w:tcPr>
          <w:p w:rsidR="00803136" w:rsidRDefault="00803136" w:rsidP="004029CB">
            <w:pPr>
              <w:jc w:val="center"/>
              <w:rPr>
                <w:ins w:id="3202" w:author="张周" w:date="2020-11-30T09:03:00Z"/>
              </w:rPr>
            </w:pPr>
            <w:ins w:id="3203" w:author="张周" w:date="2020-11-30T09:03:00Z">
              <w:r w:rsidRPr="004D218E">
                <w:rPr>
                  <w:rFonts w:hint="eastAsia"/>
                  <w:sz w:val="18"/>
                  <w:szCs w:val="18"/>
                </w:rPr>
                <w:t>河源</w:t>
              </w:r>
            </w:ins>
          </w:p>
        </w:tc>
        <w:tc>
          <w:tcPr>
            <w:tcW w:w="1134" w:type="dxa"/>
            <w:vAlign w:val="center"/>
            <w:tcPrChange w:id="3204" w:author="张周" w:date="2020-11-30T09:04:00Z">
              <w:tcPr>
                <w:tcW w:w="1134" w:type="dxa"/>
                <w:vAlign w:val="center"/>
              </w:tcPr>
            </w:tcPrChange>
          </w:tcPr>
          <w:p w:rsidR="00803136" w:rsidRDefault="00803136" w:rsidP="004029CB">
            <w:pPr>
              <w:jc w:val="center"/>
              <w:rPr>
                <w:ins w:id="3205" w:author="张周" w:date="2020-11-30T09:03:00Z"/>
              </w:rPr>
            </w:pPr>
            <w:ins w:id="3206" w:author="张周" w:date="2020-11-30T09:03:00Z">
              <w:r w:rsidRPr="00CC5CCE">
                <w:rPr>
                  <w:rFonts w:asciiTheme="minorEastAsia" w:hAnsiTheme="minorEastAsia" w:hint="eastAsia"/>
                  <w:sz w:val="18"/>
                  <w:szCs w:val="18"/>
                </w:rPr>
                <w:t>合格</w:t>
              </w:r>
            </w:ins>
          </w:p>
        </w:tc>
        <w:tc>
          <w:tcPr>
            <w:tcW w:w="2341" w:type="dxa"/>
            <w:vAlign w:val="center"/>
            <w:tcPrChange w:id="3207" w:author="张周" w:date="2020-11-30T09:04:00Z">
              <w:tcPr>
                <w:tcW w:w="2341" w:type="dxa"/>
                <w:vAlign w:val="center"/>
              </w:tcPr>
            </w:tcPrChange>
          </w:tcPr>
          <w:p w:rsidR="00803136" w:rsidRPr="00C730C9" w:rsidRDefault="00803136" w:rsidP="004029CB">
            <w:pPr>
              <w:spacing w:line="280" w:lineRule="exact"/>
              <w:rPr>
                <w:ins w:id="3208" w:author="张周" w:date="2020-11-30T09:03:00Z"/>
                <w:rFonts w:asciiTheme="minorEastAsia" w:hAnsiTheme="minorEastAsia"/>
                <w:sz w:val="18"/>
                <w:szCs w:val="18"/>
              </w:rPr>
            </w:pPr>
          </w:p>
        </w:tc>
      </w:tr>
      <w:tr w:rsidR="00803136" w:rsidTr="00803136">
        <w:trPr>
          <w:trHeight w:val="567"/>
          <w:jc w:val="center"/>
          <w:ins w:id="3209" w:author="张周" w:date="2020-11-30T09:03:00Z"/>
          <w:trPrChange w:id="3210" w:author="张周" w:date="2020-11-30T09:04:00Z">
            <w:trPr>
              <w:trHeight w:val="567"/>
              <w:jc w:val="center"/>
            </w:trPr>
          </w:trPrChange>
        </w:trPr>
        <w:tc>
          <w:tcPr>
            <w:tcW w:w="663" w:type="dxa"/>
            <w:vAlign w:val="center"/>
            <w:tcPrChange w:id="321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212" w:author="张周" w:date="2020-11-30T09:03:00Z"/>
                <w:rFonts w:asciiTheme="minorEastAsia" w:hAnsiTheme="minorEastAsia"/>
                <w:sz w:val="18"/>
                <w:szCs w:val="18"/>
              </w:rPr>
            </w:pPr>
          </w:p>
        </w:tc>
        <w:tc>
          <w:tcPr>
            <w:tcW w:w="1472" w:type="dxa"/>
            <w:vMerge/>
            <w:vAlign w:val="center"/>
            <w:tcPrChange w:id="3213" w:author="张周" w:date="2020-11-30T09:04:00Z">
              <w:tcPr>
                <w:tcW w:w="1985" w:type="dxa"/>
                <w:vMerge/>
                <w:vAlign w:val="center"/>
              </w:tcPr>
            </w:tcPrChange>
          </w:tcPr>
          <w:p w:rsidR="00803136" w:rsidRPr="00C730C9" w:rsidRDefault="00803136" w:rsidP="004029CB">
            <w:pPr>
              <w:spacing w:line="280" w:lineRule="exact"/>
              <w:rPr>
                <w:ins w:id="3214" w:author="张周" w:date="2020-11-30T09:03:00Z"/>
                <w:rFonts w:asciiTheme="minorEastAsia" w:hAnsiTheme="minorEastAsia"/>
                <w:sz w:val="18"/>
                <w:szCs w:val="18"/>
              </w:rPr>
            </w:pPr>
          </w:p>
        </w:tc>
        <w:tc>
          <w:tcPr>
            <w:tcW w:w="992" w:type="dxa"/>
            <w:vMerge/>
            <w:vAlign w:val="center"/>
            <w:tcPrChange w:id="3215" w:author="张周" w:date="2020-11-30T09:04:00Z">
              <w:tcPr>
                <w:tcW w:w="616" w:type="dxa"/>
                <w:vMerge/>
                <w:vAlign w:val="center"/>
              </w:tcPr>
            </w:tcPrChange>
          </w:tcPr>
          <w:p w:rsidR="00803136" w:rsidRPr="00C730C9" w:rsidRDefault="00803136" w:rsidP="004029CB">
            <w:pPr>
              <w:spacing w:line="280" w:lineRule="exact"/>
              <w:jc w:val="center"/>
              <w:rPr>
                <w:ins w:id="3216" w:author="张周" w:date="2020-11-30T09:03:00Z"/>
                <w:rFonts w:asciiTheme="minorEastAsia" w:hAnsiTheme="minorEastAsia"/>
                <w:sz w:val="18"/>
                <w:szCs w:val="18"/>
              </w:rPr>
            </w:pPr>
          </w:p>
        </w:tc>
        <w:tc>
          <w:tcPr>
            <w:tcW w:w="3087" w:type="dxa"/>
            <w:vAlign w:val="center"/>
            <w:tcPrChange w:id="3217" w:author="张周" w:date="2020-11-30T09:04:00Z">
              <w:tcPr>
                <w:tcW w:w="2950" w:type="dxa"/>
                <w:vAlign w:val="center"/>
              </w:tcPr>
            </w:tcPrChange>
          </w:tcPr>
          <w:p w:rsidR="00803136" w:rsidRPr="004D218E" w:rsidRDefault="00803136" w:rsidP="004029CB">
            <w:pPr>
              <w:spacing w:line="280" w:lineRule="exact"/>
              <w:rPr>
                <w:ins w:id="3218" w:author="张周" w:date="2020-11-30T09:03:00Z"/>
                <w:sz w:val="18"/>
                <w:szCs w:val="18"/>
              </w:rPr>
            </w:pPr>
            <w:ins w:id="3219" w:author="张周" w:date="2020-11-30T09:03:00Z">
              <w:r w:rsidRPr="004D218E">
                <w:rPr>
                  <w:rFonts w:hint="eastAsia"/>
                  <w:sz w:val="18"/>
                  <w:szCs w:val="18"/>
                </w:rPr>
                <w:t>河源市得嘉房地产开发有限公司得嘉花园（</w:t>
              </w:r>
              <w:r w:rsidRPr="004D218E">
                <w:rPr>
                  <w:rFonts w:hint="eastAsia"/>
                  <w:sz w:val="18"/>
                  <w:szCs w:val="18"/>
                </w:rPr>
                <w:t>4#</w:t>
              </w:r>
              <w:r w:rsidRPr="004D218E">
                <w:rPr>
                  <w:rFonts w:hint="eastAsia"/>
                  <w:sz w:val="18"/>
                  <w:szCs w:val="18"/>
                </w:rPr>
                <w:t>楼）</w:t>
              </w:r>
            </w:ins>
          </w:p>
        </w:tc>
        <w:tc>
          <w:tcPr>
            <w:tcW w:w="873" w:type="dxa"/>
            <w:vAlign w:val="center"/>
            <w:tcPrChange w:id="3220" w:author="张周" w:date="2020-11-30T09:04:00Z">
              <w:tcPr>
                <w:tcW w:w="873" w:type="dxa"/>
                <w:vAlign w:val="center"/>
              </w:tcPr>
            </w:tcPrChange>
          </w:tcPr>
          <w:p w:rsidR="00803136" w:rsidRDefault="00803136" w:rsidP="004029CB">
            <w:pPr>
              <w:jc w:val="center"/>
              <w:rPr>
                <w:ins w:id="3221" w:author="张周" w:date="2020-11-30T09:03:00Z"/>
              </w:rPr>
            </w:pPr>
            <w:ins w:id="3222" w:author="张周" w:date="2020-11-30T09:03:00Z">
              <w:r w:rsidRPr="004D218E">
                <w:rPr>
                  <w:rFonts w:hint="eastAsia"/>
                  <w:sz w:val="18"/>
                  <w:szCs w:val="18"/>
                </w:rPr>
                <w:t>河源</w:t>
              </w:r>
            </w:ins>
          </w:p>
        </w:tc>
        <w:tc>
          <w:tcPr>
            <w:tcW w:w="1134" w:type="dxa"/>
            <w:vAlign w:val="center"/>
            <w:tcPrChange w:id="3223" w:author="张周" w:date="2020-11-30T09:04:00Z">
              <w:tcPr>
                <w:tcW w:w="1134" w:type="dxa"/>
                <w:vAlign w:val="center"/>
              </w:tcPr>
            </w:tcPrChange>
          </w:tcPr>
          <w:p w:rsidR="00803136" w:rsidRDefault="00803136" w:rsidP="004029CB">
            <w:pPr>
              <w:jc w:val="center"/>
              <w:rPr>
                <w:ins w:id="3224" w:author="张周" w:date="2020-11-30T09:03:00Z"/>
              </w:rPr>
            </w:pPr>
            <w:ins w:id="3225" w:author="张周" w:date="2020-11-30T09:03:00Z">
              <w:r w:rsidRPr="00CC5CCE">
                <w:rPr>
                  <w:rFonts w:asciiTheme="minorEastAsia" w:hAnsiTheme="minorEastAsia" w:hint="eastAsia"/>
                  <w:sz w:val="18"/>
                  <w:szCs w:val="18"/>
                </w:rPr>
                <w:t>合格</w:t>
              </w:r>
            </w:ins>
          </w:p>
        </w:tc>
        <w:tc>
          <w:tcPr>
            <w:tcW w:w="2341" w:type="dxa"/>
            <w:tcPrChange w:id="3226" w:author="张周" w:date="2020-11-30T09:04:00Z">
              <w:tcPr>
                <w:tcW w:w="2341" w:type="dxa"/>
              </w:tcPr>
            </w:tcPrChange>
          </w:tcPr>
          <w:p w:rsidR="00803136" w:rsidRPr="00C730C9" w:rsidRDefault="00803136" w:rsidP="004029CB">
            <w:pPr>
              <w:spacing w:line="280" w:lineRule="exact"/>
              <w:rPr>
                <w:ins w:id="3227" w:author="张周" w:date="2020-11-30T09:03:00Z"/>
                <w:rFonts w:asciiTheme="minorEastAsia" w:hAnsiTheme="minorEastAsia"/>
                <w:sz w:val="18"/>
                <w:szCs w:val="18"/>
              </w:rPr>
            </w:pPr>
          </w:p>
        </w:tc>
      </w:tr>
      <w:tr w:rsidR="00803136" w:rsidTr="00803136">
        <w:trPr>
          <w:trHeight w:val="567"/>
          <w:jc w:val="center"/>
          <w:ins w:id="3228" w:author="张周" w:date="2020-11-30T09:03:00Z"/>
          <w:trPrChange w:id="3229" w:author="张周" w:date="2020-11-30T09:04:00Z">
            <w:trPr>
              <w:trHeight w:val="567"/>
              <w:jc w:val="center"/>
            </w:trPr>
          </w:trPrChange>
        </w:trPr>
        <w:tc>
          <w:tcPr>
            <w:tcW w:w="663" w:type="dxa"/>
            <w:vAlign w:val="center"/>
            <w:tcPrChange w:id="323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231" w:author="张周" w:date="2020-11-30T09:03:00Z"/>
                <w:rFonts w:asciiTheme="minorEastAsia" w:hAnsiTheme="minorEastAsia"/>
                <w:sz w:val="18"/>
                <w:szCs w:val="18"/>
              </w:rPr>
            </w:pPr>
          </w:p>
        </w:tc>
        <w:tc>
          <w:tcPr>
            <w:tcW w:w="1472" w:type="dxa"/>
            <w:vMerge/>
            <w:vAlign w:val="center"/>
            <w:tcPrChange w:id="3232" w:author="张周" w:date="2020-11-30T09:04:00Z">
              <w:tcPr>
                <w:tcW w:w="1985" w:type="dxa"/>
                <w:vMerge/>
                <w:vAlign w:val="center"/>
              </w:tcPr>
            </w:tcPrChange>
          </w:tcPr>
          <w:p w:rsidR="00803136" w:rsidRPr="00C730C9" w:rsidRDefault="00803136" w:rsidP="004029CB">
            <w:pPr>
              <w:spacing w:line="280" w:lineRule="exact"/>
              <w:rPr>
                <w:ins w:id="3233" w:author="张周" w:date="2020-11-30T09:03:00Z"/>
                <w:rFonts w:asciiTheme="minorEastAsia" w:hAnsiTheme="minorEastAsia"/>
                <w:sz w:val="18"/>
                <w:szCs w:val="18"/>
              </w:rPr>
            </w:pPr>
          </w:p>
        </w:tc>
        <w:tc>
          <w:tcPr>
            <w:tcW w:w="992" w:type="dxa"/>
            <w:vMerge/>
            <w:vAlign w:val="center"/>
            <w:tcPrChange w:id="3234" w:author="张周" w:date="2020-11-30T09:04:00Z">
              <w:tcPr>
                <w:tcW w:w="616" w:type="dxa"/>
                <w:vMerge/>
                <w:vAlign w:val="center"/>
              </w:tcPr>
            </w:tcPrChange>
          </w:tcPr>
          <w:p w:rsidR="00803136" w:rsidRPr="00C730C9" w:rsidRDefault="00803136" w:rsidP="004029CB">
            <w:pPr>
              <w:spacing w:line="280" w:lineRule="exact"/>
              <w:jc w:val="center"/>
              <w:rPr>
                <w:ins w:id="3235" w:author="张周" w:date="2020-11-30T09:03:00Z"/>
                <w:rFonts w:asciiTheme="minorEastAsia" w:hAnsiTheme="minorEastAsia"/>
                <w:sz w:val="18"/>
                <w:szCs w:val="18"/>
              </w:rPr>
            </w:pPr>
          </w:p>
        </w:tc>
        <w:tc>
          <w:tcPr>
            <w:tcW w:w="3087" w:type="dxa"/>
            <w:vAlign w:val="center"/>
            <w:tcPrChange w:id="3236" w:author="张周" w:date="2020-11-30T09:04:00Z">
              <w:tcPr>
                <w:tcW w:w="2950" w:type="dxa"/>
                <w:vAlign w:val="center"/>
              </w:tcPr>
            </w:tcPrChange>
          </w:tcPr>
          <w:p w:rsidR="00803136" w:rsidRPr="004D218E" w:rsidRDefault="00803136" w:rsidP="004029CB">
            <w:pPr>
              <w:spacing w:line="280" w:lineRule="exact"/>
              <w:rPr>
                <w:ins w:id="3237" w:author="张周" w:date="2020-11-30T09:03:00Z"/>
                <w:sz w:val="18"/>
                <w:szCs w:val="18"/>
              </w:rPr>
            </w:pPr>
            <w:ins w:id="3238" w:author="张周" w:date="2020-11-30T09:03:00Z">
              <w:r w:rsidRPr="004D218E">
                <w:rPr>
                  <w:rFonts w:hint="eastAsia"/>
                  <w:sz w:val="18"/>
                  <w:szCs w:val="18"/>
                </w:rPr>
                <w:t>茂名市松柏养老服务有限公司河源分公司养老院综合楼</w:t>
              </w:r>
            </w:ins>
          </w:p>
        </w:tc>
        <w:tc>
          <w:tcPr>
            <w:tcW w:w="873" w:type="dxa"/>
            <w:vAlign w:val="center"/>
            <w:tcPrChange w:id="3239" w:author="张周" w:date="2020-11-30T09:04:00Z">
              <w:tcPr>
                <w:tcW w:w="873" w:type="dxa"/>
                <w:vAlign w:val="center"/>
              </w:tcPr>
            </w:tcPrChange>
          </w:tcPr>
          <w:p w:rsidR="00803136" w:rsidRPr="00C730C9" w:rsidRDefault="00803136" w:rsidP="004029CB">
            <w:pPr>
              <w:spacing w:line="280" w:lineRule="exact"/>
              <w:jc w:val="center"/>
              <w:rPr>
                <w:ins w:id="3240" w:author="张周" w:date="2020-11-30T09:03:00Z"/>
                <w:rFonts w:asciiTheme="minorEastAsia" w:hAnsiTheme="minorEastAsia"/>
                <w:sz w:val="18"/>
                <w:szCs w:val="18"/>
              </w:rPr>
            </w:pPr>
            <w:ins w:id="3241" w:author="张周" w:date="2020-11-30T09:03:00Z">
              <w:r w:rsidRPr="004D218E">
                <w:rPr>
                  <w:rFonts w:hint="eastAsia"/>
                  <w:sz w:val="18"/>
                  <w:szCs w:val="18"/>
                </w:rPr>
                <w:t>河源</w:t>
              </w:r>
            </w:ins>
          </w:p>
        </w:tc>
        <w:tc>
          <w:tcPr>
            <w:tcW w:w="1134" w:type="dxa"/>
            <w:vAlign w:val="center"/>
            <w:tcPrChange w:id="3242" w:author="张周" w:date="2020-11-30T09:04:00Z">
              <w:tcPr>
                <w:tcW w:w="1134" w:type="dxa"/>
                <w:vAlign w:val="center"/>
              </w:tcPr>
            </w:tcPrChange>
          </w:tcPr>
          <w:p w:rsidR="00803136" w:rsidRDefault="00803136" w:rsidP="004029CB">
            <w:pPr>
              <w:jc w:val="center"/>
              <w:rPr>
                <w:ins w:id="3243" w:author="张周" w:date="2020-11-30T09:03:00Z"/>
              </w:rPr>
            </w:pPr>
            <w:ins w:id="3244" w:author="张周" w:date="2020-11-30T09:03:00Z">
              <w:r w:rsidRPr="00CC5CCE">
                <w:rPr>
                  <w:rFonts w:asciiTheme="minorEastAsia" w:hAnsiTheme="minorEastAsia" w:hint="eastAsia"/>
                  <w:sz w:val="18"/>
                  <w:szCs w:val="18"/>
                </w:rPr>
                <w:t>合格</w:t>
              </w:r>
            </w:ins>
          </w:p>
        </w:tc>
        <w:tc>
          <w:tcPr>
            <w:tcW w:w="2341" w:type="dxa"/>
            <w:vAlign w:val="center"/>
            <w:tcPrChange w:id="3245" w:author="张周" w:date="2020-11-30T09:04:00Z">
              <w:tcPr>
                <w:tcW w:w="2341" w:type="dxa"/>
                <w:vAlign w:val="center"/>
              </w:tcPr>
            </w:tcPrChange>
          </w:tcPr>
          <w:p w:rsidR="00803136" w:rsidRPr="00C730C9" w:rsidRDefault="00803136" w:rsidP="004029CB">
            <w:pPr>
              <w:spacing w:line="280" w:lineRule="exact"/>
              <w:rPr>
                <w:ins w:id="3246" w:author="张周" w:date="2020-11-30T09:03:00Z"/>
                <w:rFonts w:asciiTheme="minorEastAsia" w:hAnsiTheme="minorEastAsia"/>
                <w:sz w:val="18"/>
                <w:szCs w:val="18"/>
              </w:rPr>
            </w:pPr>
          </w:p>
        </w:tc>
      </w:tr>
      <w:tr w:rsidR="00803136" w:rsidTr="00803136">
        <w:trPr>
          <w:trHeight w:val="567"/>
          <w:jc w:val="center"/>
          <w:ins w:id="3247" w:author="张周" w:date="2020-11-30T09:03:00Z"/>
          <w:trPrChange w:id="3248" w:author="张周" w:date="2020-11-30T09:04:00Z">
            <w:trPr>
              <w:trHeight w:val="567"/>
              <w:jc w:val="center"/>
            </w:trPr>
          </w:trPrChange>
        </w:trPr>
        <w:tc>
          <w:tcPr>
            <w:tcW w:w="663" w:type="dxa"/>
            <w:vAlign w:val="center"/>
            <w:tcPrChange w:id="324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250" w:author="张周" w:date="2020-11-30T09:03:00Z"/>
                <w:rFonts w:asciiTheme="minorEastAsia" w:hAnsiTheme="minorEastAsia"/>
                <w:sz w:val="18"/>
                <w:szCs w:val="18"/>
              </w:rPr>
            </w:pPr>
          </w:p>
        </w:tc>
        <w:tc>
          <w:tcPr>
            <w:tcW w:w="1472" w:type="dxa"/>
            <w:vMerge/>
            <w:vAlign w:val="center"/>
            <w:tcPrChange w:id="3251" w:author="张周" w:date="2020-11-30T09:04:00Z">
              <w:tcPr>
                <w:tcW w:w="1985" w:type="dxa"/>
                <w:vMerge/>
                <w:vAlign w:val="center"/>
              </w:tcPr>
            </w:tcPrChange>
          </w:tcPr>
          <w:p w:rsidR="00803136" w:rsidRPr="00C730C9" w:rsidRDefault="00803136" w:rsidP="004029CB">
            <w:pPr>
              <w:spacing w:line="280" w:lineRule="exact"/>
              <w:rPr>
                <w:ins w:id="3252" w:author="张周" w:date="2020-11-30T09:03:00Z"/>
                <w:rFonts w:asciiTheme="minorEastAsia" w:hAnsiTheme="minorEastAsia"/>
                <w:sz w:val="18"/>
                <w:szCs w:val="18"/>
              </w:rPr>
            </w:pPr>
          </w:p>
        </w:tc>
        <w:tc>
          <w:tcPr>
            <w:tcW w:w="992" w:type="dxa"/>
            <w:vMerge/>
            <w:vAlign w:val="center"/>
            <w:tcPrChange w:id="3253" w:author="张周" w:date="2020-11-30T09:04:00Z">
              <w:tcPr>
                <w:tcW w:w="616" w:type="dxa"/>
                <w:vMerge/>
                <w:vAlign w:val="center"/>
              </w:tcPr>
            </w:tcPrChange>
          </w:tcPr>
          <w:p w:rsidR="00803136" w:rsidRPr="00C730C9" w:rsidRDefault="00803136" w:rsidP="004029CB">
            <w:pPr>
              <w:spacing w:line="280" w:lineRule="exact"/>
              <w:jc w:val="center"/>
              <w:rPr>
                <w:ins w:id="3254" w:author="张周" w:date="2020-11-30T09:03:00Z"/>
                <w:rFonts w:asciiTheme="minorEastAsia" w:hAnsiTheme="minorEastAsia"/>
                <w:sz w:val="18"/>
                <w:szCs w:val="18"/>
              </w:rPr>
            </w:pPr>
          </w:p>
        </w:tc>
        <w:tc>
          <w:tcPr>
            <w:tcW w:w="3087" w:type="dxa"/>
            <w:vAlign w:val="center"/>
            <w:tcPrChange w:id="3255" w:author="张周" w:date="2020-11-30T09:04:00Z">
              <w:tcPr>
                <w:tcW w:w="2950" w:type="dxa"/>
                <w:vAlign w:val="center"/>
              </w:tcPr>
            </w:tcPrChange>
          </w:tcPr>
          <w:p w:rsidR="00803136" w:rsidRPr="004D218E" w:rsidRDefault="00803136" w:rsidP="004029CB">
            <w:pPr>
              <w:spacing w:line="280" w:lineRule="exact"/>
              <w:rPr>
                <w:ins w:id="3256" w:author="张周" w:date="2020-11-30T09:03:00Z"/>
                <w:sz w:val="18"/>
                <w:szCs w:val="18"/>
              </w:rPr>
            </w:pPr>
            <w:ins w:id="3257" w:author="张周" w:date="2020-11-30T09:03:00Z">
              <w:r w:rsidRPr="007D22D6">
                <w:rPr>
                  <w:rFonts w:hint="eastAsia"/>
                  <w:sz w:val="18"/>
                  <w:szCs w:val="18"/>
                </w:rPr>
                <w:t>阳江市阳东区城际置业有限公司星港汇一期商业区综合楼</w:t>
              </w:r>
              <w:r w:rsidRPr="007D22D6">
                <w:rPr>
                  <w:rFonts w:hint="eastAsia"/>
                  <w:sz w:val="18"/>
                  <w:szCs w:val="18"/>
                </w:rPr>
                <w:t>2</w:t>
              </w:r>
            </w:ins>
          </w:p>
        </w:tc>
        <w:tc>
          <w:tcPr>
            <w:tcW w:w="873" w:type="dxa"/>
            <w:vAlign w:val="center"/>
            <w:tcPrChange w:id="3258" w:author="张周" w:date="2020-11-30T09:04:00Z">
              <w:tcPr>
                <w:tcW w:w="873" w:type="dxa"/>
                <w:vAlign w:val="center"/>
              </w:tcPr>
            </w:tcPrChange>
          </w:tcPr>
          <w:p w:rsidR="00803136" w:rsidRDefault="00803136" w:rsidP="004029CB">
            <w:pPr>
              <w:jc w:val="center"/>
              <w:rPr>
                <w:ins w:id="3259" w:author="张周" w:date="2020-11-30T09:03:00Z"/>
              </w:rPr>
            </w:pPr>
            <w:ins w:id="3260" w:author="张周" w:date="2020-11-30T09:03:00Z">
              <w:r w:rsidRPr="007D22D6">
                <w:rPr>
                  <w:rFonts w:hint="eastAsia"/>
                  <w:sz w:val="18"/>
                  <w:szCs w:val="18"/>
                </w:rPr>
                <w:t>阳江</w:t>
              </w:r>
            </w:ins>
          </w:p>
        </w:tc>
        <w:tc>
          <w:tcPr>
            <w:tcW w:w="1134" w:type="dxa"/>
            <w:vAlign w:val="center"/>
            <w:tcPrChange w:id="3261" w:author="张周" w:date="2020-11-30T09:04:00Z">
              <w:tcPr>
                <w:tcW w:w="1134" w:type="dxa"/>
                <w:vAlign w:val="center"/>
              </w:tcPr>
            </w:tcPrChange>
          </w:tcPr>
          <w:p w:rsidR="00803136" w:rsidRDefault="00803136" w:rsidP="004029CB">
            <w:pPr>
              <w:jc w:val="center"/>
              <w:rPr>
                <w:ins w:id="3262" w:author="张周" w:date="2020-11-30T09:03:00Z"/>
              </w:rPr>
            </w:pPr>
            <w:ins w:id="3263" w:author="张周" w:date="2020-11-30T09:03:00Z">
              <w:r w:rsidRPr="00CC5CCE">
                <w:rPr>
                  <w:rFonts w:asciiTheme="minorEastAsia" w:hAnsiTheme="minorEastAsia" w:hint="eastAsia"/>
                  <w:sz w:val="18"/>
                  <w:szCs w:val="18"/>
                </w:rPr>
                <w:t>合格</w:t>
              </w:r>
            </w:ins>
          </w:p>
        </w:tc>
        <w:tc>
          <w:tcPr>
            <w:tcW w:w="2341" w:type="dxa"/>
            <w:vAlign w:val="center"/>
            <w:tcPrChange w:id="3264" w:author="张周" w:date="2020-11-30T09:04:00Z">
              <w:tcPr>
                <w:tcW w:w="2341" w:type="dxa"/>
                <w:vAlign w:val="center"/>
              </w:tcPr>
            </w:tcPrChange>
          </w:tcPr>
          <w:p w:rsidR="00803136" w:rsidRPr="00C730C9" w:rsidRDefault="00803136" w:rsidP="004029CB">
            <w:pPr>
              <w:spacing w:line="280" w:lineRule="exact"/>
              <w:rPr>
                <w:ins w:id="3265" w:author="张周" w:date="2020-11-30T09:03:00Z"/>
                <w:rFonts w:asciiTheme="minorEastAsia" w:hAnsiTheme="minorEastAsia"/>
                <w:sz w:val="18"/>
                <w:szCs w:val="18"/>
              </w:rPr>
            </w:pPr>
          </w:p>
        </w:tc>
      </w:tr>
      <w:tr w:rsidR="00803136" w:rsidTr="00803136">
        <w:trPr>
          <w:trHeight w:val="567"/>
          <w:jc w:val="center"/>
          <w:ins w:id="3266" w:author="张周" w:date="2020-11-30T09:03:00Z"/>
          <w:trPrChange w:id="3267" w:author="张周" w:date="2020-11-30T09:04:00Z">
            <w:trPr>
              <w:trHeight w:val="567"/>
              <w:jc w:val="center"/>
            </w:trPr>
          </w:trPrChange>
        </w:trPr>
        <w:tc>
          <w:tcPr>
            <w:tcW w:w="663" w:type="dxa"/>
            <w:vAlign w:val="center"/>
            <w:tcPrChange w:id="326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269" w:author="张周" w:date="2020-11-30T09:03:00Z"/>
                <w:rFonts w:asciiTheme="minorEastAsia" w:hAnsiTheme="minorEastAsia"/>
                <w:sz w:val="18"/>
                <w:szCs w:val="18"/>
              </w:rPr>
            </w:pPr>
          </w:p>
        </w:tc>
        <w:tc>
          <w:tcPr>
            <w:tcW w:w="1472" w:type="dxa"/>
            <w:vMerge w:val="restart"/>
            <w:vAlign w:val="center"/>
            <w:tcPrChange w:id="3270" w:author="张周" w:date="2020-11-30T09:04:00Z">
              <w:tcPr>
                <w:tcW w:w="1985" w:type="dxa"/>
                <w:vMerge w:val="restart"/>
                <w:vAlign w:val="center"/>
              </w:tcPr>
            </w:tcPrChange>
          </w:tcPr>
          <w:p w:rsidR="00803136" w:rsidRPr="00C730C9" w:rsidRDefault="00803136" w:rsidP="004029CB">
            <w:pPr>
              <w:spacing w:line="280" w:lineRule="exact"/>
              <w:rPr>
                <w:ins w:id="3271" w:author="张周" w:date="2020-11-30T09:03:00Z"/>
                <w:rFonts w:asciiTheme="minorEastAsia" w:hAnsiTheme="minorEastAsia"/>
                <w:sz w:val="18"/>
                <w:szCs w:val="18"/>
              </w:rPr>
            </w:pPr>
            <w:ins w:id="3272" w:author="张周" w:date="2020-11-30T09:03:00Z">
              <w:r>
                <w:rPr>
                  <w:rFonts w:asciiTheme="minorEastAsia" w:hAnsiTheme="minorEastAsia" w:hint="eastAsia"/>
                  <w:sz w:val="18"/>
                  <w:szCs w:val="18"/>
                </w:rPr>
                <w:t>江苏</w:t>
              </w:r>
              <w:r>
                <w:rPr>
                  <w:rFonts w:asciiTheme="minorEastAsia" w:hAnsiTheme="minorEastAsia"/>
                  <w:sz w:val="18"/>
                  <w:szCs w:val="18"/>
                </w:rPr>
                <w:t>托尔防雷检测有限公司</w:t>
              </w:r>
            </w:ins>
          </w:p>
        </w:tc>
        <w:tc>
          <w:tcPr>
            <w:tcW w:w="992" w:type="dxa"/>
            <w:vMerge w:val="restart"/>
            <w:vAlign w:val="center"/>
            <w:tcPrChange w:id="3273" w:author="张周" w:date="2020-11-30T09:04:00Z">
              <w:tcPr>
                <w:tcW w:w="616" w:type="dxa"/>
                <w:vMerge w:val="restart"/>
                <w:vAlign w:val="center"/>
              </w:tcPr>
            </w:tcPrChange>
          </w:tcPr>
          <w:p w:rsidR="00803136" w:rsidRPr="00C730C9" w:rsidRDefault="00803136" w:rsidP="004029CB">
            <w:pPr>
              <w:spacing w:line="280" w:lineRule="exact"/>
              <w:jc w:val="center"/>
              <w:rPr>
                <w:ins w:id="3274" w:author="张周" w:date="2020-11-30T09:03:00Z"/>
                <w:rFonts w:asciiTheme="minorEastAsia" w:hAnsiTheme="minorEastAsia"/>
                <w:sz w:val="18"/>
                <w:szCs w:val="18"/>
              </w:rPr>
            </w:pPr>
            <w:ins w:id="3275" w:author="张周" w:date="2020-11-30T09:03:00Z">
              <w:r>
                <w:rPr>
                  <w:rFonts w:asciiTheme="minorEastAsia" w:hAnsiTheme="minorEastAsia" w:hint="eastAsia"/>
                  <w:sz w:val="18"/>
                  <w:szCs w:val="18"/>
                </w:rPr>
                <w:t>甲级</w:t>
              </w:r>
            </w:ins>
          </w:p>
        </w:tc>
        <w:tc>
          <w:tcPr>
            <w:tcW w:w="3087" w:type="dxa"/>
            <w:vAlign w:val="center"/>
            <w:tcPrChange w:id="3276" w:author="张周" w:date="2020-11-30T09:04:00Z">
              <w:tcPr>
                <w:tcW w:w="2950" w:type="dxa"/>
                <w:vAlign w:val="center"/>
              </w:tcPr>
            </w:tcPrChange>
          </w:tcPr>
          <w:p w:rsidR="00803136" w:rsidRPr="00F719CA" w:rsidRDefault="00803136" w:rsidP="004029CB">
            <w:pPr>
              <w:spacing w:line="280" w:lineRule="exact"/>
              <w:rPr>
                <w:ins w:id="3277" w:author="张周" w:date="2020-11-30T09:03:00Z"/>
                <w:sz w:val="18"/>
                <w:szCs w:val="18"/>
              </w:rPr>
            </w:pPr>
            <w:ins w:id="3278" w:author="张周" w:date="2020-11-30T09:03:00Z">
              <w:r w:rsidRPr="00F719CA">
                <w:rPr>
                  <w:rFonts w:hint="eastAsia"/>
                  <w:sz w:val="18"/>
                  <w:szCs w:val="18"/>
                </w:rPr>
                <w:t>深圳市车</w:t>
              </w:r>
              <w:proofErr w:type="gramStart"/>
              <w:r w:rsidRPr="00F719CA">
                <w:rPr>
                  <w:rFonts w:hint="eastAsia"/>
                  <w:sz w:val="18"/>
                  <w:szCs w:val="18"/>
                </w:rPr>
                <w:t>电网络有限公司翠枫豪</w:t>
              </w:r>
              <w:proofErr w:type="gramEnd"/>
              <w:r w:rsidRPr="00F719CA">
                <w:rPr>
                  <w:rFonts w:hint="eastAsia"/>
                  <w:sz w:val="18"/>
                  <w:szCs w:val="18"/>
                </w:rPr>
                <w:t>园充电站</w:t>
              </w:r>
            </w:ins>
          </w:p>
        </w:tc>
        <w:tc>
          <w:tcPr>
            <w:tcW w:w="873" w:type="dxa"/>
            <w:vAlign w:val="center"/>
            <w:tcPrChange w:id="3279" w:author="张周" w:date="2020-11-30T09:04:00Z">
              <w:tcPr>
                <w:tcW w:w="873" w:type="dxa"/>
                <w:vAlign w:val="center"/>
              </w:tcPr>
            </w:tcPrChange>
          </w:tcPr>
          <w:p w:rsidR="00803136" w:rsidRDefault="00803136" w:rsidP="004029CB">
            <w:pPr>
              <w:jc w:val="center"/>
              <w:rPr>
                <w:ins w:id="3280" w:author="张周" w:date="2020-11-30T09:03:00Z"/>
              </w:rPr>
            </w:pPr>
            <w:ins w:id="3281" w:author="张周" w:date="2020-11-30T09:03:00Z">
              <w:r w:rsidRPr="00F719CA">
                <w:rPr>
                  <w:rFonts w:hint="eastAsia"/>
                  <w:sz w:val="18"/>
                  <w:szCs w:val="18"/>
                </w:rPr>
                <w:t>深圳</w:t>
              </w:r>
            </w:ins>
          </w:p>
        </w:tc>
        <w:tc>
          <w:tcPr>
            <w:tcW w:w="1134" w:type="dxa"/>
            <w:vAlign w:val="center"/>
            <w:tcPrChange w:id="3282" w:author="张周" w:date="2020-11-30T09:04:00Z">
              <w:tcPr>
                <w:tcW w:w="1134" w:type="dxa"/>
                <w:vAlign w:val="center"/>
              </w:tcPr>
            </w:tcPrChange>
          </w:tcPr>
          <w:p w:rsidR="00803136" w:rsidRDefault="00803136" w:rsidP="004029CB">
            <w:pPr>
              <w:jc w:val="center"/>
              <w:rPr>
                <w:ins w:id="3283" w:author="张周" w:date="2020-11-30T09:03:00Z"/>
              </w:rPr>
            </w:pPr>
            <w:ins w:id="3284" w:author="张周" w:date="2020-11-30T09:03:00Z">
              <w:r w:rsidRPr="0027536A">
                <w:rPr>
                  <w:rFonts w:asciiTheme="minorEastAsia" w:hAnsiTheme="minorEastAsia" w:hint="eastAsia"/>
                  <w:sz w:val="18"/>
                  <w:szCs w:val="18"/>
                </w:rPr>
                <w:t>合格</w:t>
              </w:r>
            </w:ins>
          </w:p>
        </w:tc>
        <w:tc>
          <w:tcPr>
            <w:tcW w:w="2341" w:type="dxa"/>
            <w:vAlign w:val="center"/>
            <w:tcPrChange w:id="3285" w:author="张周" w:date="2020-11-30T09:04:00Z">
              <w:tcPr>
                <w:tcW w:w="2341" w:type="dxa"/>
                <w:vAlign w:val="center"/>
              </w:tcPr>
            </w:tcPrChange>
          </w:tcPr>
          <w:p w:rsidR="00803136" w:rsidRPr="00C730C9" w:rsidRDefault="00803136" w:rsidP="004029CB">
            <w:pPr>
              <w:spacing w:line="280" w:lineRule="exact"/>
              <w:rPr>
                <w:ins w:id="3286" w:author="张周" w:date="2020-11-30T09:03:00Z"/>
                <w:rFonts w:asciiTheme="minorEastAsia" w:hAnsiTheme="minorEastAsia"/>
                <w:sz w:val="18"/>
                <w:szCs w:val="18"/>
              </w:rPr>
            </w:pPr>
          </w:p>
        </w:tc>
      </w:tr>
      <w:tr w:rsidR="00803136" w:rsidTr="00803136">
        <w:trPr>
          <w:trHeight w:val="567"/>
          <w:jc w:val="center"/>
          <w:ins w:id="3287" w:author="张周" w:date="2020-11-30T09:03:00Z"/>
          <w:trPrChange w:id="3288" w:author="张周" w:date="2020-11-30T09:04:00Z">
            <w:trPr>
              <w:trHeight w:val="567"/>
              <w:jc w:val="center"/>
            </w:trPr>
          </w:trPrChange>
        </w:trPr>
        <w:tc>
          <w:tcPr>
            <w:tcW w:w="663" w:type="dxa"/>
            <w:vAlign w:val="center"/>
            <w:tcPrChange w:id="328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290" w:author="张周" w:date="2020-11-30T09:03:00Z"/>
                <w:rFonts w:asciiTheme="minorEastAsia" w:hAnsiTheme="minorEastAsia"/>
                <w:sz w:val="18"/>
                <w:szCs w:val="18"/>
              </w:rPr>
            </w:pPr>
          </w:p>
        </w:tc>
        <w:tc>
          <w:tcPr>
            <w:tcW w:w="1472" w:type="dxa"/>
            <w:vMerge/>
            <w:vAlign w:val="center"/>
            <w:tcPrChange w:id="3291" w:author="张周" w:date="2020-11-30T09:04:00Z">
              <w:tcPr>
                <w:tcW w:w="1985" w:type="dxa"/>
                <w:vMerge/>
                <w:vAlign w:val="center"/>
              </w:tcPr>
            </w:tcPrChange>
          </w:tcPr>
          <w:p w:rsidR="00803136" w:rsidRPr="00C730C9" w:rsidRDefault="00803136" w:rsidP="004029CB">
            <w:pPr>
              <w:spacing w:line="280" w:lineRule="exact"/>
              <w:rPr>
                <w:ins w:id="3292" w:author="张周" w:date="2020-11-30T09:03:00Z"/>
                <w:rFonts w:asciiTheme="minorEastAsia" w:hAnsiTheme="minorEastAsia"/>
                <w:sz w:val="18"/>
                <w:szCs w:val="18"/>
              </w:rPr>
            </w:pPr>
          </w:p>
        </w:tc>
        <w:tc>
          <w:tcPr>
            <w:tcW w:w="992" w:type="dxa"/>
            <w:vMerge/>
            <w:vAlign w:val="center"/>
            <w:tcPrChange w:id="3293" w:author="张周" w:date="2020-11-30T09:04:00Z">
              <w:tcPr>
                <w:tcW w:w="616" w:type="dxa"/>
                <w:vMerge/>
                <w:vAlign w:val="center"/>
              </w:tcPr>
            </w:tcPrChange>
          </w:tcPr>
          <w:p w:rsidR="00803136" w:rsidRPr="00C730C9" w:rsidRDefault="00803136" w:rsidP="004029CB">
            <w:pPr>
              <w:spacing w:line="280" w:lineRule="exact"/>
              <w:jc w:val="center"/>
              <w:rPr>
                <w:ins w:id="3294" w:author="张周" w:date="2020-11-30T09:03:00Z"/>
                <w:rFonts w:asciiTheme="minorEastAsia" w:hAnsiTheme="minorEastAsia"/>
                <w:sz w:val="18"/>
                <w:szCs w:val="18"/>
              </w:rPr>
            </w:pPr>
          </w:p>
        </w:tc>
        <w:tc>
          <w:tcPr>
            <w:tcW w:w="3087" w:type="dxa"/>
            <w:vAlign w:val="center"/>
            <w:tcPrChange w:id="3295" w:author="张周" w:date="2020-11-30T09:04:00Z">
              <w:tcPr>
                <w:tcW w:w="2950" w:type="dxa"/>
                <w:vAlign w:val="center"/>
              </w:tcPr>
            </w:tcPrChange>
          </w:tcPr>
          <w:p w:rsidR="00803136" w:rsidRPr="00F719CA" w:rsidRDefault="00803136" w:rsidP="004029CB">
            <w:pPr>
              <w:spacing w:line="280" w:lineRule="exact"/>
              <w:rPr>
                <w:ins w:id="3296" w:author="张周" w:date="2020-11-30T09:03:00Z"/>
                <w:sz w:val="18"/>
                <w:szCs w:val="18"/>
              </w:rPr>
            </w:pPr>
            <w:ins w:id="3297" w:author="张周" w:date="2020-11-30T09:03:00Z">
              <w:r w:rsidRPr="00F719CA">
                <w:rPr>
                  <w:rFonts w:hint="eastAsia"/>
                  <w:sz w:val="18"/>
                  <w:szCs w:val="18"/>
                </w:rPr>
                <w:t>中国长城科技集团股份有限公司石岩二期（办公楼）</w:t>
              </w:r>
            </w:ins>
          </w:p>
        </w:tc>
        <w:tc>
          <w:tcPr>
            <w:tcW w:w="873" w:type="dxa"/>
            <w:vAlign w:val="center"/>
            <w:tcPrChange w:id="3298" w:author="张周" w:date="2020-11-30T09:04:00Z">
              <w:tcPr>
                <w:tcW w:w="873" w:type="dxa"/>
                <w:vAlign w:val="center"/>
              </w:tcPr>
            </w:tcPrChange>
          </w:tcPr>
          <w:p w:rsidR="00803136" w:rsidRDefault="00803136" w:rsidP="004029CB">
            <w:pPr>
              <w:jc w:val="center"/>
              <w:rPr>
                <w:ins w:id="3299" w:author="张周" w:date="2020-11-30T09:03:00Z"/>
              </w:rPr>
            </w:pPr>
            <w:ins w:id="3300" w:author="张周" w:date="2020-11-30T09:03:00Z">
              <w:r w:rsidRPr="00F719CA">
                <w:rPr>
                  <w:rFonts w:hint="eastAsia"/>
                  <w:sz w:val="18"/>
                  <w:szCs w:val="18"/>
                </w:rPr>
                <w:t>深圳</w:t>
              </w:r>
            </w:ins>
          </w:p>
        </w:tc>
        <w:tc>
          <w:tcPr>
            <w:tcW w:w="1134" w:type="dxa"/>
            <w:vAlign w:val="center"/>
            <w:tcPrChange w:id="3301" w:author="张周" w:date="2020-11-30T09:04:00Z">
              <w:tcPr>
                <w:tcW w:w="1134" w:type="dxa"/>
                <w:vAlign w:val="center"/>
              </w:tcPr>
            </w:tcPrChange>
          </w:tcPr>
          <w:p w:rsidR="00803136" w:rsidRDefault="00803136" w:rsidP="004029CB">
            <w:pPr>
              <w:jc w:val="center"/>
              <w:rPr>
                <w:ins w:id="3302" w:author="张周" w:date="2020-11-30T09:03:00Z"/>
              </w:rPr>
            </w:pPr>
            <w:ins w:id="3303" w:author="张周" w:date="2020-11-30T09:03:00Z">
              <w:r w:rsidRPr="0027536A">
                <w:rPr>
                  <w:rFonts w:asciiTheme="minorEastAsia" w:hAnsiTheme="minorEastAsia" w:hint="eastAsia"/>
                  <w:sz w:val="18"/>
                  <w:szCs w:val="18"/>
                </w:rPr>
                <w:t>合格</w:t>
              </w:r>
            </w:ins>
          </w:p>
        </w:tc>
        <w:tc>
          <w:tcPr>
            <w:tcW w:w="2341" w:type="dxa"/>
            <w:vAlign w:val="center"/>
            <w:tcPrChange w:id="3304" w:author="张周" w:date="2020-11-30T09:04:00Z">
              <w:tcPr>
                <w:tcW w:w="2341" w:type="dxa"/>
                <w:vAlign w:val="center"/>
              </w:tcPr>
            </w:tcPrChange>
          </w:tcPr>
          <w:p w:rsidR="00803136" w:rsidRPr="00C730C9" w:rsidRDefault="00803136" w:rsidP="004029CB">
            <w:pPr>
              <w:spacing w:line="280" w:lineRule="exact"/>
              <w:rPr>
                <w:ins w:id="3305" w:author="张周" w:date="2020-11-30T09:03:00Z"/>
                <w:rFonts w:asciiTheme="minorEastAsia" w:hAnsiTheme="minorEastAsia"/>
                <w:sz w:val="18"/>
                <w:szCs w:val="18"/>
              </w:rPr>
            </w:pPr>
          </w:p>
        </w:tc>
      </w:tr>
      <w:tr w:rsidR="00803136" w:rsidTr="00803136">
        <w:trPr>
          <w:trHeight w:val="567"/>
          <w:jc w:val="center"/>
          <w:ins w:id="3306" w:author="张周" w:date="2020-11-30T09:03:00Z"/>
          <w:trPrChange w:id="3307" w:author="张周" w:date="2020-11-30T09:04:00Z">
            <w:trPr>
              <w:trHeight w:val="567"/>
              <w:jc w:val="center"/>
            </w:trPr>
          </w:trPrChange>
        </w:trPr>
        <w:tc>
          <w:tcPr>
            <w:tcW w:w="663" w:type="dxa"/>
            <w:vAlign w:val="center"/>
            <w:tcPrChange w:id="330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309" w:author="张周" w:date="2020-11-30T09:03:00Z"/>
                <w:rFonts w:asciiTheme="minorEastAsia" w:hAnsiTheme="minorEastAsia"/>
                <w:sz w:val="18"/>
                <w:szCs w:val="18"/>
              </w:rPr>
            </w:pPr>
          </w:p>
        </w:tc>
        <w:tc>
          <w:tcPr>
            <w:tcW w:w="1472" w:type="dxa"/>
            <w:vMerge/>
            <w:vAlign w:val="center"/>
            <w:tcPrChange w:id="3310" w:author="张周" w:date="2020-11-30T09:04:00Z">
              <w:tcPr>
                <w:tcW w:w="1985" w:type="dxa"/>
                <w:vMerge/>
                <w:vAlign w:val="center"/>
              </w:tcPr>
            </w:tcPrChange>
          </w:tcPr>
          <w:p w:rsidR="00803136" w:rsidRPr="00C730C9" w:rsidRDefault="00803136" w:rsidP="004029CB">
            <w:pPr>
              <w:spacing w:line="280" w:lineRule="exact"/>
              <w:rPr>
                <w:ins w:id="3311" w:author="张周" w:date="2020-11-30T09:03:00Z"/>
                <w:rFonts w:asciiTheme="minorEastAsia" w:hAnsiTheme="minorEastAsia"/>
                <w:sz w:val="18"/>
                <w:szCs w:val="18"/>
              </w:rPr>
            </w:pPr>
          </w:p>
        </w:tc>
        <w:tc>
          <w:tcPr>
            <w:tcW w:w="992" w:type="dxa"/>
            <w:vMerge/>
            <w:vAlign w:val="center"/>
            <w:tcPrChange w:id="3312" w:author="张周" w:date="2020-11-30T09:04:00Z">
              <w:tcPr>
                <w:tcW w:w="616" w:type="dxa"/>
                <w:vMerge/>
                <w:vAlign w:val="center"/>
              </w:tcPr>
            </w:tcPrChange>
          </w:tcPr>
          <w:p w:rsidR="00803136" w:rsidRPr="00C730C9" w:rsidRDefault="00803136" w:rsidP="004029CB">
            <w:pPr>
              <w:spacing w:line="280" w:lineRule="exact"/>
              <w:jc w:val="center"/>
              <w:rPr>
                <w:ins w:id="3313" w:author="张周" w:date="2020-11-30T09:03:00Z"/>
                <w:rFonts w:asciiTheme="minorEastAsia" w:hAnsiTheme="minorEastAsia"/>
                <w:sz w:val="18"/>
                <w:szCs w:val="18"/>
              </w:rPr>
            </w:pPr>
          </w:p>
        </w:tc>
        <w:tc>
          <w:tcPr>
            <w:tcW w:w="3087" w:type="dxa"/>
            <w:vAlign w:val="center"/>
            <w:tcPrChange w:id="3314" w:author="张周" w:date="2020-11-30T09:04:00Z">
              <w:tcPr>
                <w:tcW w:w="2950" w:type="dxa"/>
                <w:vAlign w:val="center"/>
              </w:tcPr>
            </w:tcPrChange>
          </w:tcPr>
          <w:p w:rsidR="00803136" w:rsidRPr="00F719CA" w:rsidRDefault="00803136" w:rsidP="004029CB">
            <w:pPr>
              <w:spacing w:line="280" w:lineRule="exact"/>
              <w:rPr>
                <w:ins w:id="3315" w:author="张周" w:date="2020-11-30T09:03:00Z"/>
                <w:sz w:val="18"/>
                <w:szCs w:val="18"/>
              </w:rPr>
            </w:pPr>
            <w:ins w:id="3316" w:author="张周" w:date="2020-11-30T09:03:00Z">
              <w:r w:rsidRPr="00F719CA">
                <w:rPr>
                  <w:rFonts w:hint="eastAsia"/>
                  <w:sz w:val="18"/>
                  <w:szCs w:val="18"/>
                </w:rPr>
                <w:t>中国长城科技集团股份有限公司石岩一期（</w:t>
              </w:r>
              <w:r w:rsidRPr="00F719CA">
                <w:rPr>
                  <w:rFonts w:hint="eastAsia"/>
                  <w:sz w:val="18"/>
                  <w:szCs w:val="18"/>
                </w:rPr>
                <w:t>A5</w:t>
              </w:r>
              <w:r w:rsidRPr="00F719CA">
                <w:rPr>
                  <w:rFonts w:hint="eastAsia"/>
                  <w:sz w:val="18"/>
                  <w:szCs w:val="18"/>
                </w:rPr>
                <w:t>栋）</w:t>
              </w:r>
            </w:ins>
          </w:p>
        </w:tc>
        <w:tc>
          <w:tcPr>
            <w:tcW w:w="873" w:type="dxa"/>
            <w:vAlign w:val="center"/>
            <w:tcPrChange w:id="3317" w:author="张周" w:date="2020-11-30T09:04:00Z">
              <w:tcPr>
                <w:tcW w:w="873" w:type="dxa"/>
                <w:vAlign w:val="center"/>
              </w:tcPr>
            </w:tcPrChange>
          </w:tcPr>
          <w:p w:rsidR="00803136" w:rsidRDefault="00803136" w:rsidP="004029CB">
            <w:pPr>
              <w:jc w:val="center"/>
              <w:rPr>
                <w:ins w:id="3318" w:author="张周" w:date="2020-11-30T09:03:00Z"/>
              </w:rPr>
            </w:pPr>
            <w:ins w:id="3319" w:author="张周" w:date="2020-11-30T09:03:00Z">
              <w:r w:rsidRPr="00F719CA">
                <w:rPr>
                  <w:rFonts w:hint="eastAsia"/>
                  <w:sz w:val="18"/>
                  <w:szCs w:val="18"/>
                </w:rPr>
                <w:t>深圳</w:t>
              </w:r>
            </w:ins>
          </w:p>
        </w:tc>
        <w:tc>
          <w:tcPr>
            <w:tcW w:w="1134" w:type="dxa"/>
            <w:vAlign w:val="center"/>
            <w:tcPrChange w:id="3320" w:author="张周" w:date="2020-11-30T09:04:00Z">
              <w:tcPr>
                <w:tcW w:w="1134" w:type="dxa"/>
                <w:vAlign w:val="center"/>
              </w:tcPr>
            </w:tcPrChange>
          </w:tcPr>
          <w:p w:rsidR="00803136" w:rsidRDefault="00803136" w:rsidP="004029CB">
            <w:pPr>
              <w:jc w:val="center"/>
              <w:rPr>
                <w:ins w:id="3321" w:author="张周" w:date="2020-11-30T09:03:00Z"/>
              </w:rPr>
            </w:pPr>
            <w:ins w:id="3322" w:author="张周" w:date="2020-11-30T09:03:00Z">
              <w:r w:rsidRPr="0027536A">
                <w:rPr>
                  <w:rFonts w:asciiTheme="minorEastAsia" w:hAnsiTheme="minorEastAsia" w:hint="eastAsia"/>
                  <w:sz w:val="18"/>
                  <w:szCs w:val="18"/>
                </w:rPr>
                <w:t>合格</w:t>
              </w:r>
            </w:ins>
          </w:p>
        </w:tc>
        <w:tc>
          <w:tcPr>
            <w:tcW w:w="2341" w:type="dxa"/>
            <w:tcPrChange w:id="3323" w:author="张周" w:date="2020-11-30T09:04:00Z">
              <w:tcPr>
                <w:tcW w:w="2341" w:type="dxa"/>
              </w:tcPr>
            </w:tcPrChange>
          </w:tcPr>
          <w:p w:rsidR="00803136" w:rsidRPr="00C730C9" w:rsidRDefault="00803136" w:rsidP="004029CB">
            <w:pPr>
              <w:spacing w:line="280" w:lineRule="exact"/>
              <w:rPr>
                <w:ins w:id="3324" w:author="张周" w:date="2020-11-30T09:03:00Z"/>
                <w:rFonts w:asciiTheme="minorEastAsia" w:hAnsiTheme="minorEastAsia"/>
                <w:sz w:val="18"/>
                <w:szCs w:val="18"/>
              </w:rPr>
            </w:pPr>
          </w:p>
        </w:tc>
      </w:tr>
      <w:tr w:rsidR="00803136" w:rsidTr="00803136">
        <w:trPr>
          <w:trHeight w:val="567"/>
          <w:jc w:val="center"/>
          <w:ins w:id="3325" w:author="张周" w:date="2020-11-30T09:03:00Z"/>
          <w:trPrChange w:id="3326" w:author="张周" w:date="2020-11-30T09:04:00Z">
            <w:trPr>
              <w:trHeight w:val="567"/>
              <w:jc w:val="center"/>
            </w:trPr>
          </w:trPrChange>
        </w:trPr>
        <w:tc>
          <w:tcPr>
            <w:tcW w:w="663" w:type="dxa"/>
            <w:vAlign w:val="center"/>
            <w:tcPrChange w:id="332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328" w:author="张周" w:date="2020-11-30T09:03:00Z"/>
                <w:rFonts w:asciiTheme="minorEastAsia" w:hAnsiTheme="minorEastAsia"/>
                <w:sz w:val="18"/>
                <w:szCs w:val="18"/>
              </w:rPr>
            </w:pPr>
          </w:p>
        </w:tc>
        <w:tc>
          <w:tcPr>
            <w:tcW w:w="1472" w:type="dxa"/>
            <w:vMerge/>
            <w:vAlign w:val="center"/>
            <w:tcPrChange w:id="3329" w:author="张周" w:date="2020-11-30T09:04:00Z">
              <w:tcPr>
                <w:tcW w:w="1985" w:type="dxa"/>
                <w:vMerge/>
                <w:vAlign w:val="center"/>
              </w:tcPr>
            </w:tcPrChange>
          </w:tcPr>
          <w:p w:rsidR="00803136" w:rsidRPr="00C730C9" w:rsidRDefault="00803136" w:rsidP="004029CB">
            <w:pPr>
              <w:spacing w:line="280" w:lineRule="exact"/>
              <w:rPr>
                <w:ins w:id="3330" w:author="张周" w:date="2020-11-30T09:03:00Z"/>
                <w:rFonts w:asciiTheme="minorEastAsia" w:hAnsiTheme="minorEastAsia"/>
                <w:sz w:val="18"/>
                <w:szCs w:val="18"/>
              </w:rPr>
            </w:pPr>
          </w:p>
        </w:tc>
        <w:tc>
          <w:tcPr>
            <w:tcW w:w="992" w:type="dxa"/>
            <w:vMerge/>
            <w:vAlign w:val="center"/>
            <w:tcPrChange w:id="3331" w:author="张周" w:date="2020-11-30T09:04:00Z">
              <w:tcPr>
                <w:tcW w:w="616" w:type="dxa"/>
                <w:vMerge/>
                <w:vAlign w:val="center"/>
              </w:tcPr>
            </w:tcPrChange>
          </w:tcPr>
          <w:p w:rsidR="00803136" w:rsidRPr="00C730C9" w:rsidRDefault="00803136" w:rsidP="004029CB">
            <w:pPr>
              <w:spacing w:line="280" w:lineRule="exact"/>
              <w:jc w:val="center"/>
              <w:rPr>
                <w:ins w:id="3332" w:author="张周" w:date="2020-11-30T09:03:00Z"/>
                <w:rFonts w:asciiTheme="minorEastAsia" w:hAnsiTheme="minorEastAsia"/>
                <w:sz w:val="18"/>
                <w:szCs w:val="18"/>
              </w:rPr>
            </w:pPr>
          </w:p>
        </w:tc>
        <w:tc>
          <w:tcPr>
            <w:tcW w:w="3087" w:type="dxa"/>
            <w:vAlign w:val="center"/>
            <w:tcPrChange w:id="3333" w:author="张周" w:date="2020-11-30T09:04:00Z">
              <w:tcPr>
                <w:tcW w:w="2950" w:type="dxa"/>
                <w:vAlign w:val="center"/>
              </w:tcPr>
            </w:tcPrChange>
          </w:tcPr>
          <w:p w:rsidR="00803136" w:rsidRPr="00F719CA" w:rsidRDefault="00803136" w:rsidP="004029CB">
            <w:pPr>
              <w:spacing w:line="280" w:lineRule="exact"/>
              <w:rPr>
                <w:ins w:id="3334" w:author="张周" w:date="2020-11-30T09:03:00Z"/>
                <w:sz w:val="18"/>
                <w:szCs w:val="18"/>
              </w:rPr>
            </w:pPr>
            <w:ins w:id="3335" w:author="张周" w:date="2020-11-30T09:03:00Z">
              <w:r w:rsidRPr="00F719CA">
                <w:rPr>
                  <w:rFonts w:hint="eastAsia"/>
                  <w:sz w:val="18"/>
                  <w:szCs w:val="18"/>
                </w:rPr>
                <w:t>深圳市金龙房地产开发有限公司来福士广场</w:t>
              </w:r>
            </w:ins>
          </w:p>
        </w:tc>
        <w:tc>
          <w:tcPr>
            <w:tcW w:w="873" w:type="dxa"/>
            <w:vAlign w:val="center"/>
            <w:tcPrChange w:id="3336" w:author="张周" w:date="2020-11-30T09:04:00Z">
              <w:tcPr>
                <w:tcW w:w="873" w:type="dxa"/>
                <w:vAlign w:val="center"/>
              </w:tcPr>
            </w:tcPrChange>
          </w:tcPr>
          <w:p w:rsidR="00803136" w:rsidRPr="00C730C9" w:rsidRDefault="00803136" w:rsidP="004029CB">
            <w:pPr>
              <w:spacing w:line="280" w:lineRule="exact"/>
              <w:jc w:val="center"/>
              <w:rPr>
                <w:ins w:id="3337" w:author="张周" w:date="2020-11-30T09:03:00Z"/>
                <w:rFonts w:asciiTheme="minorEastAsia" w:hAnsiTheme="minorEastAsia"/>
                <w:sz w:val="18"/>
                <w:szCs w:val="18"/>
              </w:rPr>
            </w:pPr>
            <w:ins w:id="3338" w:author="张周" w:date="2020-11-30T09:03:00Z">
              <w:r w:rsidRPr="00F719CA">
                <w:rPr>
                  <w:rFonts w:hint="eastAsia"/>
                  <w:sz w:val="18"/>
                  <w:szCs w:val="18"/>
                </w:rPr>
                <w:t>深圳</w:t>
              </w:r>
            </w:ins>
          </w:p>
        </w:tc>
        <w:tc>
          <w:tcPr>
            <w:tcW w:w="1134" w:type="dxa"/>
            <w:vAlign w:val="center"/>
            <w:tcPrChange w:id="3339" w:author="张周" w:date="2020-11-30T09:04:00Z">
              <w:tcPr>
                <w:tcW w:w="1134" w:type="dxa"/>
                <w:vAlign w:val="center"/>
              </w:tcPr>
            </w:tcPrChange>
          </w:tcPr>
          <w:p w:rsidR="00803136" w:rsidRDefault="00803136" w:rsidP="004029CB">
            <w:pPr>
              <w:jc w:val="center"/>
              <w:rPr>
                <w:ins w:id="3340" w:author="张周" w:date="2020-11-30T09:03:00Z"/>
              </w:rPr>
            </w:pPr>
            <w:ins w:id="3341" w:author="张周" w:date="2020-11-30T09:03:00Z">
              <w:r w:rsidRPr="0027536A">
                <w:rPr>
                  <w:rFonts w:asciiTheme="minorEastAsia" w:hAnsiTheme="minorEastAsia" w:hint="eastAsia"/>
                  <w:sz w:val="18"/>
                  <w:szCs w:val="18"/>
                </w:rPr>
                <w:t>合格</w:t>
              </w:r>
            </w:ins>
          </w:p>
        </w:tc>
        <w:tc>
          <w:tcPr>
            <w:tcW w:w="2341" w:type="dxa"/>
            <w:vAlign w:val="center"/>
            <w:tcPrChange w:id="3342" w:author="张周" w:date="2020-11-30T09:04:00Z">
              <w:tcPr>
                <w:tcW w:w="2341" w:type="dxa"/>
                <w:vAlign w:val="center"/>
              </w:tcPr>
            </w:tcPrChange>
          </w:tcPr>
          <w:p w:rsidR="00803136" w:rsidRPr="00C730C9" w:rsidRDefault="00803136" w:rsidP="004029CB">
            <w:pPr>
              <w:spacing w:line="280" w:lineRule="exact"/>
              <w:rPr>
                <w:ins w:id="3343" w:author="张周" w:date="2020-11-30T09:03:00Z"/>
                <w:rFonts w:asciiTheme="minorEastAsia" w:hAnsiTheme="minorEastAsia"/>
                <w:sz w:val="18"/>
                <w:szCs w:val="18"/>
              </w:rPr>
            </w:pPr>
          </w:p>
        </w:tc>
      </w:tr>
      <w:tr w:rsidR="00803136" w:rsidTr="00803136">
        <w:trPr>
          <w:trHeight w:val="567"/>
          <w:jc w:val="center"/>
          <w:ins w:id="3344" w:author="张周" w:date="2020-11-30T09:03:00Z"/>
          <w:trPrChange w:id="3345" w:author="张周" w:date="2020-11-30T09:04:00Z">
            <w:trPr>
              <w:trHeight w:val="567"/>
              <w:jc w:val="center"/>
            </w:trPr>
          </w:trPrChange>
        </w:trPr>
        <w:tc>
          <w:tcPr>
            <w:tcW w:w="663" w:type="dxa"/>
            <w:vAlign w:val="center"/>
            <w:tcPrChange w:id="334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347" w:author="张周" w:date="2020-11-30T09:03:00Z"/>
                <w:rFonts w:asciiTheme="minorEastAsia" w:hAnsiTheme="minorEastAsia"/>
                <w:sz w:val="18"/>
                <w:szCs w:val="18"/>
              </w:rPr>
            </w:pPr>
          </w:p>
        </w:tc>
        <w:tc>
          <w:tcPr>
            <w:tcW w:w="1472" w:type="dxa"/>
            <w:vMerge w:val="restart"/>
            <w:vAlign w:val="center"/>
            <w:tcPrChange w:id="3348" w:author="张周" w:date="2020-11-30T09:04:00Z">
              <w:tcPr>
                <w:tcW w:w="1985" w:type="dxa"/>
                <w:vMerge w:val="restart"/>
                <w:vAlign w:val="center"/>
              </w:tcPr>
            </w:tcPrChange>
          </w:tcPr>
          <w:p w:rsidR="00803136" w:rsidRPr="00C730C9" w:rsidRDefault="00803136" w:rsidP="004029CB">
            <w:pPr>
              <w:spacing w:line="280" w:lineRule="exact"/>
              <w:rPr>
                <w:ins w:id="3349" w:author="张周" w:date="2020-11-30T09:03:00Z"/>
                <w:rFonts w:asciiTheme="minorEastAsia" w:hAnsiTheme="minorEastAsia"/>
                <w:sz w:val="18"/>
                <w:szCs w:val="18"/>
              </w:rPr>
            </w:pPr>
            <w:ins w:id="3350" w:author="张周" w:date="2020-11-30T09:03:00Z">
              <w:r>
                <w:rPr>
                  <w:rFonts w:asciiTheme="minorEastAsia" w:hAnsiTheme="minorEastAsia" w:hint="eastAsia"/>
                  <w:sz w:val="18"/>
                  <w:szCs w:val="18"/>
                </w:rPr>
                <w:t>江苏</w:t>
              </w:r>
              <w:r>
                <w:rPr>
                  <w:rFonts w:asciiTheme="minorEastAsia" w:hAnsiTheme="minorEastAsia"/>
                  <w:sz w:val="18"/>
                  <w:szCs w:val="18"/>
                </w:rPr>
                <w:t>泓远防雷检测有限公司</w:t>
              </w:r>
            </w:ins>
          </w:p>
        </w:tc>
        <w:tc>
          <w:tcPr>
            <w:tcW w:w="992" w:type="dxa"/>
            <w:vMerge w:val="restart"/>
            <w:vAlign w:val="center"/>
            <w:tcPrChange w:id="3351" w:author="张周" w:date="2020-11-30T09:04:00Z">
              <w:tcPr>
                <w:tcW w:w="616" w:type="dxa"/>
                <w:vMerge w:val="restart"/>
                <w:vAlign w:val="center"/>
              </w:tcPr>
            </w:tcPrChange>
          </w:tcPr>
          <w:p w:rsidR="00803136" w:rsidRPr="00C730C9" w:rsidRDefault="00803136" w:rsidP="004029CB">
            <w:pPr>
              <w:spacing w:line="280" w:lineRule="exact"/>
              <w:jc w:val="center"/>
              <w:rPr>
                <w:ins w:id="3352" w:author="张周" w:date="2020-11-30T09:03:00Z"/>
                <w:rFonts w:asciiTheme="minorEastAsia" w:hAnsiTheme="minorEastAsia"/>
                <w:sz w:val="18"/>
                <w:szCs w:val="18"/>
              </w:rPr>
            </w:pPr>
            <w:ins w:id="3353" w:author="张周" w:date="2020-11-30T09:03:00Z">
              <w:r>
                <w:rPr>
                  <w:rFonts w:asciiTheme="minorEastAsia" w:hAnsiTheme="minorEastAsia" w:hint="eastAsia"/>
                  <w:sz w:val="18"/>
                  <w:szCs w:val="18"/>
                </w:rPr>
                <w:t>甲级</w:t>
              </w:r>
            </w:ins>
          </w:p>
        </w:tc>
        <w:tc>
          <w:tcPr>
            <w:tcW w:w="3087" w:type="dxa"/>
            <w:vAlign w:val="center"/>
            <w:tcPrChange w:id="3354" w:author="张周" w:date="2020-11-30T09:04:00Z">
              <w:tcPr>
                <w:tcW w:w="2950" w:type="dxa"/>
                <w:vAlign w:val="center"/>
              </w:tcPr>
            </w:tcPrChange>
          </w:tcPr>
          <w:p w:rsidR="00803136" w:rsidRPr="003B5122" w:rsidRDefault="00803136" w:rsidP="004029CB">
            <w:pPr>
              <w:spacing w:line="280" w:lineRule="exact"/>
              <w:rPr>
                <w:ins w:id="3355" w:author="张周" w:date="2020-11-30T09:03:00Z"/>
                <w:sz w:val="18"/>
                <w:szCs w:val="18"/>
              </w:rPr>
            </w:pPr>
            <w:ins w:id="3356" w:author="张周" w:date="2020-11-30T09:03:00Z">
              <w:r w:rsidRPr="003B5122">
                <w:rPr>
                  <w:rFonts w:hint="eastAsia"/>
                  <w:sz w:val="18"/>
                  <w:szCs w:val="18"/>
                </w:rPr>
                <w:t>深圳水务（集团）有限公司笔架山水厂</w:t>
              </w:r>
            </w:ins>
          </w:p>
        </w:tc>
        <w:tc>
          <w:tcPr>
            <w:tcW w:w="873" w:type="dxa"/>
            <w:vAlign w:val="center"/>
            <w:tcPrChange w:id="3357" w:author="张周" w:date="2020-11-30T09:04:00Z">
              <w:tcPr>
                <w:tcW w:w="873" w:type="dxa"/>
                <w:vAlign w:val="center"/>
              </w:tcPr>
            </w:tcPrChange>
          </w:tcPr>
          <w:p w:rsidR="00803136" w:rsidRDefault="00803136" w:rsidP="004029CB">
            <w:pPr>
              <w:jc w:val="center"/>
              <w:rPr>
                <w:ins w:id="3358" w:author="张周" w:date="2020-11-30T09:03:00Z"/>
              </w:rPr>
            </w:pPr>
            <w:ins w:id="3359" w:author="张周" w:date="2020-11-30T09:03:00Z">
              <w:r w:rsidRPr="00F719CA">
                <w:rPr>
                  <w:rFonts w:hint="eastAsia"/>
                  <w:sz w:val="18"/>
                  <w:szCs w:val="18"/>
                </w:rPr>
                <w:t>深圳</w:t>
              </w:r>
            </w:ins>
          </w:p>
        </w:tc>
        <w:tc>
          <w:tcPr>
            <w:tcW w:w="1134" w:type="dxa"/>
            <w:vAlign w:val="center"/>
            <w:tcPrChange w:id="3360" w:author="张周" w:date="2020-11-30T09:04:00Z">
              <w:tcPr>
                <w:tcW w:w="1134" w:type="dxa"/>
                <w:vAlign w:val="center"/>
              </w:tcPr>
            </w:tcPrChange>
          </w:tcPr>
          <w:p w:rsidR="00803136" w:rsidRDefault="00803136" w:rsidP="004029CB">
            <w:pPr>
              <w:jc w:val="center"/>
              <w:rPr>
                <w:ins w:id="3361" w:author="张周" w:date="2020-11-30T09:03:00Z"/>
              </w:rPr>
            </w:pPr>
            <w:ins w:id="3362" w:author="张周" w:date="2020-11-30T09:03:00Z">
              <w:r w:rsidRPr="0027536A">
                <w:rPr>
                  <w:rFonts w:asciiTheme="minorEastAsia" w:hAnsiTheme="minorEastAsia" w:hint="eastAsia"/>
                  <w:sz w:val="18"/>
                  <w:szCs w:val="18"/>
                </w:rPr>
                <w:t>合格</w:t>
              </w:r>
            </w:ins>
          </w:p>
        </w:tc>
        <w:tc>
          <w:tcPr>
            <w:tcW w:w="2341" w:type="dxa"/>
            <w:vAlign w:val="center"/>
            <w:tcPrChange w:id="3363" w:author="张周" w:date="2020-11-30T09:04:00Z">
              <w:tcPr>
                <w:tcW w:w="2341" w:type="dxa"/>
                <w:vAlign w:val="center"/>
              </w:tcPr>
            </w:tcPrChange>
          </w:tcPr>
          <w:p w:rsidR="00803136" w:rsidRPr="00C730C9" w:rsidRDefault="00803136" w:rsidP="004029CB">
            <w:pPr>
              <w:spacing w:line="280" w:lineRule="exact"/>
              <w:rPr>
                <w:ins w:id="3364" w:author="张周" w:date="2020-11-30T09:03:00Z"/>
                <w:rFonts w:asciiTheme="minorEastAsia" w:hAnsiTheme="minorEastAsia"/>
                <w:sz w:val="18"/>
                <w:szCs w:val="18"/>
              </w:rPr>
            </w:pPr>
          </w:p>
        </w:tc>
      </w:tr>
      <w:tr w:rsidR="00803136" w:rsidTr="00803136">
        <w:trPr>
          <w:trHeight w:val="567"/>
          <w:jc w:val="center"/>
          <w:ins w:id="3365" w:author="张周" w:date="2020-11-30T09:03:00Z"/>
          <w:trPrChange w:id="3366" w:author="张周" w:date="2020-11-30T09:04:00Z">
            <w:trPr>
              <w:trHeight w:val="567"/>
              <w:jc w:val="center"/>
            </w:trPr>
          </w:trPrChange>
        </w:trPr>
        <w:tc>
          <w:tcPr>
            <w:tcW w:w="663" w:type="dxa"/>
            <w:vAlign w:val="center"/>
            <w:tcPrChange w:id="336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368" w:author="张周" w:date="2020-11-30T09:03:00Z"/>
                <w:rFonts w:asciiTheme="minorEastAsia" w:hAnsiTheme="minorEastAsia"/>
                <w:sz w:val="18"/>
                <w:szCs w:val="18"/>
              </w:rPr>
            </w:pPr>
          </w:p>
        </w:tc>
        <w:tc>
          <w:tcPr>
            <w:tcW w:w="1472" w:type="dxa"/>
            <w:vMerge/>
            <w:vAlign w:val="center"/>
            <w:tcPrChange w:id="3369" w:author="张周" w:date="2020-11-30T09:04:00Z">
              <w:tcPr>
                <w:tcW w:w="1985" w:type="dxa"/>
                <w:vMerge/>
                <w:vAlign w:val="center"/>
              </w:tcPr>
            </w:tcPrChange>
          </w:tcPr>
          <w:p w:rsidR="00803136" w:rsidRPr="00C730C9" w:rsidRDefault="00803136" w:rsidP="004029CB">
            <w:pPr>
              <w:spacing w:line="280" w:lineRule="exact"/>
              <w:rPr>
                <w:ins w:id="3370" w:author="张周" w:date="2020-11-30T09:03:00Z"/>
                <w:rFonts w:asciiTheme="minorEastAsia" w:hAnsiTheme="minorEastAsia"/>
                <w:sz w:val="18"/>
                <w:szCs w:val="18"/>
              </w:rPr>
            </w:pPr>
          </w:p>
        </w:tc>
        <w:tc>
          <w:tcPr>
            <w:tcW w:w="992" w:type="dxa"/>
            <w:vMerge/>
            <w:vAlign w:val="center"/>
            <w:tcPrChange w:id="3371" w:author="张周" w:date="2020-11-30T09:04:00Z">
              <w:tcPr>
                <w:tcW w:w="616" w:type="dxa"/>
                <w:vMerge/>
                <w:vAlign w:val="center"/>
              </w:tcPr>
            </w:tcPrChange>
          </w:tcPr>
          <w:p w:rsidR="00803136" w:rsidRPr="00C730C9" w:rsidRDefault="00803136" w:rsidP="004029CB">
            <w:pPr>
              <w:spacing w:line="280" w:lineRule="exact"/>
              <w:jc w:val="center"/>
              <w:rPr>
                <w:ins w:id="3372" w:author="张周" w:date="2020-11-30T09:03:00Z"/>
                <w:rFonts w:asciiTheme="minorEastAsia" w:hAnsiTheme="minorEastAsia"/>
                <w:sz w:val="18"/>
                <w:szCs w:val="18"/>
              </w:rPr>
            </w:pPr>
          </w:p>
        </w:tc>
        <w:tc>
          <w:tcPr>
            <w:tcW w:w="3087" w:type="dxa"/>
            <w:vAlign w:val="center"/>
            <w:tcPrChange w:id="3373" w:author="张周" w:date="2020-11-30T09:04:00Z">
              <w:tcPr>
                <w:tcW w:w="2950" w:type="dxa"/>
                <w:vAlign w:val="center"/>
              </w:tcPr>
            </w:tcPrChange>
          </w:tcPr>
          <w:p w:rsidR="00803136" w:rsidRPr="003B5122" w:rsidRDefault="00803136" w:rsidP="004029CB">
            <w:pPr>
              <w:spacing w:line="280" w:lineRule="exact"/>
              <w:rPr>
                <w:ins w:id="3374" w:author="张周" w:date="2020-11-30T09:03:00Z"/>
                <w:sz w:val="18"/>
                <w:szCs w:val="18"/>
              </w:rPr>
            </w:pPr>
            <w:ins w:id="3375" w:author="张周" w:date="2020-11-30T09:03:00Z">
              <w:r w:rsidRPr="003B5122">
                <w:rPr>
                  <w:rFonts w:hint="eastAsia"/>
                  <w:sz w:val="18"/>
                  <w:szCs w:val="18"/>
                </w:rPr>
                <w:t>深圳水务（集团）有限公司梅林水厂</w:t>
              </w:r>
            </w:ins>
          </w:p>
        </w:tc>
        <w:tc>
          <w:tcPr>
            <w:tcW w:w="873" w:type="dxa"/>
            <w:vAlign w:val="center"/>
            <w:tcPrChange w:id="3376" w:author="张周" w:date="2020-11-30T09:04:00Z">
              <w:tcPr>
                <w:tcW w:w="873" w:type="dxa"/>
                <w:vAlign w:val="center"/>
              </w:tcPr>
            </w:tcPrChange>
          </w:tcPr>
          <w:p w:rsidR="00803136" w:rsidRDefault="00803136" w:rsidP="004029CB">
            <w:pPr>
              <w:jc w:val="center"/>
              <w:rPr>
                <w:ins w:id="3377" w:author="张周" w:date="2020-11-30T09:03:00Z"/>
              </w:rPr>
            </w:pPr>
            <w:ins w:id="3378" w:author="张周" w:date="2020-11-30T09:03:00Z">
              <w:r w:rsidRPr="00F719CA">
                <w:rPr>
                  <w:rFonts w:hint="eastAsia"/>
                  <w:sz w:val="18"/>
                  <w:szCs w:val="18"/>
                </w:rPr>
                <w:t>深圳</w:t>
              </w:r>
            </w:ins>
          </w:p>
        </w:tc>
        <w:tc>
          <w:tcPr>
            <w:tcW w:w="1134" w:type="dxa"/>
            <w:vAlign w:val="center"/>
            <w:tcPrChange w:id="3379" w:author="张周" w:date="2020-11-30T09:04:00Z">
              <w:tcPr>
                <w:tcW w:w="1134" w:type="dxa"/>
                <w:vAlign w:val="center"/>
              </w:tcPr>
            </w:tcPrChange>
          </w:tcPr>
          <w:p w:rsidR="00803136" w:rsidRDefault="00803136" w:rsidP="004029CB">
            <w:pPr>
              <w:jc w:val="center"/>
              <w:rPr>
                <w:ins w:id="3380" w:author="张周" w:date="2020-11-30T09:03:00Z"/>
              </w:rPr>
            </w:pPr>
            <w:ins w:id="3381" w:author="张周" w:date="2020-11-30T09:03:00Z">
              <w:r w:rsidRPr="0027536A">
                <w:rPr>
                  <w:rFonts w:asciiTheme="minorEastAsia" w:hAnsiTheme="minorEastAsia" w:hint="eastAsia"/>
                  <w:sz w:val="18"/>
                  <w:szCs w:val="18"/>
                </w:rPr>
                <w:t>合格</w:t>
              </w:r>
            </w:ins>
          </w:p>
        </w:tc>
        <w:tc>
          <w:tcPr>
            <w:tcW w:w="2341" w:type="dxa"/>
            <w:vAlign w:val="center"/>
            <w:tcPrChange w:id="3382" w:author="张周" w:date="2020-11-30T09:04:00Z">
              <w:tcPr>
                <w:tcW w:w="2341" w:type="dxa"/>
                <w:vAlign w:val="center"/>
              </w:tcPr>
            </w:tcPrChange>
          </w:tcPr>
          <w:p w:rsidR="00803136" w:rsidRPr="00C730C9" w:rsidRDefault="00803136" w:rsidP="004029CB">
            <w:pPr>
              <w:spacing w:line="280" w:lineRule="exact"/>
              <w:rPr>
                <w:ins w:id="3383" w:author="张周" w:date="2020-11-30T09:03:00Z"/>
                <w:rFonts w:asciiTheme="minorEastAsia" w:hAnsiTheme="minorEastAsia"/>
                <w:sz w:val="18"/>
                <w:szCs w:val="18"/>
              </w:rPr>
            </w:pPr>
          </w:p>
        </w:tc>
      </w:tr>
      <w:tr w:rsidR="00803136" w:rsidTr="00803136">
        <w:trPr>
          <w:trHeight w:val="567"/>
          <w:jc w:val="center"/>
          <w:ins w:id="3384" w:author="张周" w:date="2020-11-30T09:03:00Z"/>
          <w:trPrChange w:id="3385" w:author="张周" w:date="2020-11-30T09:04:00Z">
            <w:trPr>
              <w:trHeight w:val="567"/>
              <w:jc w:val="center"/>
            </w:trPr>
          </w:trPrChange>
        </w:trPr>
        <w:tc>
          <w:tcPr>
            <w:tcW w:w="663" w:type="dxa"/>
            <w:vAlign w:val="center"/>
            <w:tcPrChange w:id="338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387" w:author="张周" w:date="2020-11-30T09:03:00Z"/>
                <w:rFonts w:asciiTheme="minorEastAsia" w:hAnsiTheme="minorEastAsia"/>
                <w:sz w:val="18"/>
                <w:szCs w:val="18"/>
              </w:rPr>
            </w:pPr>
          </w:p>
        </w:tc>
        <w:tc>
          <w:tcPr>
            <w:tcW w:w="1472" w:type="dxa"/>
            <w:vMerge/>
            <w:vAlign w:val="center"/>
            <w:tcPrChange w:id="3388" w:author="张周" w:date="2020-11-30T09:04:00Z">
              <w:tcPr>
                <w:tcW w:w="1985" w:type="dxa"/>
                <w:vMerge/>
                <w:vAlign w:val="center"/>
              </w:tcPr>
            </w:tcPrChange>
          </w:tcPr>
          <w:p w:rsidR="00803136" w:rsidRPr="00C730C9" w:rsidRDefault="00803136" w:rsidP="004029CB">
            <w:pPr>
              <w:spacing w:line="280" w:lineRule="exact"/>
              <w:rPr>
                <w:ins w:id="3389" w:author="张周" w:date="2020-11-30T09:03:00Z"/>
                <w:rFonts w:asciiTheme="minorEastAsia" w:hAnsiTheme="minorEastAsia"/>
                <w:sz w:val="18"/>
                <w:szCs w:val="18"/>
              </w:rPr>
            </w:pPr>
          </w:p>
        </w:tc>
        <w:tc>
          <w:tcPr>
            <w:tcW w:w="992" w:type="dxa"/>
            <w:vMerge/>
            <w:vAlign w:val="center"/>
            <w:tcPrChange w:id="3390" w:author="张周" w:date="2020-11-30T09:04:00Z">
              <w:tcPr>
                <w:tcW w:w="616" w:type="dxa"/>
                <w:vMerge/>
                <w:vAlign w:val="center"/>
              </w:tcPr>
            </w:tcPrChange>
          </w:tcPr>
          <w:p w:rsidR="00803136" w:rsidRPr="00C730C9" w:rsidRDefault="00803136" w:rsidP="004029CB">
            <w:pPr>
              <w:spacing w:line="280" w:lineRule="exact"/>
              <w:jc w:val="center"/>
              <w:rPr>
                <w:ins w:id="3391" w:author="张周" w:date="2020-11-30T09:03:00Z"/>
                <w:rFonts w:asciiTheme="minorEastAsia" w:hAnsiTheme="minorEastAsia"/>
                <w:sz w:val="18"/>
                <w:szCs w:val="18"/>
              </w:rPr>
            </w:pPr>
          </w:p>
        </w:tc>
        <w:tc>
          <w:tcPr>
            <w:tcW w:w="3087" w:type="dxa"/>
            <w:vAlign w:val="center"/>
            <w:tcPrChange w:id="3392" w:author="张周" w:date="2020-11-30T09:04:00Z">
              <w:tcPr>
                <w:tcW w:w="2950" w:type="dxa"/>
                <w:vAlign w:val="center"/>
              </w:tcPr>
            </w:tcPrChange>
          </w:tcPr>
          <w:p w:rsidR="00803136" w:rsidRPr="003B5122" w:rsidRDefault="00803136" w:rsidP="004029CB">
            <w:pPr>
              <w:spacing w:line="280" w:lineRule="exact"/>
              <w:rPr>
                <w:ins w:id="3393" w:author="张周" w:date="2020-11-30T09:03:00Z"/>
                <w:sz w:val="18"/>
                <w:szCs w:val="18"/>
              </w:rPr>
            </w:pPr>
            <w:ins w:id="3394" w:author="张周" w:date="2020-11-30T09:03:00Z">
              <w:r w:rsidRPr="003B5122">
                <w:rPr>
                  <w:rFonts w:hint="eastAsia"/>
                  <w:sz w:val="18"/>
                  <w:szCs w:val="18"/>
                </w:rPr>
                <w:t>东泰精密塑胶科技（深圳）有限公司油漆</w:t>
              </w:r>
              <w:proofErr w:type="gramStart"/>
              <w:r w:rsidRPr="003B5122">
                <w:rPr>
                  <w:rFonts w:hint="eastAsia"/>
                  <w:sz w:val="18"/>
                  <w:szCs w:val="18"/>
                </w:rPr>
                <w:t>危化品</w:t>
              </w:r>
              <w:proofErr w:type="gramEnd"/>
              <w:r w:rsidRPr="003B5122">
                <w:rPr>
                  <w:rFonts w:hint="eastAsia"/>
                  <w:sz w:val="18"/>
                  <w:szCs w:val="18"/>
                </w:rPr>
                <w:t>仓库、溶剂</w:t>
              </w:r>
              <w:proofErr w:type="gramStart"/>
              <w:r w:rsidRPr="003B5122">
                <w:rPr>
                  <w:rFonts w:hint="eastAsia"/>
                  <w:sz w:val="18"/>
                  <w:szCs w:val="18"/>
                </w:rPr>
                <w:t>危化品</w:t>
              </w:r>
              <w:proofErr w:type="gramEnd"/>
              <w:r w:rsidRPr="003B5122">
                <w:rPr>
                  <w:rFonts w:hint="eastAsia"/>
                  <w:sz w:val="18"/>
                  <w:szCs w:val="18"/>
                </w:rPr>
                <w:t>仓库、煤气房</w:t>
              </w:r>
            </w:ins>
          </w:p>
        </w:tc>
        <w:tc>
          <w:tcPr>
            <w:tcW w:w="873" w:type="dxa"/>
            <w:vAlign w:val="center"/>
            <w:tcPrChange w:id="3395" w:author="张周" w:date="2020-11-30T09:04:00Z">
              <w:tcPr>
                <w:tcW w:w="873" w:type="dxa"/>
                <w:vAlign w:val="center"/>
              </w:tcPr>
            </w:tcPrChange>
          </w:tcPr>
          <w:p w:rsidR="00803136" w:rsidRPr="00C730C9" w:rsidRDefault="00803136" w:rsidP="004029CB">
            <w:pPr>
              <w:spacing w:line="280" w:lineRule="exact"/>
              <w:jc w:val="center"/>
              <w:rPr>
                <w:ins w:id="3396" w:author="张周" w:date="2020-11-30T09:03:00Z"/>
                <w:rFonts w:asciiTheme="minorEastAsia" w:hAnsiTheme="minorEastAsia"/>
                <w:sz w:val="18"/>
                <w:szCs w:val="18"/>
              </w:rPr>
            </w:pPr>
            <w:ins w:id="3397" w:author="张周" w:date="2020-11-30T09:03:00Z">
              <w:r w:rsidRPr="00F719CA">
                <w:rPr>
                  <w:rFonts w:hint="eastAsia"/>
                  <w:sz w:val="18"/>
                  <w:szCs w:val="18"/>
                </w:rPr>
                <w:t>深圳</w:t>
              </w:r>
            </w:ins>
          </w:p>
        </w:tc>
        <w:tc>
          <w:tcPr>
            <w:tcW w:w="1134" w:type="dxa"/>
            <w:vAlign w:val="center"/>
            <w:tcPrChange w:id="3398" w:author="张周" w:date="2020-11-30T09:04:00Z">
              <w:tcPr>
                <w:tcW w:w="1134" w:type="dxa"/>
                <w:vAlign w:val="center"/>
              </w:tcPr>
            </w:tcPrChange>
          </w:tcPr>
          <w:p w:rsidR="00803136" w:rsidRDefault="00803136" w:rsidP="004029CB">
            <w:pPr>
              <w:jc w:val="center"/>
              <w:rPr>
                <w:ins w:id="3399" w:author="张周" w:date="2020-11-30T09:03:00Z"/>
              </w:rPr>
            </w:pPr>
            <w:ins w:id="3400" w:author="张周" w:date="2020-11-30T09:03:00Z">
              <w:r w:rsidRPr="0027536A">
                <w:rPr>
                  <w:rFonts w:asciiTheme="minorEastAsia" w:hAnsiTheme="minorEastAsia" w:hint="eastAsia"/>
                  <w:sz w:val="18"/>
                  <w:szCs w:val="18"/>
                </w:rPr>
                <w:t>合格</w:t>
              </w:r>
            </w:ins>
          </w:p>
        </w:tc>
        <w:tc>
          <w:tcPr>
            <w:tcW w:w="2341" w:type="dxa"/>
            <w:vAlign w:val="center"/>
            <w:tcPrChange w:id="3401" w:author="张周" w:date="2020-11-30T09:04:00Z">
              <w:tcPr>
                <w:tcW w:w="2341" w:type="dxa"/>
                <w:vAlign w:val="center"/>
              </w:tcPr>
            </w:tcPrChange>
          </w:tcPr>
          <w:p w:rsidR="00803136" w:rsidRPr="00C730C9" w:rsidRDefault="00803136" w:rsidP="004029CB">
            <w:pPr>
              <w:spacing w:line="280" w:lineRule="exact"/>
              <w:rPr>
                <w:ins w:id="3402" w:author="张周" w:date="2020-11-30T09:03:00Z"/>
                <w:rFonts w:asciiTheme="minorEastAsia" w:hAnsiTheme="minorEastAsia"/>
                <w:sz w:val="18"/>
                <w:szCs w:val="18"/>
              </w:rPr>
            </w:pPr>
          </w:p>
        </w:tc>
      </w:tr>
      <w:tr w:rsidR="00803136" w:rsidTr="00803136">
        <w:trPr>
          <w:trHeight w:val="567"/>
          <w:jc w:val="center"/>
          <w:ins w:id="3403" w:author="张周" w:date="2020-11-30T09:03:00Z"/>
          <w:trPrChange w:id="3404" w:author="张周" w:date="2020-11-30T09:04:00Z">
            <w:trPr>
              <w:trHeight w:val="567"/>
              <w:jc w:val="center"/>
            </w:trPr>
          </w:trPrChange>
        </w:trPr>
        <w:tc>
          <w:tcPr>
            <w:tcW w:w="663" w:type="dxa"/>
            <w:vAlign w:val="center"/>
            <w:tcPrChange w:id="340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406" w:author="张周" w:date="2020-11-30T09:03:00Z"/>
                <w:rFonts w:asciiTheme="minorEastAsia" w:hAnsiTheme="minorEastAsia"/>
                <w:sz w:val="18"/>
                <w:szCs w:val="18"/>
              </w:rPr>
            </w:pPr>
          </w:p>
        </w:tc>
        <w:tc>
          <w:tcPr>
            <w:tcW w:w="1472" w:type="dxa"/>
            <w:vMerge/>
            <w:vAlign w:val="center"/>
            <w:tcPrChange w:id="3407" w:author="张周" w:date="2020-11-30T09:04:00Z">
              <w:tcPr>
                <w:tcW w:w="1985" w:type="dxa"/>
                <w:vMerge/>
                <w:vAlign w:val="center"/>
              </w:tcPr>
            </w:tcPrChange>
          </w:tcPr>
          <w:p w:rsidR="00803136" w:rsidRPr="00C730C9" w:rsidRDefault="00803136" w:rsidP="004029CB">
            <w:pPr>
              <w:spacing w:line="280" w:lineRule="exact"/>
              <w:rPr>
                <w:ins w:id="3408" w:author="张周" w:date="2020-11-30T09:03:00Z"/>
                <w:rFonts w:asciiTheme="minorEastAsia" w:hAnsiTheme="minorEastAsia"/>
                <w:sz w:val="18"/>
                <w:szCs w:val="18"/>
              </w:rPr>
            </w:pPr>
          </w:p>
        </w:tc>
        <w:tc>
          <w:tcPr>
            <w:tcW w:w="992" w:type="dxa"/>
            <w:vMerge/>
            <w:vAlign w:val="center"/>
            <w:tcPrChange w:id="3409" w:author="张周" w:date="2020-11-30T09:04:00Z">
              <w:tcPr>
                <w:tcW w:w="616" w:type="dxa"/>
                <w:vMerge/>
                <w:vAlign w:val="center"/>
              </w:tcPr>
            </w:tcPrChange>
          </w:tcPr>
          <w:p w:rsidR="00803136" w:rsidRPr="00C730C9" w:rsidRDefault="00803136" w:rsidP="004029CB">
            <w:pPr>
              <w:spacing w:line="280" w:lineRule="exact"/>
              <w:jc w:val="center"/>
              <w:rPr>
                <w:ins w:id="3410" w:author="张周" w:date="2020-11-30T09:03:00Z"/>
                <w:rFonts w:asciiTheme="minorEastAsia" w:hAnsiTheme="minorEastAsia"/>
                <w:sz w:val="18"/>
                <w:szCs w:val="18"/>
              </w:rPr>
            </w:pPr>
          </w:p>
        </w:tc>
        <w:tc>
          <w:tcPr>
            <w:tcW w:w="3087" w:type="dxa"/>
            <w:vAlign w:val="center"/>
            <w:tcPrChange w:id="3411" w:author="张周" w:date="2020-11-30T09:04:00Z">
              <w:tcPr>
                <w:tcW w:w="2950" w:type="dxa"/>
                <w:vAlign w:val="center"/>
              </w:tcPr>
            </w:tcPrChange>
          </w:tcPr>
          <w:p w:rsidR="00803136" w:rsidRPr="000E38D1" w:rsidRDefault="00803136" w:rsidP="004029CB">
            <w:pPr>
              <w:spacing w:line="280" w:lineRule="exact"/>
              <w:rPr>
                <w:ins w:id="3412" w:author="张周" w:date="2020-11-30T09:03:00Z"/>
                <w:sz w:val="18"/>
                <w:szCs w:val="18"/>
              </w:rPr>
            </w:pPr>
            <w:ins w:id="3413" w:author="张周" w:date="2020-11-30T09:03:00Z">
              <w:r w:rsidRPr="000E38D1">
                <w:rPr>
                  <w:rFonts w:hint="eastAsia"/>
                  <w:sz w:val="18"/>
                  <w:szCs w:val="18"/>
                </w:rPr>
                <w:t>河源中光电通讯技术有限公司高</w:t>
              </w:r>
              <w:proofErr w:type="gramStart"/>
              <w:r w:rsidRPr="000E38D1">
                <w:rPr>
                  <w:rFonts w:hint="eastAsia"/>
                  <w:sz w:val="18"/>
                  <w:szCs w:val="18"/>
                </w:rPr>
                <w:t>新嘉园</w:t>
              </w:r>
              <w:proofErr w:type="gramEnd"/>
              <w:r w:rsidRPr="000E38D1">
                <w:rPr>
                  <w:rFonts w:hint="eastAsia"/>
                  <w:sz w:val="18"/>
                  <w:szCs w:val="18"/>
                </w:rPr>
                <w:t>5#</w:t>
              </w:r>
              <w:r w:rsidRPr="000E38D1">
                <w:rPr>
                  <w:rFonts w:hint="eastAsia"/>
                  <w:sz w:val="18"/>
                  <w:szCs w:val="18"/>
                </w:rPr>
                <w:t>楼</w:t>
              </w:r>
            </w:ins>
          </w:p>
        </w:tc>
        <w:tc>
          <w:tcPr>
            <w:tcW w:w="873" w:type="dxa"/>
            <w:vAlign w:val="center"/>
            <w:tcPrChange w:id="3414" w:author="张周" w:date="2020-11-30T09:04:00Z">
              <w:tcPr>
                <w:tcW w:w="873" w:type="dxa"/>
                <w:vAlign w:val="center"/>
              </w:tcPr>
            </w:tcPrChange>
          </w:tcPr>
          <w:p w:rsidR="00803136" w:rsidRDefault="00803136" w:rsidP="004029CB">
            <w:pPr>
              <w:jc w:val="center"/>
              <w:rPr>
                <w:ins w:id="3415" w:author="张周" w:date="2020-11-30T09:03:00Z"/>
              </w:rPr>
            </w:pPr>
            <w:ins w:id="3416" w:author="张周" w:date="2020-11-30T09:03:00Z">
              <w:r w:rsidRPr="000E38D1">
                <w:rPr>
                  <w:rFonts w:hint="eastAsia"/>
                  <w:sz w:val="18"/>
                  <w:szCs w:val="18"/>
                </w:rPr>
                <w:t>河源</w:t>
              </w:r>
            </w:ins>
          </w:p>
        </w:tc>
        <w:tc>
          <w:tcPr>
            <w:tcW w:w="1134" w:type="dxa"/>
            <w:vAlign w:val="center"/>
            <w:tcPrChange w:id="3417" w:author="张周" w:date="2020-11-30T09:04:00Z">
              <w:tcPr>
                <w:tcW w:w="1134" w:type="dxa"/>
                <w:vAlign w:val="center"/>
              </w:tcPr>
            </w:tcPrChange>
          </w:tcPr>
          <w:p w:rsidR="00803136" w:rsidRDefault="00803136" w:rsidP="004029CB">
            <w:pPr>
              <w:jc w:val="center"/>
              <w:rPr>
                <w:ins w:id="3418" w:author="张周" w:date="2020-11-30T09:03:00Z"/>
              </w:rPr>
            </w:pPr>
            <w:ins w:id="3419" w:author="张周" w:date="2020-11-30T09:03:00Z">
              <w:r w:rsidRPr="0027536A">
                <w:rPr>
                  <w:rFonts w:asciiTheme="minorEastAsia" w:hAnsiTheme="minorEastAsia" w:hint="eastAsia"/>
                  <w:sz w:val="18"/>
                  <w:szCs w:val="18"/>
                </w:rPr>
                <w:t>合格</w:t>
              </w:r>
            </w:ins>
          </w:p>
        </w:tc>
        <w:tc>
          <w:tcPr>
            <w:tcW w:w="2341" w:type="dxa"/>
            <w:vAlign w:val="center"/>
            <w:tcPrChange w:id="3420" w:author="张周" w:date="2020-11-30T09:04:00Z">
              <w:tcPr>
                <w:tcW w:w="2341" w:type="dxa"/>
                <w:vAlign w:val="center"/>
              </w:tcPr>
            </w:tcPrChange>
          </w:tcPr>
          <w:p w:rsidR="00803136" w:rsidRPr="00C730C9" w:rsidRDefault="00803136" w:rsidP="004029CB">
            <w:pPr>
              <w:spacing w:line="280" w:lineRule="exact"/>
              <w:rPr>
                <w:ins w:id="3421" w:author="张周" w:date="2020-11-30T09:03:00Z"/>
                <w:rFonts w:asciiTheme="minorEastAsia" w:hAnsiTheme="minorEastAsia"/>
                <w:sz w:val="18"/>
                <w:szCs w:val="18"/>
              </w:rPr>
            </w:pPr>
          </w:p>
        </w:tc>
      </w:tr>
      <w:tr w:rsidR="00803136" w:rsidTr="00803136">
        <w:trPr>
          <w:trHeight w:val="567"/>
          <w:jc w:val="center"/>
          <w:ins w:id="3422" w:author="张周" w:date="2020-11-30T09:03:00Z"/>
          <w:trPrChange w:id="3423" w:author="张周" w:date="2020-11-30T09:04:00Z">
            <w:trPr>
              <w:trHeight w:val="567"/>
              <w:jc w:val="center"/>
            </w:trPr>
          </w:trPrChange>
        </w:trPr>
        <w:tc>
          <w:tcPr>
            <w:tcW w:w="663" w:type="dxa"/>
            <w:vAlign w:val="center"/>
            <w:tcPrChange w:id="342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425" w:author="张周" w:date="2020-11-30T09:03:00Z"/>
                <w:rFonts w:asciiTheme="minorEastAsia" w:hAnsiTheme="minorEastAsia"/>
                <w:sz w:val="18"/>
                <w:szCs w:val="18"/>
              </w:rPr>
            </w:pPr>
          </w:p>
        </w:tc>
        <w:tc>
          <w:tcPr>
            <w:tcW w:w="1472" w:type="dxa"/>
            <w:vMerge/>
            <w:vAlign w:val="center"/>
            <w:tcPrChange w:id="3426" w:author="张周" w:date="2020-11-30T09:04:00Z">
              <w:tcPr>
                <w:tcW w:w="1985" w:type="dxa"/>
                <w:vMerge/>
                <w:vAlign w:val="center"/>
              </w:tcPr>
            </w:tcPrChange>
          </w:tcPr>
          <w:p w:rsidR="00803136" w:rsidRPr="00C730C9" w:rsidRDefault="00803136" w:rsidP="004029CB">
            <w:pPr>
              <w:spacing w:line="280" w:lineRule="exact"/>
              <w:rPr>
                <w:ins w:id="3427" w:author="张周" w:date="2020-11-30T09:03:00Z"/>
                <w:rFonts w:asciiTheme="minorEastAsia" w:hAnsiTheme="minorEastAsia"/>
                <w:sz w:val="18"/>
                <w:szCs w:val="18"/>
              </w:rPr>
            </w:pPr>
          </w:p>
        </w:tc>
        <w:tc>
          <w:tcPr>
            <w:tcW w:w="992" w:type="dxa"/>
            <w:vMerge/>
            <w:vAlign w:val="center"/>
            <w:tcPrChange w:id="3428" w:author="张周" w:date="2020-11-30T09:04:00Z">
              <w:tcPr>
                <w:tcW w:w="616" w:type="dxa"/>
                <w:vMerge/>
                <w:vAlign w:val="center"/>
              </w:tcPr>
            </w:tcPrChange>
          </w:tcPr>
          <w:p w:rsidR="00803136" w:rsidRPr="00C730C9" w:rsidRDefault="00803136" w:rsidP="004029CB">
            <w:pPr>
              <w:spacing w:line="280" w:lineRule="exact"/>
              <w:jc w:val="center"/>
              <w:rPr>
                <w:ins w:id="3429" w:author="张周" w:date="2020-11-30T09:03:00Z"/>
                <w:rFonts w:asciiTheme="minorEastAsia" w:hAnsiTheme="minorEastAsia"/>
                <w:sz w:val="18"/>
                <w:szCs w:val="18"/>
              </w:rPr>
            </w:pPr>
          </w:p>
        </w:tc>
        <w:tc>
          <w:tcPr>
            <w:tcW w:w="3087" w:type="dxa"/>
            <w:vAlign w:val="center"/>
            <w:tcPrChange w:id="3430" w:author="张周" w:date="2020-11-30T09:04:00Z">
              <w:tcPr>
                <w:tcW w:w="2950" w:type="dxa"/>
                <w:vAlign w:val="center"/>
              </w:tcPr>
            </w:tcPrChange>
          </w:tcPr>
          <w:p w:rsidR="00803136" w:rsidRPr="000E38D1" w:rsidRDefault="00803136" w:rsidP="004029CB">
            <w:pPr>
              <w:spacing w:line="280" w:lineRule="exact"/>
              <w:rPr>
                <w:ins w:id="3431" w:author="张周" w:date="2020-11-30T09:03:00Z"/>
                <w:sz w:val="18"/>
                <w:szCs w:val="18"/>
              </w:rPr>
            </w:pPr>
            <w:ins w:id="3432" w:author="张周" w:date="2020-11-30T09:03:00Z">
              <w:r w:rsidRPr="000E38D1">
                <w:rPr>
                  <w:rFonts w:hint="eastAsia"/>
                  <w:sz w:val="18"/>
                  <w:szCs w:val="18"/>
                </w:rPr>
                <w:t>东源县涧头镇中心小学教学楼</w:t>
              </w:r>
            </w:ins>
          </w:p>
        </w:tc>
        <w:tc>
          <w:tcPr>
            <w:tcW w:w="873" w:type="dxa"/>
            <w:vAlign w:val="center"/>
            <w:tcPrChange w:id="3433" w:author="张周" w:date="2020-11-30T09:04:00Z">
              <w:tcPr>
                <w:tcW w:w="873" w:type="dxa"/>
                <w:vAlign w:val="center"/>
              </w:tcPr>
            </w:tcPrChange>
          </w:tcPr>
          <w:p w:rsidR="00803136" w:rsidRPr="00C730C9" w:rsidRDefault="00803136" w:rsidP="004029CB">
            <w:pPr>
              <w:spacing w:line="280" w:lineRule="exact"/>
              <w:jc w:val="center"/>
              <w:rPr>
                <w:ins w:id="3434" w:author="张周" w:date="2020-11-30T09:03:00Z"/>
                <w:rFonts w:asciiTheme="minorEastAsia" w:hAnsiTheme="minorEastAsia"/>
                <w:sz w:val="18"/>
                <w:szCs w:val="18"/>
              </w:rPr>
            </w:pPr>
            <w:ins w:id="3435" w:author="张周" w:date="2020-11-30T09:03:00Z">
              <w:r w:rsidRPr="000E38D1">
                <w:rPr>
                  <w:rFonts w:hint="eastAsia"/>
                  <w:sz w:val="18"/>
                  <w:szCs w:val="18"/>
                </w:rPr>
                <w:t>河源</w:t>
              </w:r>
            </w:ins>
          </w:p>
        </w:tc>
        <w:tc>
          <w:tcPr>
            <w:tcW w:w="1134" w:type="dxa"/>
            <w:vAlign w:val="center"/>
            <w:tcPrChange w:id="3436" w:author="张周" w:date="2020-11-30T09:04:00Z">
              <w:tcPr>
                <w:tcW w:w="1134" w:type="dxa"/>
                <w:vAlign w:val="center"/>
              </w:tcPr>
            </w:tcPrChange>
          </w:tcPr>
          <w:p w:rsidR="00803136" w:rsidRDefault="00803136" w:rsidP="004029CB">
            <w:pPr>
              <w:jc w:val="center"/>
              <w:rPr>
                <w:ins w:id="3437" w:author="张周" w:date="2020-11-30T09:03:00Z"/>
              </w:rPr>
            </w:pPr>
            <w:ins w:id="3438" w:author="张周" w:date="2020-11-30T09:03:00Z">
              <w:r w:rsidRPr="0027536A">
                <w:rPr>
                  <w:rFonts w:asciiTheme="minorEastAsia" w:hAnsiTheme="minorEastAsia" w:hint="eastAsia"/>
                  <w:sz w:val="18"/>
                  <w:szCs w:val="18"/>
                </w:rPr>
                <w:t>合格</w:t>
              </w:r>
            </w:ins>
          </w:p>
        </w:tc>
        <w:tc>
          <w:tcPr>
            <w:tcW w:w="2341" w:type="dxa"/>
            <w:vAlign w:val="center"/>
            <w:tcPrChange w:id="3439" w:author="张周" w:date="2020-11-30T09:04:00Z">
              <w:tcPr>
                <w:tcW w:w="2341" w:type="dxa"/>
                <w:vAlign w:val="center"/>
              </w:tcPr>
            </w:tcPrChange>
          </w:tcPr>
          <w:p w:rsidR="00803136" w:rsidRPr="00C730C9" w:rsidRDefault="00803136" w:rsidP="004029CB">
            <w:pPr>
              <w:spacing w:line="280" w:lineRule="exact"/>
              <w:rPr>
                <w:ins w:id="3440" w:author="张周" w:date="2020-11-30T09:03:00Z"/>
                <w:rFonts w:asciiTheme="minorEastAsia" w:hAnsiTheme="minorEastAsia"/>
                <w:sz w:val="18"/>
                <w:szCs w:val="18"/>
              </w:rPr>
            </w:pPr>
          </w:p>
        </w:tc>
      </w:tr>
      <w:tr w:rsidR="00803136" w:rsidTr="00803136">
        <w:trPr>
          <w:trHeight w:val="567"/>
          <w:jc w:val="center"/>
          <w:ins w:id="3441" w:author="张周" w:date="2020-11-30T09:03:00Z"/>
          <w:trPrChange w:id="3442" w:author="张周" w:date="2020-11-30T09:04:00Z">
            <w:trPr>
              <w:trHeight w:val="567"/>
              <w:jc w:val="center"/>
            </w:trPr>
          </w:trPrChange>
        </w:trPr>
        <w:tc>
          <w:tcPr>
            <w:tcW w:w="663" w:type="dxa"/>
            <w:vAlign w:val="center"/>
            <w:tcPrChange w:id="344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444" w:author="张周" w:date="2020-11-30T09:03:00Z"/>
                <w:rFonts w:asciiTheme="minorEastAsia" w:hAnsiTheme="minorEastAsia"/>
                <w:sz w:val="18"/>
                <w:szCs w:val="18"/>
              </w:rPr>
            </w:pPr>
          </w:p>
        </w:tc>
        <w:tc>
          <w:tcPr>
            <w:tcW w:w="1472" w:type="dxa"/>
            <w:vMerge w:val="restart"/>
            <w:vAlign w:val="center"/>
            <w:tcPrChange w:id="3445" w:author="张周" w:date="2020-11-30T09:04:00Z">
              <w:tcPr>
                <w:tcW w:w="1985" w:type="dxa"/>
                <w:vMerge w:val="restart"/>
                <w:vAlign w:val="center"/>
              </w:tcPr>
            </w:tcPrChange>
          </w:tcPr>
          <w:p w:rsidR="00803136" w:rsidRPr="00C730C9" w:rsidRDefault="00803136" w:rsidP="004029CB">
            <w:pPr>
              <w:spacing w:line="280" w:lineRule="exact"/>
              <w:rPr>
                <w:ins w:id="3446" w:author="张周" w:date="2020-11-30T09:03:00Z"/>
                <w:rFonts w:asciiTheme="minorEastAsia" w:hAnsiTheme="minorEastAsia"/>
                <w:sz w:val="18"/>
                <w:szCs w:val="18"/>
              </w:rPr>
            </w:pPr>
            <w:ins w:id="3447" w:author="张周" w:date="2020-11-30T09:03:00Z">
              <w:r>
                <w:rPr>
                  <w:rFonts w:asciiTheme="minorEastAsia" w:hAnsiTheme="minorEastAsia" w:hint="eastAsia"/>
                  <w:sz w:val="18"/>
                  <w:szCs w:val="18"/>
                </w:rPr>
                <w:t>山西</w:t>
              </w:r>
              <w:r>
                <w:rPr>
                  <w:rFonts w:asciiTheme="minorEastAsia" w:hAnsiTheme="minorEastAsia"/>
                  <w:sz w:val="18"/>
                  <w:szCs w:val="18"/>
                </w:rPr>
                <w:t>恩博利雷电防护有限公司</w:t>
              </w:r>
            </w:ins>
          </w:p>
        </w:tc>
        <w:tc>
          <w:tcPr>
            <w:tcW w:w="992" w:type="dxa"/>
            <w:vMerge w:val="restart"/>
            <w:vAlign w:val="center"/>
            <w:tcPrChange w:id="3448" w:author="张周" w:date="2020-11-30T09:04:00Z">
              <w:tcPr>
                <w:tcW w:w="616" w:type="dxa"/>
                <w:vMerge w:val="restart"/>
                <w:vAlign w:val="center"/>
              </w:tcPr>
            </w:tcPrChange>
          </w:tcPr>
          <w:p w:rsidR="00803136" w:rsidRPr="00641BA7" w:rsidRDefault="00803136" w:rsidP="004029CB">
            <w:pPr>
              <w:spacing w:line="280" w:lineRule="exact"/>
              <w:jc w:val="center"/>
              <w:rPr>
                <w:ins w:id="3449" w:author="张周" w:date="2020-11-30T09:03:00Z"/>
                <w:rFonts w:asciiTheme="minorEastAsia" w:hAnsiTheme="minorEastAsia"/>
                <w:sz w:val="18"/>
                <w:szCs w:val="18"/>
              </w:rPr>
            </w:pPr>
            <w:ins w:id="3450" w:author="张周" w:date="2020-11-30T09:03:00Z">
              <w:r>
                <w:rPr>
                  <w:rFonts w:asciiTheme="minorEastAsia" w:hAnsiTheme="minorEastAsia" w:hint="eastAsia"/>
                  <w:sz w:val="18"/>
                  <w:szCs w:val="18"/>
                </w:rPr>
                <w:t>甲级</w:t>
              </w:r>
            </w:ins>
          </w:p>
        </w:tc>
        <w:tc>
          <w:tcPr>
            <w:tcW w:w="3087" w:type="dxa"/>
            <w:vAlign w:val="center"/>
            <w:tcPrChange w:id="3451" w:author="张周" w:date="2020-11-30T09:04:00Z">
              <w:tcPr>
                <w:tcW w:w="2950" w:type="dxa"/>
                <w:vAlign w:val="center"/>
              </w:tcPr>
            </w:tcPrChange>
          </w:tcPr>
          <w:p w:rsidR="00803136" w:rsidRPr="00B44FBA" w:rsidRDefault="00803136" w:rsidP="004029CB">
            <w:pPr>
              <w:spacing w:line="280" w:lineRule="exact"/>
              <w:rPr>
                <w:ins w:id="3452" w:author="张周" w:date="2020-11-30T09:03:00Z"/>
                <w:sz w:val="18"/>
                <w:szCs w:val="18"/>
              </w:rPr>
            </w:pPr>
            <w:ins w:id="3453" w:author="张周" w:date="2020-11-30T09:03:00Z">
              <w:r w:rsidRPr="00B44FBA">
                <w:rPr>
                  <w:rFonts w:hint="eastAsia"/>
                  <w:sz w:val="18"/>
                  <w:szCs w:val="18"/>
                </w:rPr>
                <w:t>深圳加德士石油产品有限公司莲塘加油站</w:t>
              </w:r>
            </w:ins>
          </w:p>
        </w:tc>
        <w:tc>
          <w:tcPr>
            <w:tcW w:w="873" w:type="dxa"/>
            <w:vAlign w:val="center"/>
            <w:tcPrChange w:id="3454" w:author="张周" w:date="2020-11-30T09:04:00Z">
              <w:tcPr>
                <w:tcW w:w="873" w:type="dxa"/>
                <w:vAlign w:val="center"/>
              </w:tcPr>
            </w:tcPrChange>
          </w:tcPr>
          <w:p w:rsidR="00803136" w:rsidRDefault="00803136" w:rsidP="004029CB">
            <w:pPr>
              <w:jc w:val="center"/>
              <w:rPr>
                <w:ins w:id="3455" w:author="张周" w:date="2020-11-30T09:03:00Z"/>
              </w:rPr>
            </w:pPr>
            <w:ins w:id="3456" w:author="张周" w:date="2020-11-30T09:03:00Z">
              <w:r w:rsidRPr="00B44FBA">
                <w:rPr>
                  <w:rFonts w:hint="eastAsia"/>
                  <w:sz w:val="18"/>
                  <w:szCs w:val="18"/>
                </w:rPr>
                <w:t>深圳</w:t>
              </w:r>
            </w:ins>
          </w:p>
        </w:tc>
        <w:tc>
          <w:tcPr>
            <w:tcW w:w="1134" w:type="dxa"/>
            <w:vAlign w:val="center"/>
            <w:tcPrChange w:id="3457" w:author="张周" w:date="2020-11-30T09:04:00Z">
              <w:tcPr>
                <w:tcW w:w="1134" w:type="dxa"/>
                <w:vAlign w:val="center"/>
              </w:tcPr>
            </w:tcPrChange>
          </w:tcPr>
          <w:p w:rsidR="00803136" w:rsidRDefault="00803136" w:rsidP="004029CB">
            <w:pPr>
              <w:jc w:val="center"/>
              <w:rPr>
                <w:ins w:id="3458" w:author="张周" w:date="2020-11-30T09:03:00Z"/>
              </w:rPr>
            </w:pPr>
            <w:ins w:id="3459" w:author="张周" w:date="2020-11-30T09:03:00Z">
              <w:r w:rsidRPr="0027536A">
                <w:rPr>
                  <w:rFonts w:asciiTheme="minorEastAsia" w:hAnsiTheme="minorEastAsia" w:hint="eastAsia"/>
                  <w:sz w:val="18"/>
                  <w:szCs w:val="18"/>
                </w:rPr>
                <w:t>合格</w:t>
              </w:r>
            </w:ins>
          </w:p>
        </w:tc>
        <w:tc>
          <w:tcPr>
            <w:tcW w:w="2341" w:type="dxa"/>
            <w:vAlign w:val="center"/>
            <w:tcPrChange w:id="3460" w:author="张周" w:date="2020-11-30T09:04:00Z">
              <w:tcPr>
                <w:tcW w:w="2341" w:type="dxa"/>
                <w:vAlign w:val="center"/>
              </w:tcPr>
            </w:tcPrChange>
          </w:tcPr>
          <w:p w:rsidR="00803136" w:rsidRPr="00C730C9" w:rsidRDefault="00803136" w:rsidP="004029CB">
            <w:pPr>
              <w:spacing w:line="280" w:lineRule="exact"/>
              <w:rPr>
                <w:ins w:id="3461" w:author="张周" w:date="2020-11-30T09:03:00Z"/>
                <w:rFonts w:asciiTheme="minorEastAsia" w:hAnsiTheme="minorEastAsia"/>
                <w:sz w:val="18"/>
                <w:szCs w:val="18"/>
              </w:rPr>
            </w:pPr>
          </w:p>
        </w:tc>
      </w:tr>
      <w:tr w:rsidR="00803136" w:rsidTr="00803136">
        <w:trPr>
          <w:trHeight w:val="567"/>
          <w:jc w:val="center"/>
          <w:ins w:id="3462" w:author="张周" w:date="2020-11-30T09:03:00Z"/>
          <w:trPrChange w:id="3463" w:author="张周" w:date="2020-11-30T09:04:00Z">
            <w:trPr>
              <w:trHeight w:val="567"/>
              <w:jc w:val="center"/>
            </w:trPr>
          </w:trPrChange>
        </w:trPr>
        <w:tc>
          <w:tcPr>
            <w:tcW w:w="663" w:type="dxa"/>
            <w:vAlign w:val="center"/>
            <w:tcPrChange w:id="346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465" w:author="张周" w:date="2020-11-30T09:03:00Z"/>
                <w:rFonts w:asciiTheme="minorEastAsia" w:hAnsiTheme="minorEastAsia"/>
                <w:sz w:val="18"/>
                <w:szCs w:val="18"/>
              </w:rPr>
            </w:pPr>
          </w:p>
        </w:tc>
        <w:tc>
          <w:tcPr>
            <w:tcW w:w="1472" w:type="dxa"/>
            <w:vMerge/>
            <w:vAlign w:val="center"/>
            <w:tcPrChange w:id="3466" w:author="张周" w:date="2020-11-30T09:04:00Z">
              <w:tcPr>
                <w:tcW w:w="1985" w:type="dxa"/>
                <w:vMerge/>
                <w:vAlign w:val="center"/>
              </w:tcPr>
            </w:tcPrChange>
          </w:tcPr>
          <w:p w:rsidR="00803136" w:rsidRPr="00C730C9" w:rsidRDefault="00803136" w:rsidP="004029CB">
            <w:pPr>
              <w:spacing w:line="280" w:lineRule="exact"/>
              <w:rPr>
                <w:ins w:id="3467" w:author="张周" w:date="2020-11-30T09:03:00Z"/>
                <w:rFonts w:asciiTheme="minorEastAsia" w:hAnsiTheme="minorEastAsia"/>
                <w:sz w:val="18"/>
                <w:szCs w:val="18"/>
              </w:rPr>
            </w:pPr>
          </w:p>
        </w:tc>
        <w:tc>
          <w:tcPr>
            <w:tcW w:w="992" w:type="dxa"/>
            <w:vMerge/>
            <w:vAlign w:val="center"/>
            <w:tcPrChange w:id="3468" w:author="张周" w:date="2020-11-30T09:04:00Z">
              <w:tcPr>
                <w:tcW w:w="616" w:type="dxa"/>
                <w:vMerge/>
                <w:vAlign w:val="center"/>
              </w:tcPr>
            </w:tcPrChange>
          </w:tcPr>
          <w:p w:rsidR="00803136" w:rsidRPr="00C730C9" w:rsidRDefault="00803136" w:rsidP="004029CB">
            <w:pPr>
              <w:spacing w:line="280" w:lineRule="exact"/>
              <w:jc w:val="center"/>
              <w:rPr>
                <w:ins w:id="3469" w:author="张周" w:date="2020-11-30T09:03:00Z"/>
                <w:rFonts w:asciiTheme="minorEastAsia" w:hAnsiTheme="minorEastAsia"/>
                <w:sz w:val="18"/>
                <w:szCs w:val="18"/>
              </w:rPr>
            </w:pPr>
          </w:p>
        </w:tc>
        <w:tc>
          <w:tcPr>
            <w:tcW w:w="3087" w:type="dxa"/>
            <w:vAlign w:val="center"/>
            <w:tcPrChange w:id="3470" w:author="张周" w:date="2020-11-30T09:04:00Z">
              <w:tcPr>
                <w:tcW w:w="2950" w:type="dxa"/>
                <w:vAlign w:val="center"/>
              </w:tcPr>
            </w:tcPrChange>
          </w:tcPr>
          <w:p w:rsidR="00803136" w:rsidRPr="00B44FBA" w:rsidRDefault="00803136" w:rsidP="004029CB">
            <w:pPr>
              <w:spacing w:line="280" w:lineRule="exact"/>
              <w:rPr>
                <w:ins w:id="3471" w:author="张周" w:date="2020-11-30T09:03:00Z"/>
                <w:sz w:val="18"/>
                <w:szCs w:val="18"/>
              </w:rPr>
            </w:pPr>
            <w:ins w:id="3472" w:author="张周" w:date="2020-11-30T09:03:00Z">
              <w:r w:rsidRPr="00B44FBA">
                <w:rPr>
                  <w:rFonts w:hint="eastAsia"/>
                  <w:sz w:val="18"/>
                  <w:szCs w:val="18"/>
                </w:rPr>
                <w:t>深圳烟草盐田公司机房</w:t>
              </w:r>
            </w:ins>
          </w:p>
        </w:tc>
        <w:tc>
          <w:tcPr>
            <w:tcW w:w="873" w:type="dxa"/>
            <w:vAlign w:val="center"/>
            <w:tcPrChange w:id="3473" w:author="张周" w:date="2020-11-30T09:04:00Z">
              <w:tcPr>
                <w:tcW w:w="873" w:type="dxa"/>
                <w:vAlign w:val="center"/>
              </w:tcPr>
            </w:tcPrChange>
          </w:tcPr>
          <w:p w:rsidR="00803136" w:rsidRDefault="00803136" w:rsidP="004029CB">
            <w:pPr>
              <w:jc w:val="center"/>
              <w:rPr>
                <w:ins w:id="3474" w:author="张周" w:date="2020-11-30T09:03:00Z"/>
              </w:rPr>
            </w:pPr>
            <w:ins w:id="3475" w:author="张周" w:date="2020-11-30T09:03:00Z">
              <w:r w:rsidRPr="00B44FBA">
                <w:rPr>
                  <w:rFonts w:hint="eastAsia"/>
                  <w:sz w:val="18"/>
                  <w:szCs w:val="18"/>
                </w:rPr>
                <w:t>深圳</w:t>
              </w:r>
            </w:ins>
          </w:p>
        </w:tc>
        <w:tc>
          <w:tcPr>
            <w:tcW w:w="1134" w:type="dxa"/>
            <w:vAlign w:val="center"/>
            <w:tcPrChange w:id="3476" w:author="张周" w:date="2020-11-30T09:04:00Z">
              <w:tcPr>
                <w:tcW w:w="1134" w:type="dxa"/>
                <w:vAlign w:val="center"/>
              </w:tcPr>
            </w:tcPrChange>
          </w:tcPr>
          <w:p w:rsidR="00803136" w:rsidRDefault="00803136" w:rsidP="004029CB">
            <w:pPr>
              <w:jc w:val="center"/>
              <w:rPr>
                <w:ins w:id="3477" w:author="张周" w:date="2020-11-30T09:03:00Z"/>
              </w:rPr>
            </w:pPr>
            <w:ins w:id="3478" w:author="张周" w:date="2020-11-30T09:03:00Z">
              <w:r w:rsidRPr="0027536A">
                <w:rPr>
                  <w:rFonts w:asciiTheme="minorEastAsia" w:hAnsiTheme="minorEastAsia" w:hint="eastAsia"/>
                  <w:sz w:val="18"/>
                  <w:szCs w:val="18"/>
                </w:rPr>
                <w:t>合格</w:t>
              </w:r>
            </w:ins>
          </w:p>
        </w:tc>
        <w:tc>
          <w:tcPr>
            <w:tcW w:w="2341" w:type="dxa"/>
            <w:vAlign w:val="center"/>
            <w:tcPrChange w:id="3479" w:author="张周" w:date="2020-11-30T09:04:00Z">
              <w:tcPr>
                <w:tcW w:w="2341" w:type="dxa"/>
                <w:vAlign w:val="center"/>
              </w:tcPr>
            </w:tcPrChange>
          </w:tcPr>
          <w:p w:rsidR="00803136" w:rsidRPr="00C730C9" w:rsidRDefault="00803136" w:rsidP="004029CB">
            <w:pPr>
              <w:spacing w:line="280" w:lineRule="exact"/>
              <w:rPr>
                <w:ins w:id="3480" w:author="张周" w:date="2020-11-30T09:03:00Z"/>
                <w:rFonts w:asciiTheme="minorEastAsia" w:hAnsiTheme="minorEastAsia"/>
                <w:sz w:val="18"/>
                <w:szCs w:val="18"/>
              </w:rPr>
            </w:pPr>
          </w:p>
        </w:tc>
      </w:tr>
      <w:tr w:rsidR="00803136" w:rsidTr="00803136">
        <w:trPr>
          <w:trHeight w:val="567"/>
          <w:jc w:val="center"/>
          <w:ins w:id="3481" w:author="张周" w:date="2020-11-30T09:03:00Z"/>
          <w:trPrChange w:id="3482" w:author="张周" w:date="2020-11-30T09:04:00Z">
            <w:trPr>
              <w:trHeight w:val="567"/>
              <w:jc w:val="center"/>
            </w:trPr>
          </w:trPrChange>
        </w:trPr>
        <w:tc>
          <w:tcPr>
            <w:tcW w:w="663" w:type="dxa"/>
            <w:vAlign w:val="center"/>
            <w:tcPrChange w:id="348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484" w:author="张周" w:date="2020-11-30T09:03:00Z"/>
                <w:rFonts w:asciiTheme="minorEastAsia" w:hAnsiTheme="minorEastAsia"/>
                <w:sz w:val="18"/>
                <w:szCs w:val="18"/>
              </w:rPr>
            </w:pPr>
          </w:p>
        </w:tc>
        <w:tc>
          <w:tcPr>
            <w:tcW w:w="1472" w:type="dxa"/>
            <w:vMerge/>
            <w:vAlign w:val="center"/>
            <w:tcPrChange w:id="3485" w:author="张周" w:date="2020-11-30T09:04:00Z">
              <w:tcPr>
                <w:tcW w:w="1985" w:type="dxa"/>
                <w:vMerge/>
                <w:vAlign w:val="center"/>
              </w:tcPr>
            </w:tcPrChange>
          </w:tcPr>
          <w:p w:rsidR="00803136" w:rsidRPr="00C730C9" w:rsidRDefault="00803136" w:rsidP="004029CB">
            <w:pPr>
              <w:spacing w:line="280" w:lineRule="exact"/>
              <w:rPr>
                <w:ins w:id="3486" w:author="张周" w:date="2020-11-30T09:03:00Z"/>
                <w:rFonts w:asciiTheme="minorEastAsia" w:hAnsiTheme="minorEastAsia"/>
                <w:sz w:val="18"/>
                <w:szCs w:val="18"/>
              </w:rPr>
            </w:pPr>
          </w:p>
        </w:tc>
        <w:tc>
          <w:tcPr>
            <w:tcW w:w="992" w:type="dxa"/>
            <w:vMerge/>
            <w:vAlign w:val="center"/>
            <w:tcPrChange w:id="3487" w:author="张周" w:date="2020-11-30T09:04:00Z">
              <w:tcPr>
                <w:tcW w:w="616" w:type="dxa"/>
                <w:vMerge/>
                <w:vAlign w:val="center"/>
              </w:tcPr>
            </w:tcPrChange>
          </w:tcPr>
          <w:p w:rsidR="00803136" w:rsidRPr="00C730C9" w:rsidRDefault="00803136" w:rsidP="004029CB">
            <w:pPr>
              <w:spacing w:line="280" w:lineRule="exact"/>
              <w:jc w:val="center"/>
              <w:rPr>
                <w:ins w:id="3488" w:author="张周" w:date="2020-11-30T09:03:00Z"/>
                <w:rFonts w:asciiTheme="minorEastAsia" w:hAnsiTheme="minorEastAsia"/>
                <w:sz w:val="18"/>
                <w:szCs w:val="18"/>
              </w:rPr>
            </w:pPr>
          </w:p>
        </w:tc>
        <w:tc>
          <w:tcPr>
            <w:tcW w:w="3087" w:type="dxa"/>
            <w:vAlign w:val="center"/>
            <w:tcPrChange w:id="3489" w:author="张周" w:date="2020-11-30T09:04:00Z">
              <w:tcPr>
                <w:tcW w:w="2950" w:type="dxa"/>
                <w:vAlign w:val="center"/>
              </w:tcPr>
            </w:tcPrChange>
          </w:tcPr>
          <w:p w:rsidR="00803136" w:rsidRPr="00B44FBA" w:rsidRDefault="00803136" w:rsidP="004029CB">
            <w:pPr>
              <w:spacing w:line="280" w:lineRule="exact"/>
              <w:rPr>
                <w:ins w:id="3490" w:author="张周" w:date="2020-11-30T09:03:00Z"/>
                <w:sz w:val="18"/>
                <w:szCs w:val="18"/>
              </w:rPr>
            </w:pPr>
            <w:ins w:id="3491" w:author="张周" w:date="2020-11-30T09:03:00Z">
              <w:r w:rsidRPr="00B44FBA">
                <w:rPr>
                  <w:rFonts w:hint="eastAsia"/>
                  <w:sz w:val="18"/>
                  <w:szCs w:val="18"/>
                </w:rPr>
                <w:t>深圳市中</w:t>
              </w:r>
              <w:proofErr w:type="gramStart"/>
              <w:r w:rsidRPr="00B44FBA">
                <w:rPr>
                  <w:rFonts w:hint="eastAsia"/>
                  <w:sz w:val="18"/>
                  <w:szCs w:val="18"/>
                </w:rPr>
                <w:t>石化坤达加油站</w:t>
              </w:r>
              <w:proofErr w:type="gramEnd"/>
              <w:r w:rsidRPr="00B44FBA">
                <w:rPr>
                  <w:rFonts w:hint="eastAsia"/>
                  <w:sz w:val="18"/>
                  <w:szCs w:val="18"/>
                </w:rPr>
                <w:t>有限公司加油站</w:t>
              </w:r>
            </w:ins>
          </w:p>
        </w:tc>
        <w:tc>
          <w:tcPr>
            <w:tcW w:w="873" w:type="dxa"/>
            <w:vAlign w:val="center"/>
            <w:tcPrChange w:id="3492" w:author="张周" w:date="2020-11-30T09:04:00Z">
              <w:tcPr>
                <w:tcW w:w="873" w:type="dxa"/>
                <w:vAlign w:val="center"/>
              </w:tcPr>
            </w:tcPrChange>
          </w:tcPr>
          <w:p w:rsidR="00803136" w:rsidRDefault="00803136" w:rsidP="004029CB">
            <w:pPr>
              <w:jc w:val="center"/>
              <w:rPr>
                <w:ins w:id="3493" w:author="张周" w:date="2020-11-30T09:03:00Z"/>
              </w:rPr>
            </w:pPr>
            <w:ins w:id="3494" w:author="张周" w:date="2020-11-30T09:03:00Z">
              <w:r w:rsidRPr="00B44FBA">
                <w:rPr>
                  <w:rFonts w:hint="eastAsia"/>
                  <w:sz w:val="18"/>
                  <w:szCs w:val="18"/>
                </w:rPr>
                <w:t>深圳</w:t>
              </w:r>
            </w:ins>
          </w:p>
        </w:tc>
        <w:tc>
          <w:tcPr>
            <w:tcW w:w="1134" w:type="dxa"/>
            <w:vAlign w:val="center"/>
            <w:tcPrChange w:id="3495" w:author="张周" w:date="2020-11-30T09:04:00Z">
              <w:tcPr>
                <w:tcW w:w="1134" w:type="dxa"/>
                <w:vAlign w:val="center"/>
              </w:tcPr>
            </w:tcPrChange>
          </w:tcPr>
          <w:p w:rsidR="00803136" w:rsidRDefault="00803136" w:rsidP="004029CB">
            <w:pPr>
              <w:jc w:val="center"/>
              <w:rPr>
                <w:ins w:id="3496" w:author="张周" w:date="2020-11-30T09:03:00Z"/>
              </w:rPr>
            </w:pPr>
            <w:ins w:id="3497" w:author="张周" w:date="2020-11-30T09:03:00Z">
              <w:r w:rsidRPr="0027536A">
                <w:rPr>
                  <w:rFonts w:asciiTheme="minorEastAsia" w:hAnsiTheme="minorEastAsia" w:hint="eastAsia"/>
                  <w:sz w:val="18"/>
                  <w:szCs w:val="18"/>
                </w:rPr>
                <w:t>合格</w:t>
              </w:r>
            </w:ins>
          </w:p>
        </w:tc>
        <w:tc>
          <w:tcPr>
            <w:tcW w:w="2341" w:type="dxa"/>
            <w:tcPrChange w:id="3498" w:author="张周" w:date="2020-11-30T09:04:00Z">
              <w:tcPr>
                <w:tcW w:w="2341" w:type="dxa"/>
              </w:tcPr>
            </w:tcPrChange>
          </w:tcPr>
          <w:p w:rsidR="00803136" w:rsidRPr="00C730C9" w:rsidRDefault="00803136" w:rsidP="004029CB">
            <w:pPr>
              <w:spacing w:line="280" w:lineRule="exact"/>
              <w:rPr>
                <w:ins w:id="3499" w:author="张周" w:date="2020-11-30T09:03:00Z"/>
                <w:rFonts w:asciiTheme="minorEastAsia" w:hAnsiTheme="minorEastAsia"/>
                <w:sz w:val="18"/>
                <w:szCs w:val="18"/>
              </w:rPr>
            </w:pPr>
          </w:p>
        </w:tc>
      </w:tr>
      <w:tr w:rsidR="00803136" w:rsidTr="00803136">
        <w:trPr>
          <w:trHeight w:val="567"/>
          <w:jc w:val="center"/>
          <w:ins w:id="3500" w:author="张周" w:date="2020-11-30T09:03:00Z"/>
          <w:trPrChange w:id="3501" w:author="张周" w:date="2020-11-30T09:04:00Z">
            <w:trPr>
              <w:trHeight w:val="567"/>
              <w:jc w:val="center"/>
            </w:trPr>
          </w:trPrChange>
        </w:trPr>
        <w:tc>
          <w:tcPr>
            <w:tcW w:w="663" w:type="dxa"/>
            <w:vAlign w:val="center"/>
            <w:tcPrChange w:id="350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503" w:author="张周" w:date="2020-11-30T09:03:00Z"/>
                <w:rFonts w:asciiTheme="minorEastAsia" w:hAnsiTheme="minorEastAsia"/>
                <w:sz w:val="18"/>
                <w:szCs w:val="18"/>
              </w:rPr>
            </w:pPr>
          </w:p>
        </w:tc>
        <w:tc>
          <w:tcPr>
            <w:tcW w:w="1472" w:type="dxa"/>
            <w:vMerge/>
            <w:vAlign w:val="center"/>
            <w:tcPrChange w:id="3504" w:author="张周" w:date="2020-11-30T09:04:00Z">
              <w:tcPr>
                <w:tcW w:w="1985" w:type="dxa"/>
                <w:vMerge/>
                <w:vAlign w:val="center"/>
              </w:tcPr>
            </w:tcPrChange>
          </w:tcPr>
          <w:p w:rsidR="00803136" w:rsidRPr="00C730C9" w:rsidRDefault="00803136" w:rsidP="004029CB">
            <w:pPr>
              <w:spacing w:line="280" w:lineRule="exact"/>
              <w:rPr>
                <w:ins w:id="3505" w:author="张周" w:date="2020-11-30T09:03:00Z"/>
                <w:rFonts w:asciiTheme="minorEastAsia" w:hAnsiTheme="minorEastAsia"/>
                <w:sz w:val="18"/>
                <w:szCs w:val="18"/>
              </w:rPr>
            </w:pPr>
          </w:p>
        </w:tc>
        <w:tc>
          <w:tcPr>
            <w:tcW w:w="992" w:type="dxa"/>
            <w:vMerge/>
            <w:vAlign w:val="center"/>
            <w:tcPrChange w:id="3506" w:author="张周" w:date="2020-11-30T09:04:00Z">
              <w:tcPr>
                <w:tcW w:w="616" w:type="dxa"/>
                <w:vMerge/>
                <w:vAlign w:val="center"/>
              </w:tcPr>
            </w:tcPrChange>
          </w:tcPr>
          <w:p w:rsidR="00803136" w:rsidRPr="00C730C9" w:rsidRDefault="00803136" w:rsidP="004029CB">
            <w:pPr>
              <w:spacing w:line="280" w:lineRule="exact"/>
              <w:jc w:val="center"/>
              <w:rPr>
                <w:ins w:id="3507" w:author="张周" w:date="2020-11-30T09:03:00Z"/>
                <w:rFonts w:asciiTheme="minorEastAsia" w:hAnsiTheme="minorEastAsia"/>
                <w:sz w:val="18"/>
                <w:szCs w:val="18"/>
              </w:rPr>
            </w:pPr>
          </w:p>
        </w:tc>
        <w:tc>
          <w:tcPr>
            <w:tcW w:w="3087" w:type="dxa"/>
            <w:vAlign w:val="center"/>
            <w:tcPrChange w:id="3508" w:author="张周" w:date="2020-11-30T09:04:00Z">
              <w:tcPr>
                <w:tcW w:w="2950" w:type="dxa"/>
                <w:vAlign w:val="center"/>
              </w:tcPr>
            </w:tcPrChange>
          </w:tcPr>
          <w:p w:rsidR="00803136" w:rsidRPr="00B44FBA" w:rsidRDefault="00803136" w:rsidP="004029CB">
            <w:pPr>
              <w:spacing w:line="280" w:lineRule="exact"/>
              <w:rPr>
                <w:ins w:id="3509" w:author="张周" w:date="2020-11-30T09:03:00Z"/>
                <w:sz w:val="18"/>
                <w:szCs w:val="18"/>
              </w:rPr>
            </w:pPr>
            <w:ins w:id="3510" w:author="张周" w:date="2020-11-30T09:03:00Z">
              <w:r w:rsidRPr="00E350B1">
                <w:rPr>
                  <w:rFonts w:hint="eastAsia"/>
                  <w:sz w:val="18"/>
                  <w:szCs w:val="18"/>
                </w:rPr>
                <w:t>阳江海大饲料有限公司</w:t>
              </w:r>
              <w:r w:rsidRPr="00E350B1">
                <w:rPr>
                  <w:rFonts w:hint="eastAsia"/>
                  <w:sz w:val="18"/>
                  <w:szCs w:val="18"/>
                </w:rPr>
                <w:t>5</w:t>
              </w:r>
              <w:r w:rsidRPr="00E350B1">
                <w:rPr>
                  <w:rFonts w:hint="eastAsia"/>
                  <w:sz w:val="18"/>
                  <w:szCs w:val="18"/>
                </w:rPr>
                <w:t>号综合楼</w:t>
              </w:r>
            </w:ins>
          </w:p>
        </w:tc>
        <w:tc>
          <w:tcPr>
            <w:tcW w:w="873" w:type="dxa"/>
            <w:vAlign w:val="center"/>
            <w:tcPrChange w:id="3511" w:author="张周" w:date="2020-11-30T09:04:00Z">
              <w:tcPr>
                <w:tcW w:w="873" w:type="dxa"/>
                <w:vAlign w:val="center"/>
              </w:tcPr>
            </w:tcPrChange>
          </w:tcPr>
          <w:p w:rsidR="00803136" w:rsidRDefault="00803136" w:rsidP="004029CB">
            <w:pPr>
              <w:jc w:val="center"/>
              <w:rPr>
                <w:ins w:id="3512" w:author="张周" w:date="2020-11-30T09:03:00Z"/>
              </w:rPr>
            </w:pPr>
            <w:ins w:id="3513" w:author="张周" w:date="2020-11-30T09:03:00Z">
              <w:r w:rsidRPr="00E350B1">
                <w:rPr>
                  <w:rFonts w:hint="eastAsia"/>
                  <w:sz w:val="18"/>
                  <w:szCs w:val="18"/>
                </w:rPr>
                <w:t>阳江</w:t>
              </w:r>
            </w:ins>
          </w:p>
        </w:tc>
        <w:tc>
          <w:tcPr>
            <w:tcW w:w="1134" w:type="dxa"/>
            <w:vAlign w:val="center"/>
            <w:tcPrChange w:id="3514" w:author="张周" w:date="2020-11-30T09:04:00Z">
              <w:tcPr>
                <w:tcW w:w="1134" w:type="dxa"/>
                <w:vAlign w:val="center"/>
              </w:tcPr>
            </w:tcPrChange>
          </w:tcPr>
          <w:p w:rsidR="00803136" w:rsidRDefault="00803136" w:rsidP="004029CB">
            <w:pPr>
              <w:jc w:val="center"/>
              <w:rPr>
                <w:ins w:id="3515" w:author="张周" w:date="2020-11-30T09:03:00Z"/>
              </w:rPr>
            </w:pPr>
            <w:ins w:id="3516" w:author="张周" w:date="2020-11-30T09:03:00Z">
              <w:r w:rsidRPr="0027536A">
                <w:rPr>
                  <w:rFonts w:asciiTheme="minorEastAsia" w:hAnsiTheme="minorEastAsia" w:hint="eastAsia"/>
                  <w:sz w:val="18"/>
                  <w:szCs w:val="18"/>
                </w:rPr>
                <w:t>合格</w:t>
              </w:r>
            </w:ins>
          </w:p>
        </w:tc>
        <w:tc>
          <w:tcPr>
            <w:tcW w:w="2341" w:type="dxa"/>
            <w:tcPrChange w:id="3517" w:author="张周" w:date="2020-11-30T09:04:00Z">
              <w:tcPr>
                <w:tcW w:w="2341" w:type="dxa"/>
              </w:tcPr>
            </w:tcPrChange>
          </w:tcPr>
          <w:p w:rsidR="00803136" w:rsidRPr="00C730C9" w:rsidRDefault="00803136" w:rsidP="004029CB">
            <w:pPr>
              <w:spacing w:line="280" w:lineRule="exact"/>
              <w:rPr>
                <w:ins w:id="3518" w:author="张周" w:date="2020-11-30T09:03:00Z"/>
                <w:rFonts w:asciiTheme="minorEastAsia" w:hAnsiTheme="minorEastAsia"/>
                <w:sz w:val="18"/>
                <w:szCs w:val="18"/>
              </w:rPr>
            </w:pPr>
          </w:p>
        </w:tc>
      </w:tr>
      <w:tr w:rsidR="00803136" w:rsidTr="00803136">
        <w:trPr>
          <w:trHeight w:val="567"/>
          <w:jc w:val="center"/>
          <w:ins w:id="3519" w:author="张周" w:date="2020-11-30T09:03:00Z"/>
          <w:trPrChange w:id="3520" w:author="张周" w:date="2020-11-30T09:04:00Z">
            <w:trPr>
              <w:trHeight w:val="567"/>
              <w:jc w:val="center"/>
            </w:trPr>
          </w:trPrChange>
        </w:trPr>
        <w:tc>
          <w:tcPr>
            <w:tcW w:w="663" w:type="dxa"/>
            <w:vAlign w:val="center"/>
            <w:tcPrChange w:id="352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522" w:author="张周" w:date="2020-11-30T09:03:00Z"/>
                <w:rFonts w:asciiTheme="minorEastAsia" w:hAnsiTheme="minorEastAsia"/>
                <w:sz w:val="18"/>
                <w:szCs w:val="18"/>
              </w:rPr>
            </w:pPr>
          </w:p>
        </w:tc>
        <w:tc>
          <w:tcPr>
            <w:tcW w:w="1472" w:type="dxa"/>
            <w:vMerge w:val="restart"/>
            <w:vAlign w:val="center"/>
            <w:tcPrChange w:id="3523" w:author="张周" w:date="2020-11-30T09:04:00Z">
              <w:tcPr>
                <w:tcW w:w="1985" w:type="dxa"/>
                <w:vMerge w:val="restart"/>
                <w:vAlign w:val="center"/>
              </w:tcPr>
            </w:tcPrChange>
          </w:tcPr>
          <w:p w:rsidR="00803136" w:rsidRPr="00C730C9" w:rsidRDefault="00803136" w:rsidP="004029CB">
            <w:pPr>
              <w:spacing w:line="280" w:lineRule="exact"/>
              <w:rPr>
                <w:ins w:id="3524" w:author="张周" w:date="2020-11-30T09:03:00Z"/>
                <w:rFonts w:asciiTheme="minorEastAsia" w:hAnsiTheme="minorEastAsia"/>
                <w:sz w:val="18"/>
                <w:szCs w:val="18"/>
              </w:rPr>
            </w:pPr>
            <w:ins w:id="3525" w:author="张周" w:date="2020-11-30T09:03:00Z">
              <w:r>
                <w:rPr>
                  <w:rFonts w:asciiTheme="minorEastAsia" w:hAnsiTheme="minorEastAsia" w:hint="eastAsia"/>
                  <w:sz w:val="18"/>
                  <w:szCs w:val="18"/>
                </w:rPr>
                <w:t>吉林省</w:t>
              </w:r>
              <w:r>
                <w:rPr>
                  <w:rFonts w:asciiTheme="minorEastAsia" w:hAnsiTheme="minorEastAsia"/>
                  <w:sz w:val="18"/>
                  <w:szCs w:val="18"/>
                </w:rPr>
                <w:t>北亚防雷装置检测咨询有限公司</w:t>
              </w:r>
            </w:ins>
          </w:p>
        </w:tc>
        <w:tc>
          <w:tcPr>
            <w:tcW w:w="992" w:type="dxa"/>
            <w:vMerge w:val="restart"/>
            <w:vAlign w:val="center"/>
            <w:tcPrChange w:id="3526" w:author="张周" w:date="2020-11-30T09:04:00Z">
              <w:tcPr>
                <w:tcW w:w="616" w:type="dxa"/>
                <w:vMerge w:val="restart"/>
                <w:vAlign w:val="center"/>
              </w:tcPr>
            </w:tcPrChange>
          </w:tcPr>
          <w:p w:rsidR="00803136" w:rsidRPr="00C730C9" w:rsidRDefault="00803136" w:rsidP="004029CB">
            <w:pPr>
              <w:spacing w:line="280" w:lineRule="exact"/>
              <w:jc w:val="center"/>
              <w:rPr>
                <w:ins w:id="3527" w:author="张周" w:date="2020-11-30T09:03:00Z"/>
                <w:rFonts w:asciiTheme="minorEastAsia" w:hAnsiTheme="minorEastAsia"/>
                <w:sz w:val="18"/>
                <w:szCs w:val="18"/>
              </w:rPr>
            </w:pPr>
            <w:ins w:id="3528" w:author="张周" w:date="2020-11-30T09:03:00Z">
              <w:r>
                <w:rPr>
                  <w:rFonts w:asciiTheme="minorEastAsia" w:hAnsiTheme="minorEastAsia" w:hint="eastAsia"/>
                  <w:sz w:val="18"/>
                  <w:szCs w:val="18"/>
                </w:rPr>
                <w:t>甲级</w:t>
              </w:r>
            </w:ins>
          </w:p>
        </w:tc>
        <w:tc>
          <w:tcPr>
            <w:tcW w:w="3087" w:type="dxa"/>
            <w:vAlign w:val="center"/>
            <w:tcPrChange w:id="3529" w:author="张周" w:date="2020-11-30T09:04:00Z">
              <w:tcPr>
                <w:tcW w:w="2950" w:type="dxa"/>
                <w:vAlign w:val="center"/>
              </w:tcPr>
            </w:tcPrChange>
          </w:tcPr>
          <w:p w:rsidR="00803136" w:rsidRPr="006F324F" w:rsidRDefault="00803136" w:rsidP="004029CB">
            <w:pPr>
              <w:spacing w:line="280" w:lineRule="exact"/>
              <w:rPr>
                <w:ins w:id="3530" w:author="张周" w:date="2020-11-30T09:03:00Z"/>
                <w:sz w:val="18"/>
                <w:szCs w:val="18"/>
              </w:rPr>
            </w:pPr>
            <w:ins w:id="3531" w:author="张周" w:date="2020-11-30T09:03:00Z">
              <w:r w:rsidRPr="006F324F">
                <w:rPr>
                  <w:rFonts w:hint="eastAsia"/>
                  <w:sz w:val="18"/>
                  <w:szCs w:val="18"/>
                </w:rPr>
                <w:t>深圳市</w:t>
              </w:r>
              <w:proofErr w:type="gramStart"/>
              <w:r w:rsidRPr="006F324F">
                <w:rPr>
                  <w:rFonts w:hint="eastAsia"/>
                  <w:sz w:val="18"/>
                  <w:szCs w:val="18"/>
                </w:rPr>
                <w:t>宏洲工业</w:t>
              </w:r>
              <w:proofErr w:type="gramEnd"/>
              <w:r w:rsidRPr="006F324F">
                <w:rPr>
                  <w:rFonts w:hint="eastAsia"/>
                  <w:sz w:val="18"/>
                  <w:szCs w:val="18"/>
                </w:rPr>
                <w:t>气体有限公司气体厂防雷装置</w:t>
              </w:r>
            </w:ins>
          </w:p>
        </w:tc>
        <w:tc>
          <w:tcPr>
            <w:tcW w:w="873" w:type="dxa"/>
            <w:vAlign w:val="center"/>
            <w:tcPrChange w:id="3532" w:author="张周" w:date="2020-11-30T09:04:00Z">
              <w:tcPr>
                <w:tcW w:w="873" w:type="dxa"/>
                <w:vAlign w:val="center"/>
              </w:tcPr>
            </w:tcPrChange>
          </w:tcPr>
          <w:p w:rsidR="00803136" w:rsidRDefault="00803136" w:rsidP="004029CB">
            <w:pPr>
              <w:jc w:val="center"/>
              <w:rPr>
                <w:ins w:id="3533" w:author="张周" w:date="2020-11-30T09:03:00Z"/>
              </w:rPr>
            </w:pPr>
            <w:ins w:id="3534" w:author="张周" w:date="2020-11-30T09:03:00Z">
              <w:r w:rsidRPr="006F324F">
                <w:rPr>
                  <w:rFonts w:hint="eastAsia"/>
                  <w:sz w:val="18"/>
                  <w:szCs w:val="18"/>
                </w:rPr>
                <w:t>深圳</w:t>
              </w:r>
            </w:ins>
          </w:p>
        </w:tc>
        <w:tc>
          <w:tcPr>
            <w:tcW w:w="1134" w:type="dxa"/>
            <w:vAlign w:val="center"/>
            <w:tcPrChange w:id="3535" w:author="张周" w:date="2020-11-30T09:04:00Z">
              <w:tcPr>
                <w:tcW w:w="1134" w:type="dxa"/>
                <w:vAlign w:val="center"/>
              </w:tcPr>
            </w:tcPrChange>
          </w:tcPr>
          <w:p w:rsidR="00803136" w:rsidRDefault="00803136" w:rsidP="004029CB">
            <w:pPr>
              <w:jc w:val="center"/>
              <w:rPr>
                <w:ins w:id="3536" w:author="张周" w:date="2020-11-30T09:03:00Z"/>
              </w:rPr>
            </w:pPr>
            <w:ins w:id="3537" w:author="张周" w:date="2020-11-30T09:03:00Z">
              <w:r w:rsidRPr="0027536A">
                <w:rPr>
                  <w:rFonts w:asciiTheme="minorEastAsia" w:hAnsiTheme="minorEastAsia" w:hint="eastAsia"/>
                  <w:sz w:val="18"/>
                  <w:szCs w:val="18"/>
                </w:rPr>
                <w:t>合格</w:t>
              </w:r>
            </w:ins>
          </w:p>
        </w:tc>
        <w:tc>
          <w:tcPr>
            <w:tcW w:w="2341" w:type="dxa"/>
            <w:vAlign w:val="center"/>
            <w:tcPrChange w:id="3538" w:author="张周" w:date="2020-11-30T09:04:00Z">
              <w:tcPr>
                <w:tcW w:w="2341" w:type="dxa"/>
                <w:vAlign w:val="center"/>
              </w:tcPr>
            </w:tcPrChange>
          </w:tcPr>
          <w:p w:rsidR="00803136" w:rsidRPr="00C730C9" w:rsidRDefault="00803136" w:rsidP="004029CB">
            <w:pPr>
              <w:spacing w:line="280" w:lineRule="exact"/>
              <w:rPr>
                <w:ins w:id="3539" w:author="张周" w:date="2020-11-30T09:03:00Z"/>
                <w:rFonts w:asciiTheme="minorEastAsia" w:hAnsiTheme="minorEastAsia"/>
                <w:sz w:val="18"/>
                <w:szCs w:val="18"/>
              </w:rPr>
            </w:pPr>
          </w:p>
        </w:tc>
      </w:tr>
      <w:tr w:rsidR="00803136" w:rsidTr="00803136">
        <w:trPr>
          <w:trHeight w:val="567"/>
          <w:jc w:val="center"/>
          <w:ins w:id="3540" w:author="张周" w:date="2020-11-30T09:03:00Z"/>
          <w:trPrChange w:id="3541" w:author="张周" w:date="2020-11-30T09:04:00Z">
            <w:trPr>
              <w:trHeight w:val="567"/>
              <w:jc w:val="center"/>
            </w:trPr>
          </w:trPrChange>
        </w:trPr>
        <w:tc>
          <w:tcPr>
            <w:tcW w:w="663" w:type="dxa"/>
            <w:vAlign w:val="center"/>
            <w:tcPrChange w:id="354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543" w:author="张周" w:date="2020-11-30T09:03:00Z"/>
                <w:rFonts w:asciiTheme="minorEastAsia" w:hAnsiTheme="minorEastAsia"/>
                <w:sz w:val="18"/>
                <w:szCs w:val="18"/>
              </w:rPr>
            </w:pPr>
          </w:p>
        </w:tc>
        <w:tc>
          <w:tcPr>
            <w:tcW w:w="1472" w:type="dxa"/>
            <w:vMerge/>
            <w:vAlign w:val="center"/>
            <w:tcPrChange w:id="3544" w:author="张周" w:date="2020-11-30T09:04:00Z">
              <w:tcPr>
                <w:tcW w:w="1985" w:type="dxa"/>
                <w:vMerge/>
                <w:vAlign w:val="center"/>
              </w:tcPr>
            </w:tcPrChange>
          </w:tcPr>
          <w:p w:rsidR="00803136" w:rsidRPr="00C730C9" w:rsidRDefault="00803136" w:rsidP="004029CB">
            <w:pPr>
              <w:spacing w:line="280" w:lineRule="exact"/>
              <w:rPr>
                <w:ins w:id="3545" w:author="张周" w:date="2020-11-30T09:03:00Z"/>
                <w:rFonts w:asciiTheme="minorEastAsia" w:hAnsiTheme="minorEastAsia"/>
                <w:sz w:val="18"/>
                <w:szCs w:val="18"/>
              </w:rPr>
            </w:pPr>
          </w:p>
        </w:tc>
        <w:tc>
          <w:tcPr>
            <w:tcW w:w="992" w:type="dxa"/>
            <w:vMerge/>
            <w:vAlign w:val="center"/>
            <w:tcPrChange w:id="3546" w:author="张周" w:date="2020-11-30T09:04:00Z">
              <w:tcPr>
                <w:tcW w:w="616" w:type="dxa"/>
                <w:vMerge/>
                <w:vAlign w:val="center"/>
              </w:tcPr>
            </w:tcPrChange>
          </w:tcPr>
          <w:p w:rsidR="00803136" w:rsidRPr="00C730C9" w:rsidRDefault="00803136" w:rsidP="004029CB">
            <w:pPr>
              <w:spacing w:line="280" w:lineRule="exact"/>
              <w:jc w:val="center"/>
              <w:rPr>
                <w:ins w:id="3547" w:author="张周" w:date="2020-11-30T09:03:00Z"/>
                <w:rFonts w:asciiTheme="minorEastAsia" w:hAnsiTheme="minorEastAsia"/>
                <w:sz w:val="18"/>
                <w:szCs w:val="18"/>
              </w:rPr>
            </w:pPr>
          </w:p>
        </w:tc>
        <w:tc>
          <w:tcPr>
            <w:tcW w:w="3087" w:type="dxa"/>
            <w:vAlign w:val="center"/>
            <w:tcPrChange w:id="3548" w:author="张周" w:date="2020-11-30T09:04:00Z">
              <w:tcPr>
                <w:tcW w:w="2950" w:type="dxa"/>
                <w:vAlign w:val="center"/>
              </w:tcPr>
            </w:tcPrChange>
          </w:tcPr>
          <w:p w:rsidR="00803136" w:rsidRPr="006F324F" w:rsidRDefault="00803136" w:rsidP="004029CB">
            <w:pPr>
              <w:spacing w:line="280" w:lineRule="exact"/>
              <w:rPr>
                <w:ins w:id="3549" w:author="张周" w:date="2020-11-30T09:03:00Z"/>
                <w:sz w:val="18"/>
                <w:szCs w:val="18"/>
              </w:rPr>
            </w:pPr>
            <w:ins w:id="3550" w:author="张周" w:date="2020-11-30T09:03:00Z">
              <w:r w:rsidRPr="006F324F">
                <w:rPr>
                  <w:rFonts w:hint="eastAsia"/>
                  <w:sz w:val="18"/>
                  <w:szCs w:val="18"/>
                </w:rPr>
                <w:t>深圳市中</w:t>
              </w:r>
              <w:proofErr w:type="gramStart"/>
              <w:r w:rsidRPr="006F324F">
                <w:rPr>
                  <w:rFonts w:hint="eastAsia"/>
                  <w:sz w:val="18"/>
                  <w:szCs w:val="18"/>
                </w:rPr>
                <w:t>油润德销售</w:t>
              </w:r>
              <w:proofErr w:type="gramEnd"/>
              <w:r w:rsidRPr="006F324F">
                <w:rPr>
                  <w:rFonts w:hint="eastAsia"/>
                  <w:sz w:val="18"/>
                  <w:szCs w:val="18"/>
                </w:rPr>
                <w:t>有限公司留仙加油站</w:t>
              </w:r>
            </w:ins>
          </w:p>
        </w:tc>
        <w:tc>
          <w:tcPr>
            <w:tcW w:w="873" w:type="dxa"/>
            <w:vAlign w:val="center"/>
            <w:tcPrChange w:id="3551" w:author="张周" w:date="2020-11-30T09:04:00Z">
              <w:tcPr>
                <w:tcW w:w="873" w:type="dxa"/>
                <w:vAlign w:val="center"/>
              </w:tcPr>
            </w:tcPrChange>
          </w:tcPr>
          <w:p w:rsidR="00803136" w:rsidRDefault="00803136" w:rsidP="004029CB">
            <w:pPr>
              <w:jc w:val="center"/>
              <w:rPr>
                <w:ins w:id="3552" w:author="张周" w:date="2020-11-30T09:03:00Z"/>
              </w:rPr>
            </w:pPr>
            <w:ins w:id="3553" w:author="张周" w:date="2020-11-30T09:03:00Z">
              <w:r w:rsidRPr="006F324F">
                <w:rPr>
                  <w:rFonts w:hint="eastAsia"/>
                  <w:sz w:val="18"/>
                  <w:szCs w:val="18"/>
                </w:rPr>
                <w:t>深圳</w:t>
              </w:r>
            </w:ins>
          </w:p>
        </w:tc>
        <w:tc>
          <w:tcPr>
            <w:tcW w:w="1134" w:type="dxa"/>
            <w:vAlign w:val="center"/>
            <w:tcPrChange w:id="3554" w:author="张周" w:date="2020-11-30T09:04:00Z">
              <w:tcPr>
                <w:tcW w:w="1134" w:type="dxa"/>
                <w:vAlign w:val="center"/>
              </w:tcPr>
            </w:tcPrChange>
          </w:tcPr>
          <w:p w:rsidR="00803136" w:rsidRDefault="00803136" w:rsidP="004029CB">
            <w:pPr>
              <w:jc w:val="center"/>
              <w:rPr>
                <w:ins w:id="3555" w:author="张周" w:date="2020-11-30T09:03:00Z"/>
              </w:rPr>
            </w:pPr>
            <w:ins w:id="3556" w:author="张周" w:date="2020-11-30T09:03:00Z">
              <w:r w:rsidRPr="0027536A">
                <w:rPr>
                  <w:rFonts w:asciiTheme="minorEastAsia" w:hAnsiTheme="minorEastAsia" w:hint="eastAsia"/>
                  <w:sz w:val="18"/>
                  <w:szCs w:val="18"/>
                </w:rPr>
                <w:t>合格</w:t>
              </w:r>
            </w:ins>
          </w:p>
        </w:tc>
        <w:tc>
          <w:tcPr>
            <w:tcW w:w="2341" w:type="dxa"/>
            <w:vAlign w:val="center"/>
            <w:tcPrChange w:id="3557" w:author="张周" w:date="2020-11-30T09:04:00Z">
              <w:tcPr>
                <w:tcW w:w="2341" w:type="dxa"/>
                <w:vAlign w:val="center"/>
              </w:tcPr>
            </w:tcPrChange>
          </w:tcPr>
          <w:p w:rsidR="00803136" w:rsidRPr="00C730C9" w:rsidRDefault="00803136" w:rsidP="004029CB">
            <w:pPr>
              <w:spacing w:line="280" w:lineRule="exact"/>
              <w:rPr>
                <w:ins w:id="3558" w:author="张周" w:date="2020-11-30T09:03:00Z"/>
                <w:rFonts w:asciiTheme="minorEastAsia" w:hAnsiTheme="minorEastAsia"/>
                <w:sz w:val="18"/>
                <w:szCs w:val="18"/>
              </w:rPr>
            </w:pPr>
          </w:p>
        </w:tc>
      </w:tr>
      <w:tr w:rsidR="00803136" w:rsidTr="00803136">
        <w:trPr>
          <w:trHeight w:val="567"/>
          <w:jc w:val="center"/>
          <w:ins w:id="3559" w:author="张周" w:date="2020-11-30T09:03:00Z"/>
          <w:trPrChange w:id="3560" w:author="张周" w:date="2020-11-30T09:04:00Z">
            <w:trPr>
              <w:trHeight w:val="567"/>
              <w:jc w:val="center"/>
            </w:trPr>
          </w:trPrChange>
        </w:trPr>
        <w:tc>
          <w:tcPr>
            <w:tcW w:w="663" w:type="dxa"/>
            <w:vAlign w:val="center"/>
            <w:tcPrChange w:id="356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562" w:author="张周" w:date="2020-11-30T09:03:00Z"/>
                <w:rFonts w:asciiTheme="minorEastAsia" w:hAnsiTheme="minorEastAsia"/>
                <w:sz w:val="18"/>
                <w:szCs w:val="18"/>
              </w:rPr>
            </w:pPr>
          </w:p>
        </w:tc>
        <w:tc>
          <w:tcPr>
            <w:tcW w:w="1472" w:type="dxa"/>
            <w:vMerge/>
            <w:vAlign w:val="center"/>
            <w:tcPrChange w:id="3563" w:author="张周" w:date="2020-11-30T09:04:00Z">
              <w:tcPr>
                <w:tcW w:w="1985" w:type="dxa"/>
                <w:vMerge/>
                <w:vAlign w:val="center"/>
              </w:tcPr>
            </w:tcPrChange>
          </w:tcPr>
          <w:p w:rsidR="00803136" w:rsidRPr="00C730C9" w:rsidRDefault="00803136" w:rsidP="004029CB">
            <w:pPr>
              <w:spacing w:line="280" w:lineRule="exact"/>
              <w:rPr>
                <w:ins w:id="3564" w:author="张周" w:date="2020-11-30T09:03:00Z"/>
                <w:rFonts w:asciiTheme="minorEastAsia" w:hAnsiTheme="minorEastAsia"/>
                <w:sz w:val="18"/>
                <w:szCs w:val="18"/>
              </w:rPr>
            </w:pPr>
          </w:p>
        </w:tc>
        <w:tc>
          <w:tcPr>
            <w:tcW w:w="992" w:type="dxa"/>
            <w:vMerge/>
            <w:vAlign w:val="center"/>
            <w:tcPrChange w:id="3565" w:author="张周" w:date="2020-11-30T09:04:00Z">
              <w:tcPr>
                <w:tcW w:w="616" w:type="dxa"/>
                <w:vMerge/>
                <w:vAlign w:val="center"/>
              </w:tcPr>
            </w:tcPrChange>
          </w:tcPr>
          <w:p w:rsidR="00803136" w:rsidRPr="00C730C9" w:rsidRDefault="00803136" w:rsidP="004029CB">
            <w:pPr>
              <w:spacing w:line="280" w:lineRule="exact"/>
              <w:jc w:val="center"/>
              <w:rPr>
                <w:ins w:id="3566" w:author="张周" w:date="2020-11-30T09:03:00Z"/>
                <w:rFonts w:asciiTheme="minorEastAsia" w:hAnsiTheme="minorEastAsia"/>
                <w:sz w:val="18"/>
                <w:szCs w:val="18"/>
              </w:rPr>
            </w:pPr>
          </w:p>
        </w:tc>
        <w:tc>
          <w:tcPr>
            <w:tcW w:w="3087" w:type="dxa"/>
            <w:vAlign w:val="center"/>
            <w:tcPrChange w:id="3567" w:author="张周" w:date="2020-11-30T09:04:00Z">
              <w:tcPr>
                <w:tcW w:w="2950" w:type="dxa"/>
                <w:vAlign w:val="center"/>
              </w:tcPr>
            </w:tcPrChange>
          </w:tcPr>
          <w:p w:rsidR="00803136" w:rsidRPr="006F324F" w:rsidRDefault="00803136" w:rsidP="004029CB">
            <w:pPr>
              <w:spacing w:line="280" w:lineRule="exact"/>
              <w:rPr>
                <w:ins w:id="3568" w:author="张周" w:date="2020-11-30T09:03:00Z"/>
                <w:sz w:val="18"/>
                <w:szCs w:val="18"/>
              </w:rPr>
            </w:pPr>
            <w:ins w:id="3569" w:author="张周" w:date="2020-11-30T09:03:00Z">
              <w:r w:rsidRPr="006F324F">
                <w:rPr>
                  <w:rFonts w:hint="eastAsia"/>
                  <w:sz w:val="18"/>
                  <w:szCs w:val="18"/>
                </w:rPr>
                <w:t>深圳市南山石油有限公司沙田加油站</w:t>
              </w:r>
            </w:ins>
          </w:p>
        </w:tc>
        <w:tc>
          <w:tcPr>
            <w:tcW w:w="873" w:type="dxa"/>
            <w:vAlign w:val="center"/>
            <w:tcPrChange w:id="3570" w:author="张周" w:date="2020-11-30T09:04:00Z">
              <w:tcPr>
                <w:tcW w:w="873" w:type="dxa"/>
                <w:vAlign w:val="center"/>
              </w:tcPr>
            </w:tcPrChange>
          </w:tcPr>
          <w:p w:rsidR="00803136" w:rsidRDefault="00803136" w:rsidP="004029CB">
            <w:pPr>
              <w:jc w:val="center"/>
              <w:rPr>
                <w:ins w:id="3571" w:author="张周" w:date="2020-11-30T09:03:00Z"/>
              </w:rPr>
            </w:pPr>
            <w:ins w:id="3572" w:author="张周" w:date="2020-11-30T09:03:00Z">
              <w:r w:rsidRPr="006F324F">
                <w:rPr>
                  <w:rFonts w:hint="eastAsia"/>
                  <w:sz w:val="18"/>
                  <w:szCs w:val="18"/>
                </w:rPr>
                <w:t>深圳</w:t>
              </w:r>
            </w:ins>
          </w:p>
        </w:tc>
        <w:tc>
          <w:tcPr>
            <w:tcW w:w="1134" w:type="dxa"/>
            <w:vAlign w:val="center"/>
            <w:tcPrChange w:id="3573" w:author="张周" w:date="2020-11-30T09:04:00Z">
              <w:tcPr>
                <w:tcW w:w="1134" w:type="dxa"/>
                <w:vAlign w:val="center"/>
              </w:tcPr>
            </w:tcPrChange>
          </w:tcPr>
          <w:p w:rsidR="00803136" w:rsidRDefault="00803136" w:rsidP="004029CB">
            <w:pPr>
              <w:jc w:val="center"/>
              <w:rPr>
                <w:ins w:id="3574" w:author="张周" w:date="2020-11-30T09:03:00Z"/>
              </w:rPr>
            </w:pPr>
            <w:ins w:id="3575" w:author="张周" w:date="2020-11-30T09:03:00Z">
              <w:r w:rsidRPr="0027536A">
                <w:rPr>
                  <w:rFonts w:asciiTheme="minorEastAsia" w:hAnsiTheme="minorEastAsia" w:hint="eastAsia"/>
                  <w:sz w:val="18"/>
                  <w:szCs w:val="18"/>
                </w:rPr>
                <w:t>合格</w:t>
              </w:r>
            </w:ins>
          </w:p>
        </w:tc>
        <w:tc>
          <w:tcPr>
            <w:tcW w:w="2341" w:type="dxa"/>
            <w:vAlign w:val="center"/>
            <w:tcPrChange w:id="3576" w:author="张周" w:date="2020-11-30T09:04:00Z">
              <w:tcPr>
                <w:tcW w:w="2341" w:type="dxa"/>
                <w:vAlign w:val="center"/>
              </w:tcPr>
            </w:tcPrChange>
          </w:tcPr>
          <w:p w:rsidR="00803136" w:rsidRPr="00C730C9" w:rsidRDefault="00803136" w:rsidP="004029CB">
            <w:pPr>
              <w:spacing w:line="280" w:lineRule="exact"/>
              <w:rPr>
                <w:ins w:id="3577" w:author="张周" w:date="2020-11-30T09:03:00Z"/>
                <w:rFonts w:asciiTheme="minorEastAsia" w:hAnsiTheme="minorEastAsia"/>
                <w:sz w:val="18"/>
                <w:szCs w:val="18"/>
              </w:rPr>
            </w:pPr>
          </w:p>
        </w:tc>
      </w:tr>
      <w:tr w:rsidR="00803136" w:rsidTr="00803136">
        <w:trPr>
          <w:trHeight w:val="567"/>
          <w:jc w:val="center"/>
          <w:ins w:id="3578" w:author="张周" w:date="2020-11-30T09:03:00Z"/>
          <w:trPrChange w:id="3579" w:author="张周" w:date="2020-11-30T09:04:00Z">
            <w:trPr>
              <w:trHeight w:val="567"/>
              <w:jc w:val="center"/>
            </w:trPr>
          </w:trPrChange>
        </w:trPr>
        <w:tc>
          <w:tcPr>
            <w:tcW w:w="663" w:type="dxa"/>
            <w:vAlign w:val="center"/>
            <w:tcPrChange w:id="358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581" w:author="张周" w:date="2020-11-30T09:03:00Z"/>
                <w:rFonts w:asciiTheme="minorEastAsia" w:hAnsiTheme="minorEastAsia"/>
                <w:sz w:val="18"/>
                <w:szCs w:val="18"/>
              </w:rPr>
            </w:pPr>
          </w:p>
        </w:tc>
        <w:tc>
          <w:tcPr>
            <w:tcW w:w="1472" w:type="dxa"/>
            <w:vMerge/>
            <w:vAlign w:val="center"/>
            <w:tcPrChange w:id="3582" w:author="张周" w:date="2020-11-30T09:04:00Z">
              <w:tcPr>
                <w:tcW w:w="1985" w:type="dxa"/>
                <w:vMerge/>
                <w:vAlign w:val="center"/>
              </w:tcPr>
            </w:tcPrChange>
          </w:tcPr>
          <w:p w:rsidR="00803136" w:rsidRPr="00C730C9" w:rsidRDefault="00803136" w:rsidP="004029CB">
            <w:pPr>
              <w:spacing w:line="280" w:lineRule="exact"/>
              <w:rPr>
                <w:ins w:id="3583" w:author="张周" w:date="2020-11-30T09:03:00Z"/>
                <w:rFonts w:asciiTheme="minorEastAsia" w:hAnsiTheme="minorEastAsia"/>
                <w:sz w:val="18"/>
                <w:szCs w:val="18"/>
              </w:rPr>
            </w:pPr>
          </w:p>
        </w:tc>
        <w:tc>
          <w:tcPr>
            <w:tcW w:w="992" w:type="dxa"/>
            <w:vMerge/>
            <w:vAlign w:val="center"/>
            <w:tcPrChange w:id="3584" w:author="张周" w:date="2020-11-30T09:04:00Z">
              <w:tcPr>
                <w:tcW w:w="616" w:type="dxa"/>
                <w:vMerge/>
                <w:vAlign w:val="center"/>
              </w:tcPr>
            </w:tcPrChange>
          </w:tcPr>
          <w:p w:rsidR="00803136" w:rsidRPr="00C730C9" w:rsidRDefault="00803136" w:rsidP="004029CB">
            <w:pPr>
              <w:spacing w:line="280" w:lineRule="exact"/>
              <w:jc w:val="center"/>
              <w:rPr>
                <w:ins w:id="3585" w:author="张周" w:date="2020-11-30T09:03:00Z"/>
                <w:rFonts w:asciiTheme="minorEastAsia" w:hAnsiTheme="minorEastAsia"/>
                <w:sz w:val="18"/>
                <w:szCs w:val="18"/>
              </w:rPr>
            </w:pPr>
          </w:p>
        </w:tc>
        <w:tc>
          <w:tcPr>
            <w:tcW w:w="3087" w:type="dxa"/>
            <w:vAlign w:val="center"/>
            <w:tcPrChange w:id="3586" w:author="张周" w:date="2020-11-30T09:04:00Z">
              <w:tcPr>
                <w:tcW w:w="2950" w:type="dxa"/>
                <w:vAlign w:val="center"/>
              </w:tcPr>
            </w:tcPrChange>
          </w:tcPr>
          <w:p w:rsidR="00803136" w:rsidRPr="00531B4F" w:rsidRDefault="00803136" w:rsidP="004029CB">
            <w:pPr>
              <w:spacing w:line="280" w:lineRule="exact"/>
              <w:rPr>
                <w:ins w:id="3587" w:author="张周" w:date="2020-11-30T09:03:00Z"/>
                <w:sz w:val="18"/>
                <w:szCs w:val="18"/>
              </w:rPr>
            </w:pPr>
            <w:ins w:id="3588" w:author="张周" w:date="2020-11-30T09:03:00Z">
              <w:r w:rsidRPr="00531B4F">
                <w:rPr>
                  <w:rFonts w:hint="eastAsia"/>
                  <w:sz w:val="18"/>
                  <w:szCs w:val="18"/>
                </w:rPr>
                <w:t>广州市天河区凤凰街柯木塱股份合作经济联合社商业楼工程（自编柯木塱销售展览中心及其配套设施）</w:t>
              </w:r>
            </w:ins>
          </w:p>
        </w:tc>
        <w:tc>
          <w:tcPr>
            <w:tcW w:w="873" w:type="dxa"/>
            <w:vAlign w:val="center"/>
            <w:tcPrChange w:id="3589" w:author="张周" w:date="2020-11-30T09:04:00Z">
              <w:tcPr>
                <w:tcW w:w="873" w:type="dxa"/>
                <w:vAlign w:val="center"/>
              </w:tcPr>
            </w:tcPrChange>
          </w:tcPr>
          <w:p w:rsidR="00803136" w:rsidRPr="00C730C9" w:rsidRDefault="00803136" w:rsidP="004029CB">
            <w:pPr>
              <w:spacing w:line="280" w:lineRule="exact"/>
              <w:jc w:val="center"/>
              <w:rPr>
                <w:ins w:id="3590" w:author="张周" w:date="2020-11-30T09:03:00Z"/>
                <w:rFonts w:asciiTheme="minorEastAsia" w:hAnsiTheme="minorEastAsia"/>
                <w:sz w:val="18"/>
                <w:szCs w:val="18"/>
              </w:rPr>
            </w:pPr>
            <w:ins w:id="3591" w:author="张周" w:date="2020-11-30T09:03:00Z">
              <w:r w:rsidRPr="00531B4F">
                <w:rPr>
                  <w:rFonts w:hint="eastAsia"/>
                  <w:sz w:val="18"/>
                  <w:szCs w:val="18"/>
                </w:rPr>
                <w:t>广州</w:t>
              </w:r>
            </w:ins>
          </w:p>
        </w:tc>
        <w:tc>
          <w:tcPr>
            <w:tcW w:w="1134" w:type="dxa"/>
            <w:vAlign w:val="center"/>
            <w:tcPrChange w:id="3592" w:author="张周" w:date="2020-11-30T09:04:00Z">
              <w:tcPr>
                <w:tcW w:w="1134" w:type="dxa"/>
                <w:vAlign w:val="center"/>
              </w:tcPr>
            </w:tcPrChange>
          </w:tcPr>
          <w:p w:rsidR="00803136" w:rsidRDefault="00803136" w:rsidP="004029CB">
            <w:pPr>
              <w:jc w:val="center"/>
              <w:rPr>
                <w:ins w:id="3593" w:author="张周" w:date="2020-11-30T09:03:00Z"/>
              </w:rPr>
            </w:pPr>
            <w:ins w:id="3594" w:author="张周" w:date="2020-11-30T09:03:00Z">
              <w:r w:rsidRPr="0027536A">
                <w:rPr>
                  <w:rFonts w:asciiTheme="minorEastAsia" w:hAnsiTheme="minorEastAsia" w:hint="eastAsia"/>
                  <w:sz w:val="18"/>
                  <w:szCs w:val="18"/>
                </w:rPr>
                <w:t>合格</w:t>
              </w:r>
            </w:ins>
          </w:p>
        </w:tc>
        <w:tc>
          <w:tcPr>
            <w:tcW w:w="2341" w:type="dxa"/>
            <w:tcPrChange w:id="3595" w:author="张周" w:date="2020-11-30T09:04:00Z">
              <w:tcPr>
                <w:tcW w:w="2341" w:type="dxa"/>
              </w:tcPr>
            </w:tcPrChange>
          </w:tcPr>
          <w:p w:rsidR="00803136" w:rsidRPr="00C730C9" w:rsidRDefault="00803136" w:rsidP="004029CB">
            <w:pPr>
              <w:spacing w:line="280" w:lineRule="exact"/>
              <w:rPr>
                <w:ins w:id="3596" w:author="张周" w:date="2020-11-30T09:03:00Z"/>
                <w:rFonts w:asciiTheme="minorEastAsia" w:hAnsiTheme="minorEastAsia"/>
                <w:sz w:val="18"/>
                <w:szCs w:val="18"/>
              </w:rPr>
            </w:pPr>
          </w:p>
        </w:tc>
      </w:tr>
      <w:tr w:rsidR="00803136" w:rsidTr="00803136">
        <w:trPr>
          <w:trHeight w:val="567"/>
          <w:jc w:val="center"/>
          <w:ins w:id="3597" w:author="张周" w:date="2020-11-30T09:03:00Z"/>
          <w:trPrChange w:id="3598" w:author="张周" w:date="2020-11-30T09:04:00Z">
            <w:trPr>
              <w:trHeight w:val="567"/>
              <w:jc w:val="center"/>
            </w:trPr>
          </w:trPrChange>
        </w:trPr>
        <w:tc>
          <w:tcPr>
            <w:tcW w:w="663" w:type="dxa"/>
            <w:vAlign w:val="center"/>
            <w:tcPrChange w:id="359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600" w:author="张周" w:date="2020-11-30T09:03:00Z"/>
                <w:rFonts w:asciiTheme="minorEastAsia" w:hAnsiTheme="minorEastAsia"/>
                <w:sz w:val="18"/>
                <w:szCs w:val="18"/>
              </w:rPr>
            </w:pPr>
          </w:p>
        </w:tc>
        <w:tc>
          <w:tcPr>
            <w:tcW w:w="1472" w:type="dxa"/>
            <w:vMerge/>
            <w:vAlign w:val="center"/>
            <w:tcPrChange w:id="3601" w:author="张周" w:date="2020-11-30T09:04:00Z">
              <w:tcPr>
                <w:tcW w:w="1985" w:type="dxa"/>
                <w:vMerge/>
                <w:vAlign w:val="center"/>
              </w:tcPr>
            </w:tcPrChange>
          </w:tcPr>
          <w:p w:rsidR="00803136" w:rsidRPr="00C730C9" w:rsidRDefault="00803136" w:rsidP="004029CB">
            <w:pPr>
              <w:spacing w:line="280" w:lineRule="exact"/>
              <w:rPr>
                <w:ins w:id="3602" w:author="张周" w:date="2020-11-30T09:03:00Z"/>
                <w:rFonts w:asciiTheme="minorEastAsia" w:hAnsiTheme="minorEastAsia"/>
                <w:sz w:val="18"/>
                <w:szCs w:val="18"/>
              </w:rPr>
            </w:pPr>
          </w:p>
        </w:tc>
        <w:tc>
          <w:tcPr>
            <w:tcW w:w="992" w:type="dxa"/>
            <w:vMerge/>
            <w:vAlign w:val="center"/>
            <w:tcPrChange w:id="3603" w:author="张周" w:date="2020-11-30T09:04:00Z">
              <w:tcPr>
                <w:tcW w:w="616" w:type="dxa"/>
                <w:vMerge/>
                <w:vAlign w:val="center"/>
              </w:tcPr>
            </w:tcPrChange>
          </w:tcPr>
          <w:p w:rsidR="00803136" w:rsidRPr="00C730C9" w:rsidRDefault="00803136" w:rsidP="004029CB">
            <w:pPr>
              <w:spacing w:line="280" w:lineRule="exact"/>
              <w:jc w:val="center"/>
              <w:rPr>
                <w:ins w:id="3604" w:author="张周" w:date="2020-11-30T09:03:00Z"/>
                <w:rFonts w:asciiTheme="minorEastAsia" w:hAnsiTheme="minorEastAsia"/>
                <w:sz w:val="18"/>
                <w:szCs w:val="18"/>
              </w:rPr>
            </w:pPr>
          </w:p>
        </w:tc>
        <w:tc>
          <w:tcPr>
            <w:tcW w:w="3087" w:type="dxa"/>
            <w:vAlign w:val="center"/>
            <w:tcPrChange w:id="3605" w:author="张周" w:date="2020-11-30T09:04:00Z">
              <w:tcPr>
                <w:tcW w:w="2950" w:type="dxa"/>
                <w:vAlign w:val="center"/>
              </w:tcPr>
            </w:tcPrChange>
          </w:tcPr>
          <w:p w:rsidR="00803136" w:rsidRPr="00531B4F" w:rsidRDefault="00803136" w:rsidP="004029CB">
            <w:pPr>
              <w:spacing w:line="280" w:lineRule="exact"/>
              <w:rPr>
                <w:ins w:id="3606" w:author="张周" w:date="2020-11-30T09:03:00Z"/>
                <w:sz w:val="18"/>
                <w:szCs w:val="18"/>
              </w:rPr>
            </w:pPr>
            <w:ins w:id="3607" w:author="张周" w:date="2020-11-30T09:03:00Z">
              <w:r w:rsidRPr="00531B4F">
                <w:rPr>
                  <w:rFonts w:hint="eastAsia"/>
                  <w:sz w:val="18"/>
                  <w:szCs w:val="18"/>
                </w:rPr>
                <w:t>广州王老吉药业股份有限公司厂区危险品库、锅炉地下柴油库</w:t>
              </w:r>
            </w:ins>
          </w:p>
        </w:tc>
        <w:tc>
          <w:tcPr>
            <w:tcW w:w="873" w:type="dxa"/>
            <w:vAlign w:val="center"/>
            <w:tcPrChange w:id="3608" w:author="张周" w:date="2020-11-30T09:04:00Z">
              <w:tcPr>
                <w:tcW w:w="873" w:type="dxa"/>
                <w:vAlign w:val="center"/>
              </w:tcPr>
            </w:tcPrChange>
          </w:tcPr>
          <w:p w:rsidR="00803136" w:rsidRPr="00C730C9" w:rsidRDefault="00803136" w:rsidP="004029CB">
            <w:pPr>
              <w:spacing w:line="280" w:lineRule="exact"/>
              <w:jc w:val="center"/>
              <w:rPr>
                <w:ins w:id="3609" w:author="张周" w:date="2020-11-30T09:03:00Z"/>
                <w:rFonts w:asciiTheme="minorEastAsia" w:hAnsiTheme="minorEastAsia"/>
                <w:sz w:val="18"/>
                <w:szCs w:val="18"/>
              </w:rPr>
            </w:pPr>
            <w:ins w:id="3610" w:author="张周" w:date="2020-11-30T09:03:00Z">
              <w:r w:rsidRPr="00531B4F">
                <w:rPr>
                  <w:rFonts w:hint="eastAsia"/>
                  <w:sz w:val="18"/>
                  <w:szCs w:val="18"/>
                </w:rPr>
                <w:t>广州</w:t>
              </w:r>
            </w:ins>
          </w:p>
        </w:tc>
        <w:tc>
          <w:tcPr>
            <w:tcW w:w="1134" w:type="dxa"/>
            <w:vAlign w:val="center"/>
            <w:tcPrChange w:id="3611" w:author="张周" w:date="2020-11-30T09:04:00Z">
              <w:tcPr>
                <w:tcW w:w="1134" w:type="dxa"/>
                <w:vAlign w:val="center"/>
              </w:tcPr>
            </w:tcPrChange>
          </w:tcPr>
          <w:p w:rsidR="00803136" w:rsidRDefault="00803136" w:rsidP="004029CB">
            <w:pPr>
              <w:jc w:val="center"/>
              <w:rPr>
                <w:ins w:id="3612" w:author="张周" w:date="2020-11-30T09:03:00Z"/>
              </w:rPr>
            </w:pPr>
            <w:ins w:id="3613" w:author="张周" w:date="2020-11-30T09:03:00Z">
              <w:r w:rsidRPr="0027536A">
                <w:rPr>
                  <w:rFonts w:asciiTheme="minorEastAsia" w:hAnsiTheme="minorEastAsia" w:hint="eastAsia"/>
                  <w:sz w:val="18"/>
                  <w:szCs w:val="18"/>
                </w:rPr>
                <w:t>合格</w:t>
              </w:r>
            </w:ins>
          </w:p>
        </w:tc>
        <w:tc>
          <w:tcPr>
            <w:tcW w:w="2341" w:type="dxa"/>
            <w:vAlign w:val="center"/>
            <w:tcPrChange w:id="3614" w:author="张周" w:date="2020-11-30T09:04:00Z">
              <w:tcPr>
                <w:tcW w:w="2341" w:type="dxa"/>
                <w:vAlign w:val="center"/>
              </w:tcPr>
            </w:tcPrChange>
          </w:tcPr>
          <w:p w:rsidR="00803136" w:rsidRPr="00C730C9" w:rsidRDefault="00803136" w:rsidP="004029CB">
            <w:pPr>
              <w:spacing w:line="280" w:lineRule="exact"/>
              <w:rPr>
                <w:ins w:id="3615" w:author="张周" w:date="2020-11-30T09:03:00Z"/>
                <w:rFonts w:asciiTheme="minorEastAsia" w:hAnsiTheme="minorEastAsia"/>
                <w:sz w:val="18"/>
                <w:szCs w:val="18"/>
              </w:rPr>
            </w:pPr>
          </w:p>
        </w:tc>
      </w:tr>
      <w:tr w:rsidR="00803136" w:rsidTr="00803136">
        <w:trPr>
          <w:trHeight w:val="567"/>
          <w:jc w:val="center"/>
          <w:ins w:id="3616" w:author="张周" w:date="2020-11-30T09:03:00Z"/>
          <w:trPrChange w:id="3617" w:author="张周" w:date="2020-11-30T09:04:00Z">
            <w:trPr>
              <w:trHeight w:val="567"/>
              <w:jc w:val="center"/>
            </w:trPr>
          </w:trPrChange>
        </w:trPr>
        <w:tc>
          <w:tcPr>
            <w:tcW w:w="663" w:type="dxa"/>
            <w:vAlign w:val="center"/>
            <w:tcPrChange w:id="361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619" w:author="张周" w:date="2020-11-30T09:03:00Z"/>
                <w:rFonts w:asciiTheme="minorEastAsia" w:hAnsiTheme="minorEastAsia"/>
                <w:sz w:val="18"/>
                <w:szCs w:val="18"/>
              </w:rPr>
            </w:pPr>
          </w:p>
        </w:tc>
        <w:tc>
          <w:tcPr>
            <w:tcW w:w="1472" w:type="dxa"/>
            <w:vMerge/>
            <w:vAlign w:val="center"/>
            <w:tcPrChange w:id="3620" w:author="张周" w:date="2020-11-30T09:04:00Z">
              <w:tcPr>
                <w:tcW w:w="1985" w:type="dxa"/>
                <w:vMerge/>
                <w:vAlign w:val="center"/>
              </w:tcPr>
            </w:tcPrChange>
          </w:tcPr>
          <w:p w:rsidR="00803136" w:rsidRPr="00C730C9" w:rsidRDefault="00803136" w:rsidP="004029CB">
            <w:pPr>
              <w:spacing w:line="280" w:lineRule="exact"/>
              <w:rPr>
                <w:ins w:id="3621" w:author="张周" w:date="2020-11-30T09:03:00Z"/>
                <w:rFonts w:asciiTheme="minorEastAsia" w:hAnsiTheme="minorEastAsia"/>
                <w:sz w:val="18"/>
                <w:szCs w:val="18"/>
              </w:rPr>
            </w:pPr>
          </w:p>
        </w:tc>
        <w:tc>
          <w:tcPr>
            <w:tcW w:w="992" w:type="dxa"/>
            <w:vMerge/>
            <w:vAlign w:val="center"/>
            <w:tcPrChange w:id="3622" w:author="张周" w:date="2020-11-30T09:04:00Z">
              <w:tcPr>
                <w:tcW w:w="616" w:type="dxa"/>
                <w:vMerge/>
                <w:vAlign w:val="center"/>
              </w:tcPr>
            </w:tcPrChange>
          </w:tcPr>
          <w:p w:rsidR="00803136" w:rsidRPr="00C730C9" w:rsidRDefault="00803136" w:rsidP="004029CB">
            <w:pPr>
              <w:spacing w:line="280" w:lineRule="exact"/>
              <w:jc w:val="center"/>
              <w:rPr>
                <w:ins w:id="3623" w:author="张周" w:date="2020-11-30T09:03:00Z"/>
                <w:rFonts w:asciiTheme="minorEastAsia" w:hAnsiTheme="minorEastAsia"/>
                <w:sz w:val="18"/>
                <w:szCs w:val="18"/>
              </w:rPr>
            </w:pPr>
          </w:p>
        </w:tc>
        <w:tc>
          <w:tcPr>
            <w:tcW w:w="3087" w:type="dxa"/>
            <w:vAlign w:val="center"/>
            <w:tcPrChange w:id="3624" w:author="张周" w:date="2020-11-30T09:04:00Z">
              <w:tcPr>
                <w:tcW w:w="2950" w:type="dxa"/>
                <w:vAlign w:val="center"/>
              </w:tcPr>
            </w:tcPrChange>
          </w:tcPr>
          <w:p w:rsidR="00803136" w:rsidRPr="00531B4F" w:rsidRDefault="00803136" w:rsidP="004029CB">
            <w:pPr>
              <w:spacing w:line="280" w:lineRule="exact"/>
              <w:rPr>
                <w:ins w:id="3625" w:author="张周" w:date="2020-11-30T09:03:00Z"/>
                <w:sz w:val="18"/>
                <w:szCs w:val="18"/>
              </w:rPr>
            </w:pPr>
            <w:ins w:id="3626" w:author="张周" w:date="2020-11-30T09:03:00Z">
              <w:r w:rsidRPr="00531B4F">
                <w:rPr>
                  <w:rFonts w:hint="eastAsia"/>
                  <w:sz w:val="18"/>
                  <w:szCs w:val="18"/>
                </w:rPr>
                <w:t>中华人民共和国广州出入境边防检查总站公共租赁房工程（桃园</w:t>
              </w:r>
              <w:proofErr w:type="gramStart"/>
              <w:r w:rsidRPr="00531B4F">
                <w:rPr>
                  <w:rFonts w:hint="eastAsia"/>
                  <w:sz w:val="18"/>
                  <w:szCs w:val="18"/>
                </w:rPr>
                <w:t>西路保障</w:t>
              </w:r>
              <w:proofErr w:type="gramEnd"/>
              <w:r w:rsidRPr="00531B4F">
                <w:rPr>
                  <w:rFonts w:hint="eastAsia"/>
                  <w:sz w:val="18"/>
                  <w:szCs w:val="18"/>
                </w:rPr>
                <w:lastRenderedPageBreak/>
                <w:t>性住房项目</w:t>
              </w:r>
              <w:r w:rsidRPr="00531B4F">
                <w:rPr>
                  <w:rFonts w:hint="eastAsia"/>
                  <w:sz w:val="18"/>
                  <w:szCs w:val="18"/>
                </w:rPr>
                <w:t>A</w:t>
              </w:r>
              <w:r w:rsidRPr="00531B4F">
                <w:rPr>
                  <w:rFonts w:hint="eastAsia"/>
                  <w:sz w:val="18"/>
                  <w:szCs w:val="18"/>
                </w:rPr>
                <w:t>栋）及垃圾收集站工程</w:t>
              </w:r>
            </w:ins>
          </w:p>
        </w:tc>
        <w:tc>
          <w:tcPr>
            <w:tcW w:w="873" w:type="dxa"/>
            <w:vAlign w:val="center"/>
            <w:tcPrChange w:id="3627" w:author="张周" w:date="2020-11-30T09:04:00Z">
              <w:tcPr>
                <w:tcW w:w="873" w:type="dxa"/>
                <w:vAlign w:val="center"/>
              </w:tcPr>
            </w:tcPrChange>
          </w:tcPr>
          <w:p w:rsidR="00803136" w:rsidRPr="00C730C9" w:rsidRDefault="00803136" w:rsidP="004029CB">
            <w:pPr>
              <w:spacing w:line="280" w:lineRule="exact"/>
              <w:jc w:val="center"/>
              <w:rPr>
                <w:ins w:id="3628" w:author="张周" w:date="2020-11-30T09:03:00Z"/>
                <w:rFonts w:asciiTheme="minorEastAsia" w:hAnsiTheme="minorEastAsia"/>
                <w:sz w:val="18"/>
                <w:szCs w:val="18"/>
              </w:rPr>
            </w:pPr>
            <w:ins w:id="3629" w:author="张周" w:date="2020-11-30T09:03:00Z">
              <w:r w:rsidRPr="00531B4F">
                <w:rPr>
                  <w:rFonts w:hint="eastAsia"/>
                  <w:sz w:val="18"/>
                  <w:szCs w:val="18"/>
                </w:rPr>
                <w:lastRenderedPageBreak/>
                <w:t>广州</w:t>
              </w:r>
            </w:ins>
          </w:p>
        </w:tc>
        <w:tc>
          <w:tcPr>
            <w:tcW w:w="1134" w:type="dxa"/>
            <w:vAlign w:val="center"/>
            <w:tcPrChange w:id="3630" w:author="张周" w:date="2020-11-30T09:04:00Z">
              <w:tcPr>
                <w:tcW w:w="1134" w:type="dxa"/>
                <w:vAlign w:val="center"/>
              </w:tcPr>
            </w:tcPrChange>
          </w:tcPr>
          <w:p w:rsidR="00803136" w:rsidRDefault="00803136" w:rsidP="004029CB">
            <w:pPr>
              <w:jc w:val="center"/>
              <w:rPr>
                <w:ins w:id="3631" w:author="张周" w:date="2020-11-30T09:03:00Z"/>
              </w:rPr>
            </w:pPr>
            <w:ins w:id="3632" w:author="张周" w:date="2020-11-30T09:03:00Z">
              <w:r w:rsidRPr="0027536A">
                <w:rPr>
                  <w:rFonts w:asciiTheme="minorEastAsia" w:hAnsiTheme="minorEastAsia" w:hint="eastAsia"/>
                  <w:sz w:val="18"/>
                  <w:szCs w:val="18"/>
                </w:rPr>
                <w:t>合格</w:t>
              </w:r>
            </w:ins>
          </w:p>
        </w:tc>
        <w:tc>
          <w:tcPr>
            <w:tcW w:w="2341" w:type="dxa"/>
            <w:tcPrChange w:id="3633" w:author="张周" w:date="2020-11-30T09:04:00Z">
              <w:tcPr>
                <w:tcW w:w="2341" w:type="dxa"/>
              </w:tcPr>
            </w:tcPrChange>
          </w:tcPr>
          <w:p w:rsidR="00803136" w:rsidRPr="00C730C9" w:rsidRDefault="00803136" w:rsidP="004029CB">
            <w:pPr>
              <w:spacing w:line="280" w:lineRule="exact"/>
              <w:rPr>
                <w:ins w:id="3634" w:author="张周" w:date="2020-11-30T09:03:00Z"/>
                <w:rFonts w:asciiTheme="minorEastAsia" w:hAnsiTheme="minorEastAsia"/>
                <w:sz w:val="18"/>
                <w:szCs w:val="18"/>
              </w:rPr>
            </w:pPr>
          </w:p>
        </w:tc>
      </w:tr>
      <w:tr w:rsidR="00803136" w:rsidTr="00803136">
        <w:trPr>
          <w:trHeight w:val="567"/>
          <w:jc w:val="center"/>
          <w:ins w:id="3635" w:author="张周" w:date="2020-11-30T09:03:00Z"/>
          <w:trPrChange w:id="3636" w:author="张周" w:date="2020-11-30T09:04:00Z">
            <w:trPr>
              <w:trHeight w:val="567"/>
              <w:jc w:val="center"/>
            </w:trPr>
          </w:trPrChange>
        </w:trPr>
        <w:tc>
          <w:tcPr>
            <w:tcW w:w="663" w:type="dxa"/>
            <w:vAlign w:val="center"/>
            <w:tcPrChange w:id="363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638" w:author="张周" w:date="2020-11-30T09:03:00Z"/>
                <w:rFonts w:asciiTheme="minorEastAsia" w:hAnsiTheme="minorEastAsia"/>
                <w:sz w:val="18"/>
                <w:szCs w:val="18"/>
              </w:rPr>
            </w:pPr>
          </w:p>
        </w:tc>
        <w:tc>
          <w:tcPr>
            <w:tcW w:w="1472" w:type="dxa"/>
            <w:vMerge w:val="restart"/>
            <w:vAlign w:val="center"/>
            <w:tcPrChange w:id="3639" w:author="张周" w:date="2020-11-30T09:04:00Z">
              <w:tcPr>
                <w:tcW w:w="1985" w:type="dxa"/>
                <w:vMerge w:val="restart"/>
                <w:vAlign w:val="center"/>
              </w:tcPr>
            </w:tcPrChange>
          </w:tcPr>
          <w:p w:rsidR="00803136" w:rsidRPr="00C730C9" w:rsidRDefault="00803136" w:rsidP="004029CB">
            <w:pPr>
              <w:spacing w:line="280" w:lineRule="exact"/>
              <w:rPr>
                <w:ins w:id="3640" w:author="张周" w:date="2020-11-30T09:03:00Z"/>
                <w:rFonts w:asciiTheme="minorEastAsia" w:hAnsiTheme="minorEastAsia"/>
                <w:sz w:val="18"/>
                <w:szCs w:val="18"/>
              </w:rPr>
            </w:pPr>
            <w:ins w:id="3641" w:author="张周" w:date="2020-11-30T09:03:00Z">
              <w:r>
                <w:rPr>
                  <w:rFonts w:asciiTheme="minorEastAsia" w:hAnsiTheme="minorEastAsia" w:hint="eastAsia"/>
                  <w:sz w:val="18"/>
                  <w:szCs w:val="18"/>
                </w:rPr>
                <w:t>河北</w:t>
              </w:r>
              <w:r>
                <w:rPr>
                  <w:rFonts w:asciiTheme="minorEastAsia" w:hAnsiTheme="minorEastAsia"/>
                  <w:sz w:val="18"/>
                  <w:szCs w:val="18"/>
                </w:rPr>
                <w:t>德创检测服务有限公司</w:t>
              </w:r>
            </w:ins>
          </w:p>
        </w:tc>
        <w:tc>
          <w:tcPr>
            <w:tcW w:w="992" w:type="dxa"/>
            <w:vMerge w:val="restart"/>
            <w:vAlign w:val="center"/>
            <w:tcPrChange w:id="3642" w:author="张周" w:date="2020-11-30T09:04:00Z">
              <w:tcPr>
                <w:tcW w:w="616" w:type="dxa"/>
                <w:vMerge w:val="restart"/>
                <w:vAlign w:val="center"/>
              </w:tcPr>
            </w:tcPrChange>
          </w:tcPr>
          <w:p w:rsidR="00803136" w:rsidRPr="00C17773" w:rsidRDefault="00803136" w:rsidP="004029CB">
            <w:pPr>
              <w:spacing w:line="280" w:lineRule="exact"/>
              <w:jc w:val="center"/>
              <w:rPr>
                <w:ins w:id="3643" w:author="张周" w:date="2020-11-30T09:03:00Z"/>
                <w:rFonts w:asciiTheme="minorEastAsia" w:hAnsiTheme="minorEastAsia"/>
                <w:sz w:val="18"/>
                <w:szCs w:val="18"/>
              </w:rPr>
            </w:pPr>
            <w:ins w:id="3644" w:author="张周" w:date="2020-11-30T09:03:00Z">
              <w:r>
                <w:rPr>
                  <w:rFonts w:asciiTheme="minorEastAsia" w:hAnsiTheme="minorEastAsia" w:hint="eastAsia"/>
                  <w:sz w:val="18"/>
                  <w:szCs w:val="18"/>
                </w:rPr>
                <w:t>甲级</w:t>
              </w:r>
            </w:ins>
          </w:p>
        </w:tc>
        <w:tc>
          <w:tcPr>
            <w:tcW w:w="3087" w:type="dxa"/>
            <w:vAlign w:val="center"/>
            <w:tcPrChange w:id="3645" w:author="张周" w:date="2020-11-30T09:04:00Z">
              <w:tcPr>
                <w:tcW w:w="2950" w:type="dxa"/>
                <w:vAlign w:val="center"/>
              </w:tcPr>
            </w:tcPrChange>
          </w:tcPr>
          <w:p w:rsidR="00803136" w:rsidRPr="00EA6223" w:rsidRDefault="00803136" w:rsidP="004029CB">
            <w:pPr>
              <w:spacing w:line="280" w:lineRule="exact"/>
              <w:rPr>
                <w:ins w:id="3646" w:author="张周" w:date="2020-11-30T09:03:00Z"/>
                <w:sz w:val="18"/>
                <w:szCs w:val="18"/>
              </w:rPr>
            </w:pPr>
            <w:ins w:id="3647" w:author="张周" w:date="2020-11-30T09:03:00Z">
              <w:r w:rsidRPr="00EA6223">
                <w:rPr>
                  <w:rFonts w:hint="eastAsia"/>
                  <w:sz w:val="18"/>
                  <w:szCs w:val="18"/>
                </w:rPr>
                <w:t>深圳市保利房地产投资有限公司保利香槟苑总承包工程（</w:t>
              </w:r>
              <w:r w:rsidRPr="00EA6223">
                <w:rPr>
                  <w:rFonts w:hint="eastAsia"/>
                  <w:sz w:val="18"/>
                  <w:szCs w:val="18"/>
                </w:rPr>
                <w:t>5</w:t>
              </w:r>
              <w:r w:rsidRPr="00EA6223">
                <w:rPr>
                  <w:rFonts w:hint="eastAsia"/>
                  <w:sz w:val="18"/>
                  <w:szCs w:val="18"/>
                </w:rPr>
                <w:t>栋）</w:t>
              </w:r>
            </w:ins>
          </w:p>
        </w:tc>
        <w:tc>
          <w:tcPr>
            <w:tcW w:w="873" w:type="dxa"/>
            <w:vAlign w:val="center"/>
            <w:tcPrChange w:id="3648" w:author="张周" w:date="2020-11-30T09:04:00Z">
              <w:tcPr>
                <w:tcW w:w="873" w:type="dxa"/>
                <w:vAlign w:val="center"/>
              </w:tcPr>
            </w:tcPrChange>
          </w:tcPr>
          <w:p w:rsidR="00803136" w:rsidRDefault="00803136" w:rsidP="004029CB">
            <w:pPr>
              <w:jc w:val="center"/>
              <w:rPr>
                <w:ins w:id="3649" w:author="张周" w:date="2020-11-30T09:03:00Z"/>
              </w:rPr>
            </w:pPr>
            <w:ins w:id="3650" w:author="张周" w:date="2020-11-30T09:03:00Z">
              <w:r w:rsidRPr="00EA6223">
                <w:rPr>
                  <w:rFonts w:hint="eastAsia"/>
                  <w:sz w:val="18"/>
                  <w:szCs w:val="18"/>
                </w:rPr>
                <w:t>深圳</w:t>
              </w:r>
            </w:ins>
          </w:p>
        </w:tc>
        <w:tc>
          <w:tcPr>
            <w:tcW w:w="1134" w:type="dxa"/>
            <w:vAlign w:val="center"/>
            <w:tcPrChange w:id="3651" w:author="张周" w:date="2020-11-30T09:04:00Z">
              <w:tcPr>
                <w:tcW w:w="1134" w:type="dxa"/>
                <w:vAlign w:val="center"/>
              </w:tcPr>
            </w:tcPrChange>
          </w:tcPr>
          <w:p w:rsidR="00803136" w:rsidRDefault="00803136" w:rsidP="004029CB">
            <w:pPr>
              <w:jc w:val="center"/>
              <w:rPr>
                <w:ins w:id="3652" w:author="张周" w:date="2020-11-30T09:03:00Z"/>
              </w:rPr>
            </w:pPr>
            <w:ins w:id="3653" w:author="张周" w:date="2020-11-30T09:03:00Z">
              <w:r w:rsidRPr="002370DE">
                <w:rPr>
                  <w:rFonts w:asciiTheme="minorEastAsia" w:hAnsiTheme="minorEastAsia" w:hint="eastAsia"/>
                  <w:sz w:val="18"/>
                  <w:szCs w:val="18"/>
                </w:rPr>
                <w:t>合格</w:t>
              </w:r>
            </w:ins>
          </w:p>
        </w:tc>
        <w:tc>
          <w:tcPr>
            <w:tcW w:w="2341" w:type="dxa"/>
            <w:vAlign w:val="center"/>
            <w:tcPrChange w:id="3654" w:author="张周" w:date="2020-11-30T09:04:00Z">
              <w:tcPr>
                <w:tcW w:w="2341" w:type="dxa"/>
                <w:vAlign w:val="center"/>
              </w:tcPr>
            </w:tcPrChange>
          </w:tcPr>
          <w:p w:rsidR="00803136" w:rsidRPr="00C730C9" w:rsidRDefault="00803136" w:rsidP="004029CB">
            <w:pPr>
              <w:spacing w:line="280" w:lineRule="exact"/>
              <w:rPr>
                <w:ins w:id="3655" w:author="张周" w:date="2020-11-30T09:03:00Z"/>
                <w:rFonts w:asciiTheme="minorEastAsia" w:hAnsiTheme="minorEastAsia"/>
                <w:sz w:val="18"/>
                <w:szCs w:val="18"/>
              </w:rPr>
            </w:pPr>
          </w:p>
        </w:tc>
      </w:tr>
      <w:tr w:rsidR="00803136" w:rsidTr="00803136">
        <w:trPr>
          <w:trHeight w:val="567"/>
          <w:jc w:val="center"/>
          <w:ins w:id="3656" w:author="张周" w:date="2020-11-30T09:03:00Z"/>
          <w:trPrChange w:id="3657" w:author="张周" w:date="2020-11-30T09:04:00Z">
            <w:trPr>
              <w:trHeight w:val="567"/>
              <w:jc w:val="center"/>
            </w:trPr>
          </w:trPrChange>
        </w:trPr>
        <w:tc>
          <w:tcPr>
            <w:tcW w:w="663" w:type="dxa"/>
            <w:vAlign w:val="center"/>
            <w:tcPrChange w:id="365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659" w:author="张周" w:date="2020-11-30T09:03:00Z"/>
                <w:rFonts w:asciiTheme="minorEastAsia" w:hAnsiTheme="minorEastAsia"/>
                <w:sz w:val="18"/>
                <w:szCs w:val="18"/>
              </w:rPr>
            </w:pPr>
          </w:p>
        </w:tc>
        <w:tc>
          <w:tcPr>
            <w:tcW w:w="1472" w:type="dxa"/>
            <w:vMerge/>
            <w:vAlign w:val="center"/>
            <w:tcPrChange w:id="3660" w:author="张周" w:date="2020-11-30T09:04:00Z">
              <w:tcPr>
                <w:tcW w:w="1985" w:type="dxa"/>
                <w:vMerge/>
                <w:vAlign w:val="center"/>
              </w:tcPr>
            </w:tcPrChange>
          </w:tcPr>
          <w:p w:rsidR="00803136" w:rsidRPr="00C730C9" w:rsidRDefault="00803136" w:rsidP="004029CB">
            <w:pPr>
              <w:spacing w:line="280" w:lineRule="exact"/>
              <w:rPr>
                <w:ins w:id="3661" w:author="张周" w:date="2020-11-30T09:03:00Z"/>
                <w:rFonts w:asciiTheme="minorEastAsia" w:hAnsiTheme="minorEastAsia"/>
                <w:sz w:val="18"/>
                <w:szCs w:val="18"/>
              </w:rPr>
            </w:pPr>
          </w:p>
        </w:tc>
        <w:tc>
          <w:tcPr>
            <w:tcW w:w="992" w:type="dxa"/>
            <w:vMerge/>
            <w:vAlign w:val="center"/>
            <w:tcPrChange w:id="3662" w:author="张周" w:date="2020-11-30T09:04:00Z">
              <w:tcPr>
                <w:tcW w:w="616" w:type="dxa"/>
                <w:vMerge/>
                <w:vAlign w:val="center"/>
              </w:tcPr>
            </w:tcPrChange>
          </w:tcPr>
          <w:p w:rsidR="00803136" w:rsidRPr="00C730C9" w:rsidRDefault="00803136" w:rsidP="004029CB">
            <w:pPr>
              <w:spacing w:line="280" w:lineRule="exact"/>
              <w:jc w:val="center"/>
              <w:rPr>
                <w:ins w:id="3663" w:author="张周" w:date="2020-11-30T09:03:00Z"/>
                <w:rFonts w:asciiTheme="minorEastAsia" w:hAnsiTheme="minorEastAsia"/>
                <w:sz w:val="18"/>
                <w:szCs w:val="18"/>
              </w:rPr>
            </w:pPr>
          </w:p>
        </w:tc>
        <w:tc>
          <w:tcPr>
            <w:tcW w:w="3087" w:type="dxa"/>
            <w:vAlign w:val="center"/>
            <w:tcPrChange w:id="3664" w:author="张周" w:date="2020-11-30T09:04:00Z">
              <w:tcPr>
                <w:tcW w:w="2950" w:type="dxa"/>
                <w:vAlign w:val="center"/>
              </w:tcPr>
            </w:tcPrChange>
          </w:tcPr>
          <w:p w:rsidR="00803136" w:rsidRPr="00EA6223" w:rsidRDefault="00803136" w:rsidP="004029CB">
            <w:pPr>
              <w:spacing w:line="280" w:lineRule="exact"/>
              <w:rPr>
                <w:ins w:id="3665" w:author="张周" w:date="2020-11-30T09:03:00Z"/>
                <w:sz w:val="18"/>
                <w:szCs w:val="18"/>
              </w:rPr>
            </w:pPr>
            <w:ins w:id="3666" w:author="张周" w:date="2020-11-30T09:03:00Z">
              <w:r w:rsidRPr="00EA6223">
                <w:rPr>
                  <w:rFonts w:hint="eastAsia"/>
                  <w:sz w:val="18"/>
                  <w:szCs w:val="18"/>
                </w:rPr>
                <w:t>深圳市赋安安全系统有限公司保安分厂</w:t>
              </w:r>
            </w:ins>
          </w:p>
        </w:tc>
        <w:tc>
          <w:tcPr>
            <w:tcW w:w="873" w:type="dxa"/>
            <w:vAlign w:val="center"/>
            <w:tcPrChange w:id="3667" w:author="张周" w:date="2020-11-30T09:04:00Z">
              <w:tcPr>
                <w:tcW w:w="873" w:type="dxa"/>
                <w:vAlign w:val="center"/>
              </w:tcPr>
            </w:tcPrChange>
          </w:tcPr>
          <w:p w:rsidR="00803136" w:rsidRDefault="00803136" w:rsidP="004029CB">
            <w:pPr>
              <w:jc w:val="center"/>
              <w:rPr>
                <w:ins w:id="3668" w:author="张周" w:date="2020-11-30T09:03:00Z"/>
              </w:rPr>
            </w:pPr>
            <w:ins w:id="3669" w:author="张周" w:date="2020-11-30T09:03:00Z">
              <w:r w:rsidRPr="00EA6223">
                <w:rPr>
                  <w:rFonts w:hint="eastAsia"/>
                  <w:sz w:val="18"/>
                  <w:szCs w:val="18"/>
                </w:rPr>
                <w:t>深圳</w:t>
              </w:r>
            </w:ins>
          </w:p>
        </w:tc>
        <w:tc>
          <w:tcPr>
            <w:tcW w:w="1134" w:type="dxa"/>
            <w:vAlign w:val="center"/>
            <w:tcPrChange w:id="3670" w:author="张周" w:date="2020-11-30T09:04:00Z">
              <w:tcPr>
                <w:tcW w:w="1134" w:type="dxa"/>
                <w:vAlign w:val="center"/>
              </w:tcPr>
            </w:tcPrChange>
          </w:tcPr>
          <w:p w:rsidR="00803136" w:rsidRDefault="00803136" w:rsidP="004029CB">
            <w:pPr>
              <w:jc w:val="center"/>
              <w:rPr>
                <w:ins w:id="3671" w:author="张周" w:date="2020-11-30T09:03:00Z"/>
              </w:rPr>
            </w:pPr>
            <w:ins w:id="3672" w:author="张周" w:date="2020-11-30T09:03:00Z">
              <w:r w:rsidRPr="002370DE">
                <w:rPr>
                  <w:rFonts w:asciiTheme="minorEastAsia" w:hAnsiTheme="minorEastAsia" w:hint="eastAsia"/>
                  <w:sz w:val="18"/>
                  <w:szCs w:val="18"/>
                </w:rPr>
                <w:t>合格</w:t>
              </w:r>
            </w:ins>
          </w:p>
        </w:tc>
        <w:tc>
          <w:tcPr>
            <w:tcW w:w="2341" w:type="dxa"/>
            <w:vAlign w:val="center"/>
            <w:tcPrChange w:id="3673" w:author="张周" w:date="2020-11-30T09:04:00Z">
              <w:tcPr>
                <w:tcW w:w="2341" w:type="dxa"/>
                <w:vAlign w:val="center"/>
              </w:tcPr>
            </w:tcPrChange>
          </w:tcPr>
          <w:p w:rsidR="00803136" w:rsidRPr="00C730C9" w:rsidRDefault="00803136" w:rsidP="004029CB">
            <w:pPr>
              <w:spacing w:line="280" w:lineRule="exact"/>
              <w:rPr>
                <w:ins w:id="3674" w:author="张周" w:date="2020-11-30T09:03:00Z"/>
                <w:rFonts w:asciiTheme="minorEastAsia" w:hAnsiTheme="minorEastAsia"/>
                <w:sz w:val="18"/>
                <w:szCs w:val="18"/>
              </w:rPr>
            </w:pPr>
          </w:p>
        </w:tc>
      </w:tr>
      <w:tr w:rsidR="00803136" w:rsidTr="00803136">
        <w:trPr>
          <w:trHeight w:val="567"/>
          <w:jc w:val="center"/>
          <w:ins w:id="3675" w:author="张周" w:date="2020-11-30T09:03:00Z"/>
          <w:trPrChange w:id="3676" w:author="张周" w:date="2020-11-30T09:04:00Z">
            <w:trPr>
              <w:trHeight w:val="567"/>
              <w:jc w:val="center"/>
            </w:trPr>
          </w:trPrChange>
        </w:trPr>
        <w:tc>
          <w:tcPr>
            <w:tcW w:w="663" w:type="dxa"/>
            <w:vAlign w:val="center"/>
            <w:tcPrChange w:id="367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678" w:author="张周" w:date="2020-11-30T09:03:00Z"/>
                <w:rFonts w:asciiTheme="minorEastAsia" w:hAnsiTheme="minorEastAsia"/>
                <w:sz w:val="18"/>
                <w:szCs w:val="18"/>
              </w:rPr>
            </w:pPr>
          </w:p>
        </w:tc>
        <w:tc>
          <w:tcPr>
            <w:tcW w:w="1472" w:type="dxa"/>
            <w:vMerge/>
            <w:vAlign w:val="center"/>
            <w:tcPrChange w:id="3679" w:author="张周" w:date="2020-11-30T09:04:00Z">
              <w:tcPr>
                <w:tcW w:w="1985" w:type="dxa"/>
                <w:vMerge/>
                <w:vAlign w:val="center"/>
              </w:tcPr>
            </w:tcPrChange>
          </w:tcPr>
          <w:p w:rsidR="00803136" w:rsidRPr="00C730C9" w:rsidRDefault="00803136" w:rsidP="004029CB">
            <w:pPr>
              <w:spacing w:line="280" w:lineRule="exact"/>
              <w:rPr>
                <w:ins w:id="3680" w:author="张周" w:date="2020-11-30T09:03:00Z"/>
                <w:rFonts w:asciiTheme="minorEastAsia" w:hAnsiTheme="minorEastAsia"/>
                <w:sz w:val="18"/>
                <w:szCs w:val="18"/>
              </w:rPr>
            </w:pPr>
          </w:p>
        </w:tc>
        <w:tc>
          <w:tcPr>
            <w:tcW w:w="992" w:type="dxa"/>
            <w:vMerge/>
            <w:vAlign w:val="center"/>
            <w:tcPrChange w:id="3681" w:author="张周" w:date="2020-11-30T09:04:00Z">
              <w:tcPr>
                <w:tcW w:w="616" w:type="dxa"/>
                <w:vMerge/>
                <w:vAlign w:val="center"/>
              </w:tcPr>
            </w:tcPrChange>
          </w:tcPr>
          <w:p w:rsidR="00803136" w:rsidRPr="00C730C9" w:rsidRDefault="00803136" w:rsidP="004029CB">
            <w:pPr>
              <w:spacing w:line="280" w:lineRule="exact"/>
              <w:jc w:val="center"/>
              <w:rPr>
                <w:ins w:id="3682" w:author="张周" w:date="2020-11-30T09:03:00Z"/>
                <w:rFonts w:asciiTheme="minorEastAsia" w:hAnsiTheme="minorEastAsia"/>
                <w:sz w:val="18"/>
                <w:szCs w:val="18"/>
              </w:rPr>
            </w:pPr>
          </w:p>
        </w:tc>
        <w:tc>
          <w:tcPr>
            <w:tcW w:w="3087" w:type="dxa"/>
            <w:vAlign w:val="center"/>
            <w:tcPrChange w:id="3683" w:author="张周" w:date="2020-11-30T09:04:00Z">
              <w:tcPr>
                <w:tcW w:w="2950" w:type="dxa"/>
                <w:vAlign w:val="center"/>
              </w:tcPr>
            </w:tcPrChange>
          </w:tcPr>
          <w:p w:rsidR="00803136" w:rsidRPr="008F3786" w:rsidRDefault="00803136" w:rsidP="004029CB">
            <w:pPr>
              <w:spacing w:line="280" w:lineRule="exact"/>
              <w:rPr>
                <w:ins w:id="3684" w:author="张周" w:date="2020-11-30T09:03:00Z"/>
                <w:sz w:val="18"/>
                <w:szCs w:val="18"/>
              </w:rPr>
            </w:pPr>
            <w:ins w:id="3685" w:author="张周" w:date="2020-11-30T09:03:00Z">
              <w:r w:rsidRPr="008F3786">
                <w:rPr>
                  <w:rFonts w:hint="eastAsia"/>
                  <w:sz w:val="18"/>
                  <w:szCs w:val="18"/>
                </w:rPr>
                <w:t>惠州市励鹏电子科技有限公司工业厂房（</w:t>
              </w:r>
              <w:r w:rsidRPr="008F3786">
                <w:rPr>
                  <w:rFonts w:hint="eastAsia"/>
                  <w:sz w:val="18"/>
                  <w:szCs w:val="18"/>
                </w:rPr>
                <w:t>1-7</w:t>
              </w:r>
              <w:r w:rsidRPr="008F3786">
                <w:rPr>
                  <w:rFonts w:hint="eastAsia"/>
                  <w:sz w:val="18"/>
                  <w:szCs w:val="18"/>
                </w:rPr>
                <w:t>号楼）、集团宿舍（</w:t>
              </w:r>
              <w:r w:rsidRPr="008F3786">
                <w:rPr>
                  <w:rFonts w:hint="eastAsia"/>
                  <w:sz w:val="18"/>
                  <w:szCs w:val="18"/>
                </w:rPr>
                <w:t>1</w:t>
              </w:r>
              <w:r w:rsidRPr="008F3786">
                <w:rPr>
                  <w:rFonts w:hint="eastAsia"/>
                  <w:sz w:val="18"/>
                  <w:szCs w:val="18"/>
                </w:rPr>
                <w:t>号楼）、垃圾收集点</w:t>
              </w:r>
            </w:ins>
          </w:p>
        </w:tc>
        <w:tc>
          <w:tcPr>
            <w:tcW w:w="873" w:type="dxa"/>
            <w:vAlign w:val="center"/>
            <w:tcPrChange w:id="3686" w:author="张周" w:date="2020-11-30T09:04:00Z">
              <w:tcPr>
                <w:tcW w:w="873" w:type="dxa"/>
                <w:vAlign w:val="center"/>
              </w:tcPr>
            </w:tcPrChange>
          </w:tcPr>
          <w:p w:rsidR="00803136" w:rsidRPr="00C730C9" w:rsidRDefault="00803136" w:rsidP="004029CB">
            <w:pPr>
              <w:spacing w:line="280" w:lineRule="exact"/>
              <w:jc w:val="center"/>
              <w:rPr>
                <w:ins w:id="3687" w:author="张周" w:date="2020-11-30T09:03:00Z"/>
                <w:rFonts w:asciiTheme="minorEastAsia" w:hAnsiTheme="minorEastAsia"/>
                <w:sz w:val="18"/>
                <w:szCs w:val="18"/>
              </w:rPr>
            </w:pPr>
            <w:ins w:id="3688" w:author="张周" w:date="2020-11-30T09:03:00Z">
              <w:r w:rsidRPr="008F3786">
                <w:rPr>
                  <w:rFonts w:hint="eastAsia"/>
                  <w:sz w:val="18"/>
                  <w:szCs w:val="18"/>
                </w:rPr>
                <w:t>惠州</w:t>
              </w:r>
            </w:ins>
          </w:p>
        </w:tc>
        <w:tc>
          <w:tcPr>
            <w:tcW w:w="1134" w:type="dxa"/>
            <w:vAlign w:val="center"/>
            <w:tcPrChange w:id="3689" w:author="张周" w:date="2020-11-30T09:04:00Z">
              <w:tcPr>
                <w:tcW w:w="1134" w:type="dxa"/>
                <w:vAlign w:val="center"/>
              </w:tcPr>
            </w:tcPrChange>
          </w:tcPr>
          <w:p w:rsidR="00803136" w:rsidRDefault="00803136" w:rsidP="004029CB">
            <w:pPr>
              <w:jc w:val="center"/>
              <w:rPr>
                <w:ins w:id="3690" w:author="张周" w:date="2020-11-30T09:03:00Z"/>
              </w:rPr>
            </w:pPr>
            <w:ins w:id="3691" w:author="张周" w:date="2020-11-30T09:03:00Z">
              <w:r w:rsidRPr="00D2138D">
                <w:rPr>
                  <w:rFonts w:asciiTheme="minorEastAsia" w:hAnsiTheme="minorEastAsia" w:hint="eastAsia"/>
                  <w:sz w:val="18"/>
                  <w:szCs w:val="18"/>
                </w:rPr>
                <w:t>合格</w:t>
              </w:r>
            </w:ins>
          </w:p>
        </w:tc>
        <w:tc>
          <w:tcPr>
            <w:tcW w:w="2341" w:type="dxa"/>
            <w:tcPrChange w:id="3692" w:author="张周" w:date="2020-11-30T09:04:00Z">
              <w:tcPr>
                <w:tcW w:w="2341" w:type="dxa"/>
              </w:tcPr>
            </w:tcPrChange>
          </w:tcPr>
          <w:p w:rsidR="00803136" w:rsidRPr="00C730C9" w:rsidRDefault="00803136" w:rsidP="004029CB">
            <w:pPr>
              <w:spacing w:line="280" w:lineRule="exact"/>
              <w:rPr>
                <w:ins w:id="3693" w:author="张周" w:date="2020-11-30T09:03:00Z"/>
                <w:rFonts w:asciiTheme="minorEastAsia" w:hAnsiTheme="minorEastAsia"/>
                <w:sz w:val="18"/>
                <w:szCs w:val="18"/>
              </w:rPr>
            </w:pPr>
          </w:p>
        </w:tc>
      </w:tr>
      <w:tr w:rsidR="00803136" w:rsidTr="00803136">
        <w:trPr>
          <w:trHeight w:val="567"/>
          <w:jc w:val="center"/>
          <w:ins w:id="3694" w:author="张周" w:date="2020-11-30T09:03:00Z"/>
          <w:trPrChange w:id="3695" w:author="张周" w:date="2020-11-30T09:04:00Z">
            <w:trPr>
              <w:trHeight w:val="567"/>
              <w:jc w:val="center"/>
            </w:trPr>
          </w:trPrChange>
        </w:trPr>
        <w:tc>
          <w:tcPr>
            <w:tcW w:w="663" w:type="dxa"/>
            <w:vAlign w:val="center"/>
            <w:tcPrChange w:id="369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697" w:author="张周" w:date="2020-11-30T09:03:00Z"/>
                <w:rFonts w:asciiTheme="minorEastAsia" w:hAnsiTheme="minorEastAsia"/>
                <w:sz w:val="18"/>
                <w:szCs w:val="18"/>
              </w:rPr>
            </w:pPr>
          </w:p>
        </w:tc>
        <w:tc>
          <w:tcPr>
            <w:tcW w:w="1472" w:type="dxa"/>
            <w:vMerge/>
            <w:vAlign w:val="center"/>
            <w:tcPrChange w:id="3698" w:author="张周" w:date="2020-11-30T09:04:00Z">
              <w:tcPr>
                <w:tcW w:w="1985" w:type="dxa"/>
                <w:vMerge/>
                <w:vAlign w:val="center"/>
              </w:tcPr>
            </w:tcPrChange>
          </w:tcPr>
          <w:p w:rsidR="00803136" w:rsidRPr="00C730C9" w:rsidRDefault="00803136" w:rsidP="004029CB">
            <w:pPr>
              <w:spacing w:line="280" w:lineRule="exact"/>
              <w:rPr>
                <w:ins w:id="3699" w:author="张周" w:date="2020-11-30T09:03:00Z"/>
                <w:rFonts w:asciiTheme="minorEastAsia" w:hAnsiTheme="minorEastAsia"/>
                <w:sz w:val="18"/>
                <w:szCs w:val="18"/>
              </w:rPr>
            </w:pPr>
          </w:p>
        </w:tc>
        <w:tc>
          <w:tcPr>
            <w:tcW w:w="992" w:type="dxa"/>
            <w:vMerge/>
            <w:vAlign w:val="center"/>
            <w:tcPrChange w:id="3700" w:author="张周" w:date="2020-11-30T09:04:00Z">
              <w:tcPr>
                <w:tcW w:w="616" w:type="dxa"/>
                <w:vMerge/>
                <w:vAlign w:val="center"/>
              </w:tcPr>
            </w:tcPrChange>
          </w:tcPr>
          <w:p w:rsidR="00803136" w:rsidRPr="00C730C9" w:rsidRDefault="00803136" w:rsidP="004029CB">
            <w:pPr>
              <w:spacing w:line="280" w:lineRule="exact"/>
              <w:jc w:val="center"/>
              <w:rPr>
                <w:ins w:id="3701" w:author="张周" w:date="2020-11-30T09:03:00Z"/>
                <w:rFonts w:asciiTheme="minorEastAsia" w:hAnsiTheme="minorEastAsia"/>
                <w:sz w:val="18"/>
                <w:szCs w:val="18"/>
              </w:rPr>
            </w:pPr>
          </w:p>
        </w:tc>
        <w:tc>
          <w:tcPr>
            <w:tcW w:w="3087" w:type="dxa"/>
            <w:vAlign w:val="center"/>
            <w:tcPrChange w:id="3702" w:author="张周" w:date="2020-11-30T09:04:00Z">
              <w:tcPr>
                <w:tcW w:w="2950" w:type="dxa"/>
                <w:vAlign w:val="center"/>
              </w:tcPr>
            </w:tcPrChange>
          </w:tcPr>
          <w:p w:rsidR="00803136" w:rsidRPr="008F3786" w:rsidRDefault="00803136" w:rsidP="004029CB">
            <w:pPr>
              <w:spacing w:line="280" w:lineRule="exact"/>
              <w:rPr>
                <w:ins w:id="3703" w:author="张周" w:date="2020-11-30T09:03:00Z"/>
                <w:sz w:val="18"/>
                <w:szCs w:val="18"/>
              </w:rPr>
            </w:pPr>
            <w:ins w:id="3704" w:author="张周" w:date="2020-11-30T09:03:00Z">
              <w:r w:rsidRPr="008F3786">
                <w:rPr>
                  <w:rFonts w:hint="eastAsia"/>
                  <w:sz w:val="18"/>
                  <w:szCs w:val="18"/>
                </w:rPr>
                <w:t>惠州市华阳精机有限公司精机危险品仓库、精机煤气房、精机氢气房、精机</w:t>
              </w:r>
              <w:proofErr w:type="gramStart"/>
              <w:r w:rsidRPr="008F3786">
                <w:rPr>
                  <w:rFonts w:hint="eastAsia"/>
                  <w:sz w:val="18"/>
                  <w:szCs w:val="18"/>
                </w:rPr>
                <w:t>氧气房</w:t>
              </w:r>
              <w:proofErr w:type="gramEnd"/>
            </w:ins>
          </w:p>
        </w:tc>
        <w:tc>
          <w:tcPr>
            <w:tcW w:w="873" w:type="dxa"/>
            <w:vAlign w:val="center"/>
            <w:tcPrChange w:id="3705" w:author="张周" w:date="2020-11-30T09:04:00Z">
              <w:tcPr>
                <w:tcW w:w="873" w:type="dxa"/>
                <w:vAlign w:val="center"/>
              </w:tcPr>
            </w:tcPrChange>
          </w:tcPr>
          <w:p w:rsidR="00803136" w:rsidRPr="00C730C9" w:rsidRDefault="00803136" w:rsidP="004029CB">
            <w:pPr>
              <w:spacing w:line="280" w:lineRule="exact"/>
              <w:jc w:val="center"/>
              <w:rPr>
                <w:ins w:id="3706" w:author="张周" w:date="2020-11-30T09:03:00Z"/>
                <w:rFonts w:asciiTheme="minorEastAsia" w:hAnsiTheme="minorEastAsia"/>
                <w:sz w:val="18"/>
                <w:szCs w:val="18"/>
              </w:rPr>
            </w:pPr>
            <w:ins w:id="3707" w:author="张周" w:date="2020-11-30T09:03:00Z">
              <w:r w:rsidRPr="008F3786">
                <w:rPr>
                  <w:rFonts w:hint="eastAsia"/>
                  <w:sz w:val="18"/>
                  <w:szCs w:val="18"/>
                </w:rPr>
                <w:t>惠州</w:t>
              </w:r>
            </w:ins>
          </w:p>
        </w:tc>
        <w:tc>
          <w:tcPr>
            <w:tcW w:w="1134" w:type="dxa"/>
            <w:vAlign w:val="center"/>
            <w:tcPrChange w:id="3708" w:author="张周" w:date="2020-11-30T09:04:00Z">
              <w:tcPr>
                <w:tcW w:w="1134" w:type="dxa"/>
                <w:vAlign w:val="center"/>
              </w:tcPr>
            </w:tcPrChange>
          </w:tcPr>
          <w:p w:rsidR="00803136" w:rsidRDefault="00803136" w:rsidP="004029CB">
            <w:pPr>
              <w:jc w:val="center"/>
              <w:rPr>
                <w:ins w:id="3709" w:author="张周" w:date="2020-11-30T09:03:00Z"/>
              </w:rPr>
            </w:pPr>
            <w:ins w:id="3710" w:author="张周" w:date="2020-11-30T09:03:00Z">
              <w:r w:rsidRPr="00D2138D">
                <w:rPr>
                  <w:rFonts w:asciiTheme="minorEastAsia" w:hAnsiTheme="minorEastAsia" w:hint="eastAsia"/>
                  <w:sz w:val="18"/>
                  <w:szCs w:val="18"/>
                </w:rPr>
                <w:t>合格</w:t>
              </w:r>
            </w:ins>
          </w:p>
        </w:tc>
        <w:tc>
          <w:tcPr>
            <w:tcW w:w="2341" w:type="dxa"/>
            <w:vAlign w:val="center"/>
            <w:tcPrChange w:id="3711" w:author="张周" w:date="2020-11-30T09:04:00Z">
              <w:tcPr>
                <w:tcW w:w="2341" w:type="dxa"/>
                <w:vAlign w:val="center"/>
              </w:tcPr>
            </w:tcPrChange>
          </w:tcPr>
          <w:p w:rsidR="00803136" w:rsidRPr="00C730C9" w:rsidRDefault="00803136" w:rsidP="004029CB">
            <w:pPr>
              <w:spacing w:line="280" w:lineRule="exact"/>
              <w:rPr>
                <w:ins w:id="3712" w:author="张周" w:date="2020-11-30T09:03:00Z"/>
                <w:rFonts w:asciiTheme="minorEastAsia" w:hAnsiTheme="minorEastAsia"/>
                <w:sz w:val="18"/>
                <w:szCs w:val="18"/>
              </w:rPr>
            </w:pPr>
          </w:p>
        </w:tc>
      </w:tr>
      <w:tr w:rsidR="00803136" w:rsidTr="00803136">
        <w:trPr>
          <w:trHeight w:val="567"/>
          <w:jc w:val="center"/>
          <w:ins w:id="3713" w:author="张周" w:date="2020-11-30T09:03:00Z"/>
          <w:trPrChange w:id="3714" w:author="张周" w:date="2020-11-30T09:04:00Z">
            <w:trPr>
              <w:trHeight w:val="567"/>
              <w:jc w:val="center"/>
            </w:trPr>
          </w:trPrChange>
        </w:trPr>
        <w:tc>
          <w:tcPr>
            <w:tcW w:w="663" w:type="dxa"/>
            <w:vAlign w:val="center"/>
            <w:tcPrChange w:id="371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716" w:author="张周" w:date="2020-11-30T09:03:00Z"/>
                <w:rFonts w:asciiTheme="minorEastAsia" w:hAnsiTheme="minorEastAsia"/>
                <w:sz w:val="18"/>
                <w:szCs w:val="18"/>
              </w:rPr>
            </w:pPr>
          </w:p>
        </w:tc>
        <w:tc>
          <w:tcPr>
            <w:tcW w:w="1472" w:type="dxa"/>
            <w:vAlign w:val="center"/>
            <w:tcPrChange w:id="3717" w:author="张周" w:date="2020-11-30T09:04:00Z">
              <w:tcPr>
                <w:tcW w:w="1985" w:type="dxa"/>
                <w:vAlign w:val="center"/>
              </w:tcPr>
            </w:tcPrChange>
          </w:tcPr>
          <w:p w:rsidR="00803136" w:rsidRPr="00444A43" w:rsidRDefault="00803136" w:rsidP="004029CB">
            <w:pPr>
              <w:spacing w:line="280" w:lineRule="exact"/>
              <w:rPr>
                <w:ins w:id="3718" w:author="张周" w:date="2020-11-30T09:03:00Z"/>
                <w:rFonts w:asciiTheme="minorEastAsia" w:hAnsiTheme="minorEastAsia"/>
                <w:sz w:val="18"/>
                <w:szCs w:val="18"/>
              </w:rPr>
            </w:pPr>
            <w:ins w:id="3719" w:author="张周" w:date="2020-11-30T09:03:00Z">
              <w:r w:rsidRPr="00444A43">
                <w:rPr>
                  <w:rFonts w:asciiTheme="minorEastAsia" w:hAnsiTheme="minorEastAsia" w:hint="eastAsia"/>
                  <w:sz w:val="18"/>
                  <w:szCs w:val="18"/>
                </w:rPr>
                <w:t>新疆</w:t>
              </w:r>
              <w:r w:rsidRPr="00444A43">
                <w:rPr>
                  <w:rFonts w:asciiTheme="minorEastAsia" w:hAnsiTheme="minorEastAsia"/>
                  <w:sz w:val="18"/>
                  <w:szCs w:val="18"/>
                </w:rPr>
                <w:t>维吾尔自治区雷电防护技术开发中心</w:t>
              </w:r>
            </w:ins>
          </w:p>
        </w:tc>
        <w:tc>
          <w:tcPr>
            <w:tcW w:w="992" w:type="dxa"/>
            <w:vAlign w:val="center"/>
            <w:tcPrChange w:id="3720" w:author="张周" w:date="2020-11-30T09:04:00Z">
              <w:tcPr>
                <w:tcW w:w="616" w:type="dxa"/>
                <w:vAlign w:val="center"/>
              </w:tcPr>
            </w:tcPrChange>
          </w:tcPr>
          <w:p w:rsidR="00803136" w:rsidRPr="00444A43" w:rsidRDefault="00803136" w:rsidP="004029CB">
            <w:pPr>
              <w:spacing w:line="280" w:lineRule="exact"/>
              <w:jc w:val="center"/>
              <w:rPr>
                <w:ins w:id="3721" w:author="张周" w:date="2020-11-30T09:03:00Z"/>
                <w:rFonts w:asciiTheme="minorEastAsia" w:hAnsiTheme="minorEastAsia"/>
                <w:sz w:val="18"/>
                <w:szCs w:val="18"/>
              </w:rPr>
            </w:pPr>
            <w:ins w:id="3722" w:author="张周" w:date="2020-11-30T09:03:00Z">
              <w:r w:rsidRPr="00444A43">
                <w:rPr>
                  <w:rFonts w:asciiTheme="minorEastAsia" w:hAnsiTheme="minorEastAsia" w:hint="eastAsia"/>
                  <w:sz w:val="18"/>
                  <w:szCs w:val="18"/>
                </w:rPr>
                <w:t>甲级</w:t>
              </w:r>
            </w:ins>
          </w:p>
        </w:tc>
        <w:tc>
          <w:tcPr>
            <w:tcW w:w="3087" w:type="dxa"/>
            <w:vAlign w:val="center"/>
            <w:tcPrChange w:id="3723" w:author="张周" w:date="2020-11-30T09:04:00Z">
              <w:tcPr>
                <w:tcW w:w="2950" w:type="dxa"/>
                <w:vAlign w:val="center"/>
              </w:tcPr>
            </w:tcPrChange>
          </w:tcPr>
          <w:p w:rsidR="00803136" w:rsidRPr="00444A43" w:rsidRDefault="00803136" w:rsidP="004029CB">
            <w:pPr>
              <w:spacing w:line="280" w:lineRule="exact"/>
              <w:rPr>
                <w:ins w:id="3724" w:author="张周" w:date="2020-11-30T09:03:00Z"/>
                <w:sz w:val="18"/>
                <w:szCs w:val="18"/>
              </w:rPr>
            </w:pPr>
            <w:ins w:id="3725" w:author="张周" w:date="2020-11-30T09:03:00Z">
              <w:r w:rsidRPr="00444A43">
                <w:rPr>
                  <w:rFonts w:hint="eastAsia"/>
                  <w:sz w:val="18"/>
                  <w:szCs w:val="18"/>
                </w:rPr>
                <w:t>惠州市汤普实业有限公司住宅楼（</w:t>
              </w:r>
              <w:r w:rsidRPr="00444A43">
                <w:rPr>
                  <w:rFonts w:hint="eastAsia"/>
                  <w:sz w:val="18"/>
                  <w:szCs w:val="18"/>
                </w:rPr>
                <w:t>20</w:t>
              </w:r>
              <w:r w:rsidRPr="00444A43">
                <w:rPr>
                  <w:rFonts w:hint="eastAsia"/>
                  <w:sz w:val="18"/>
                  <w:szCs w:val="18"/>
                </w:rPr>
                <w:t>号楼）</w:t>
              </w:r>
            </w:ins>
          </w:p>
        </w:tc>
        <w:tc>
          <w:tcPr>
            <w:tcW w:w="873" w:type="dxa"/>
            <w:vAlign w:val="center"/>
            <w:tcPrChange w:id="3726" w:author="张周" w:date="2020-11-30T09:04:00Z">
              <w:tcPr>
                <w:tcW w:w="873" w:type="dxa"/>
                <w:vAlign w:val="center"/>
              </w:tcPr>
            </w:tcPrChange>
          </w:tcPr>
          <w:p w:rsidR="00803136" w:rsidRPr="00444A43" w:rsidRDefault="00803136" w:rsidP="004029CB">
            <w:pPr>
              <w:spacing w:line="280" w:lineRule="exact"/>
              <w:jc w:val="center"/>
              <w:rPr>
                <w:ins w:id="3727" w:author="张周" w:date="2020-11-30T09:03:00Z"/>
                <w:rFonts w:asciiTheme="minorEastAsia" w:hAnsiTheme="minorEastAsia"/>
                <w:sz w:val="18"/>
                <w:szCs w:val="18"/>
              </w:rPr>
            </w:pPr>
            <w:ins w:id="3728" w:author="张周" w:date="2020-11-30T09:03:00Z">
              <w:r w:rsidRPr="008F3786">
                <w:rPr>
                  <w:rFonts w:hint="eastAsia"/>
                  <w:sz w:val="18"/>
                  <w:szCs w:val="18"/>
                </w:rPr>
                <w:t>惠州</w:t>
              </w:r>
            </w:ins>
          </w:p>
        </w:tc>
        <w:tc>
          <w:tcPr>
            <w:tcW w:w="1134" w:type="dxa"/>
            <w:vAlign w:val="center"/>
            <w:tcPrChange w:id="3729" w:author="张周" w:date="2020-11-30T09:04:00Z">
              <w:tcPr>
                <w:tcW w:w="1134" w:type="dxa"/>
                <w:vAlign w:val="center"/>
              </w:tcPr>
            </w:tcPrChange>
          </w:tcPr>
          <w:p w:rsidR="00803136" w:rsidRPr="00444A43" w:rsidRDefault="00803136" w:rsidP="004029CB">
            <w:pPr>
              <w:spacing w:line="280" w:lineRule="exact"/>
              <w:jc w:val="center"/>
              <w:rPr>
                <w:ins w:id="3730" w:author="张周" w:date="2020-11-30T09:03:00Z"/>
                <w:rFonts w:asciiTheme="minorEastAsia" w:hAnsiTheme="minorEastAsia"/>
                <w:sz w:val="18"/>
                <w:szCs w:val="18"/>
              </w:rPr>
            </w:pPr>
            <w:ins w:id="3731" w:author="张周" w:date="2020-11-30T09:03:00Z">
              <w:r>
                <w:rPr>
                  <w:rFonts w:asciiTheme="minorEastAsia" w:hAnsiTheme="minorEastAsia" w:hint="eastAsia"/>
                  <w:sz w:val="18"/>
                  <w:szCs w:val="18"/>
                </w:rPr>
                <w:t>——</w:t>
              </w:r>
            </w:ins>
          </w:p>
        </w:tc>
        <w:tc>
          <w:tcPr>
            <w:tcW w:w="2341" w:type="dxa"/>
            <w:vAlign w:val="center"/>
            <w:tcPrChange w:id="3732" w:author="张周" w:date="2020-11-30T09:04:00Z">
              <w:tcPr>
                <w:tcW w:w="2341" w:type="dxa"/>
                <w:vAlign w:val="center"/>
              </w:tcPr>
            </w:tcPrChange>
          </w:tcPr>
          <w:p w:rsidR="00803136" w:rsidRPr="00C730C9" w:rsidRDefault="00803136" w:rsidP="004029CB">
            <w:pPr>
              <w:spacing w:line="280" w:lineRule="exact"/>
              <w:rPr>
                <w:ins w:id="3733" w:author="张周" w:date="2020-11-30T09:03:00Z"/>
                <w:rFonts w:asciiTheme="minorEastAsia" w:hAnsiTheme="minorEastAsia"/>
                <w:sz w:val="18"/>
                <w:szCs w:val="18"/>
              </w:rPr>
            </w:pPr>
          </w:p>
        </w:tc>
      </w:tr>
      <w:tr w:rsidR="00803136" w:rsidTr="00803136">
        <w:trPr>
          <w:trHeight w:val="567"/>
          <w:jc w:val="center"/>
          <w:ins w:id="3734" w:author="张周" w:date="2020-11-30T09:03:00Z"/>
          <w:trPrChange w:id="3735" w:author="张周" w:date="2020-11-30T09:04:00Z">
            <w:trPr>
              <w:trHeight w:val="567"/>
              <w:jc w:val="center"/>
            </w:trPr>
          </w:trPrChange>
        </w:trPr>
        <w:tc>
          <w:tcPr>
            <w:tcW w:w="663" w:type="dxa"/>
            <w:vAlign w:val="center"/>
            <w:tcPrChange w:id="373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737" w:author="张周" w:date="2020-11-30T09:03:00Z"/>
                <w:rFonts w:asciiTheme="minorEastAsia" w:hAnsiTheme="minorEastAsia"/>
                <w:sz w:val="18"/>
                <w:szCs w:val="18"/>
              </w:rPr>
            </w:pPr>
          </w:p>
        </w:tc>
        <w:tc>
          <w:tcPr>
            <w:tcW w:w="1472" w:type="dxa"/>
            <w:vMerge w:val="restart"/>
            <w:vAlign w:val="center"/>
            <w:tcPrChange w:id="3738" w:author="张周" w:date="2020-11-30T09:04:00Z">
              <w:tcPr>
                <w:tcW w:w="1985" w:type="dxa"/>
                <w:vMerge w:val="restart"/>
                <w:vAlign w:val="center"/>
              </w:tcPr>
            </w:tcPrChange>
          </w:tcPr>
          <w:p w:rsidR="00803136" w:rsidRPr="00C730C9" w:rsidRDefault="00803136" w:rsidP="004029CB">
            <w:pPr>
              <w:spacing w:line="280" w:lineRule="exact"/>
              <w:rPr>
                <w:ins w:id="3739" w:author="张周" w:date="2020-11-30T09:03:00Z"/>
                <w:rFonts w:asciiTheme="minorEastAsia" w:hAnsiTheme="minorEastAsia"/>
                <w:sz w:val="18"/>
                <w:szCs w:val="18"/>
              </w:rPr>
            </w:pPr>
            <w:ins w:id="3740" w:author="张周" w:date="2020-11-30T09:03:00Z">
              <w:r>
                <w:rPr>
                  <w:rFonts w:asciiTheme="minorEastAsia" w:hAnsiTheme="minorEastAsia" w:hint="eastAsia"/>
                  <w:sz w:val="18"/>
                  <w:szCs w:val="18"/>
                </w:rPr>
                <w:t>江苏华云</w:t>
              </w:r>
              <w:r>
                <w:rPr>
                  <w:rFonts w:asciiTheme="minorEastAsia" w:hAnsiTheme="minorEastAsia"/>
                  <w:sz w:val="18"/>
                  <w:szCs w:val="18"/>
                </w:rPr>
                <w:t>防雷检测有限公司</w:t>
              </w:r>
            </w:ins>
          </w:p>
        </w:tc>
        <w:tc>
          <w:tcPr>
            <w:tcW w:w="992" w:type="dxa"/>
            <w:vMerge w:val="restart"/>
            <w:vAlign w:val="center"/>
            <w:tcPrChange w:id="3741" w:author="张周" w:date="2020-11-30T09:04:00Z">
              <w:tcPr>
                <w:tcW w:w="616" w:type="dxa"/>
                <w:vMerge w:val="restart"/>
                <w:vAlign w:val="center"/>
              </w:tcPr>
            </w:tcPrChange>
          </w:tcPr>
          <w:p w:rsidR="00803136" w:rsidRPr="00C730C9" w:rsidRDefault="00803136" w:rsidP="004029CB">
            <w:pPr>
              <w:spacing w:line="280" w:lineRule="exact"/>
              <w:jc w:val="center"/>
              <w:rPr>
                <w:ins w:id="3742" w:author="张周" w:date="2020-11-30T09:03:00Z"/>
                <w:rFonts w:asciiTheme="minorEastAsia" w:hAnsiTheme="minorEastAsia"/>
                <w:sz w:val="18"/>
                <w:szCs w:val="18"/>
              </w:rPr>
            </w:pPr>
            <w:ins w:id="3743" w:author="张周" w:date="2020-11-30T09:03:00Z">
              <w:r>
                <w:rPr>
                  <w:rFonts w:asciiTheme="minorEastAsia" w:hAnsiTheme="minorEastAsia" w:hint="eastAsia"/>
                  <w:sz w:val="18"/>
                  <w:szCs w:val="18"/>
                </w:rPr>
                <w:t>甲级</w:t>
              </w:r>
            </w:ins>
          </w:p>
        </w:tc>
        <w:tc>
          <w:tcPr>
            <w:tcW w:w="3087" w:type="dxa"/>
            <w:vAlign w:val="center"/>
            <w:tcPrChange w:id="3744" w:author="张周" w:date="2020-11-30T09:04:00Z">
              <w:tcPr>
                <w:tcW w:w="2950" w:type="dxa"/>
                <w:vAlign w:val="center"/>
              </w:tcPr>
            </w:tcPrChange>
          </w:tcPr>
          <w:p w:rsidR="00803136" w:rsidRPr="00354F3D" w:rsidRDefault="00803136" w:rsidP="004029CB">
            <w:pPr>
              <w:spacing w:line="280" w:lineRule="exact"/>
              <w:rPr>
                <w:ins w:id="3745" w:author="张周" w:date="2020-11-30T09:03:00Z"/>
                <w:sz w:val="18"/>
                <w:szCs w:val="18"/>
              </w:rPr>
            </w:pPr>
            <w:proofErr w:type="gramStart"/>
            <w:ins w:id="3746" w:author="张周" w:date="2020-11-30T09:03:00Z">
              <w:r w:rsidRPr="00354F3D">
                <w:rPr>
                  <w:rFonts w:hint="eastAsia"/>
                  <w:sz w:val="18"/>
                  <w:szCs w:val="18"/>
                </w:rPr>
                <w:t>千住金属</w:t>
              </w:r>
              <w:proofErr w:type="gramEnd"/>
              <w:r w:rsidRPr="00354F3D">
                <w:rPr>
                  <w:rFonts w:hint="eastAsia"/>
                  <w:sz w:val="18"/>
                  <w:szCs w:val="18"/>
                </w:rPr>
                <w:t>（惠州）有限公司仓库、杂物房</w:t>
              </w:r>
            </w:ins>
          </w:p>
        </w:tc>
        <w:tc>
          <w:tcPr>
            <w:tcW w:w="873" w:type="dxa"/>
            <w:vAlign w:val="center"/>
            <w:tcPrChange w:id="3747" w:author="张周" w:date="2020-11-30T09:04:00Z">
              <w:tcPr>
                <w:tcW w:w="873" w:type="dxa"/>
                <w:vAlign w:val="center"/>
              </w:tcPr>
            </w:tcPrChange>
          </w:tcPr>
          <w:p w:rsidR="00803136" w:rsidRPr="00C730C9" w:rsidRDefault="00803136" w:rsidP="004029CB">
            <w:pPr>
              <w:spacing w:line="280" w:lineRule="exact"/>
              <w:jc w:val="center"/>
              <w:rPr>
                <w:ins w:id="3748" w:author="张周" w:date="2020-11-30T09:03:00Z"/>
                <w:rFonts w:asciiTheme="minorEastAsia" w:hAnsiTheme="minorEastAsia"/>
                <w:sz w:val="18"/>
                <w:szCs w:val="18"/>
              </w:rPr>
            </w:pPr>
            <w:ins w:id="3749" w:author="张周" w:date="2020-11-30T09:03:00Z">
              <w:r w:rsidRPr="008F3786">
                <w:rPr>
                  <w:rFonts w:hint="eastAsia"/>
                  <w:sz w:val="18"/>
                  <w:szCs w:val="18"/>
                </w:rPr>
                <w:t>惠州</w:t>
              </w:r>
            </w:ins>
          </w:p>
        </w:tc>
        <w:tc>
          <w:tcPr>
            <w:tcW w:w="1134" w:type="dxa"/>
            <w:vAlign w:val="center"/>
            <w:tcPrChange w:id="3750" w:author="张周" w:date="2020-11-30T09:04:00Z">
              <w:tcPr>
                <w:tcW w:w="1134" w:type="dxa"/>
                <w:vAlign w:val="center"/>
              </w:tcPr>
            </w:tcPrChange>
          </w:tcPr>
          <w:p w:rsidR="00803136" w:rsidRDefault="00803136" w:rsidP="004029CB">
            <w:pPr>
              <w:jc w:val="center"/>
              <w:rPr>
                <w:ins w:id="3751" w:author="张周" w:date="2020-11-30T09:03:00Z"/>
              </w:rPr>
            </w:pPr>
            <w:ins w:id="3752" w:author="张周" w:date="2020-11-30T09:03:00Z">
              <w:r w:rsidRPr="002370DE">
                <w:rPr>
                  <w:rFonts w:asciiTheme="minorEastAsia" w:hAnsiTheme="minorEastAsia" w:hint="eastAsia"/>
                  <w:sz w:val="18"/>
                  <w:szCs w:val="18"/>
                </w:rPr>
                <w:t>合格</w:t>
              </w:r>
            </w:ins>
          </w:p>
        </w:tc>
        <w:tc>
          <w:tcPr>
            <w:tcW w:w="2341" w:type="dxa"/>
            <w:tcPrChange w:id="3753" w:author="张周" w:date="2020-11-30T09:04:00Z">
              <w:tcPr>
                <w:tcW w:w="2341" w:type="dxa"/>
              </w:tcPr>
            </w:tcPrChange>
          </w:tcPr>
          <w:p w:rsidR="00803136" w:rsidRPr="00C730C9" w:rsidRDefault="00803136" w:rsidP="004029CB">
            <w:pPr>
              <w:spacing w:line="280" w:lineRule="exact"/>
              <w:rPr>
                <w:ins w:id="3754" w:author="张周" w:date="2020-11-30T09:03:00Z"/>
                <w:rFonts w:asciiTheme="minorEastAsia" w:hAnsiTheme="minorEastAsia"/>
                <w:sz w:val="18"/>
                <w:szCs w:val="18"/>
              </w:rPr>
            </w:pPr>
          </w:p>
        </w:tc>
      </w:tr>
      <w:tr w:rsidR="00803136" w:rsidTr="00803136">
        <w:trPr>
          <w:trHeight w:val="567"/>
          <w:jc w:val="center"/>
          <w:ins w:id="3755" w:author="张周" w:date="2020-11-30T09:03:00Z"/>
          <w:trPrChange w:id="3756" w:author="张周" w:date="2020-11-30T09:04:00Z">
            <w:trPr>
              <w:trHeight w:val="567"/>
              <w:jc w:val="center"/>
            </w:trPr>
          </w:trPrChange>
        </w:trPr>
        <w:tc>
          <w:tcPr>
            <w:tcW w:w="663" w:type="dxa"/>
            <w:vAlign w:val="center"/>
            <w:tcPrChange w:id="375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758" w:author="张周" w:date="2020-11-30T09:03:00Z"/>
                <w:rFonts w:asciiTheme="minorEastAsia" w:hAnsiTheme="minorEastAsia"/>
                <w:sz w:val="18"/>
                <w:szCs w:val="18"/>
              </w:rPr>
            </w:pPr>
          </w:p>
        </w:tc>
        <w:tc>
          <w:tcPr>
            <w:tcW w:w="1472" w:type="dxa"/>
            <w:vMerge/>
            <w:vAlign w:val="center"/>
            <w:tcPrChange w:id="3759" w:author="张周" w:date="2020-11-30T09:04:00Z">
              <w:tcPr>
                <w:tcW w:w="1985" w:type="dxa"/>
                <w:vMerge/>
                <w:vAlign w:val="center"/>
              </w:tcPr>
            </w:tcPrChange>
          </w:tcPr>
          <w:p w:rsidR="00803136" w:rsidRPr="00C730C9" w:rsidRDefault="00803136" w:rsidP="004029CB">
            <w:pPr>
              <w:spacing w:line="280" w:lineRule="exact"/>
              <w:rPr>
                <w:ins w:id="3760" w:author="张周" w:date="2020-11-30T09:03:00Z"/>
                <w:rFonts w:asciiTheme="minorEastAsia" w:hAnsiTheme="minorEastAsia"/>
                <w:sz w:val="18"/>
                <w:szCs w:val="18"/>
              </w:rPr>
            </w:pPr>
          </w:p>
        </w:tc>
        <w:tc>
          <w:tcPr>
            <w:tcW w:w="992" w:type="dxa"/>
            <w:vMerge/>
            <w:vAlign w:val="center"/>
            <w:tcPrChange w:id="3761" w:author="张周" w:date="2020-11-30T09:04:00Z">
              <w:tcPr>
                <w:tcW w:w="616" w:type="dxa"/>
                <w:vMerge/>
                <w:vAlign w:val="center"/>
              </w:tcPr>
            </w:tcPrChange>
          </w:tcPr>
          <w:p w:rsidR="00803136" w:rsidRPr="00C730C9" w:rsidRDefault="00803136" w:rsidP="004029CB">
            <w:pPr>
              <w:spacing w:line="280" w:lineRule="exact"/>
              <w:jc w:val="center"/>
              <w:rPr>
                <w:ins w:id="3762" w:author="张周" w:date="2020-11-30T09:03:00Z"/>
                <w:rFonts w:asciiTheme="minorEastAsia" w:hAnsiTheme="minorEastAsia"/>
                <w:sz w:val="18"/>
                <w:szCs w:val="18"/>
              </w:rPr>
            </w:pPr>
          </w:p>
        </w:tc>
        <w:tc>
          <w:tcPr>
            <w:tcW w:w="3087" w:type="dxa"/>
            <w:vAlign w:val="center"/>
            <w:tcPrChange w:id="3763" w:author="张周" w:date="2020-11-30T09:04:00Z">
              <w:tcPr>
                <w:tcW w:w="2950" w:type="dxa"/>
                <w:vAlign w:val="center"/>
              </w:tcPr>
            </w:tcPrChange>
          </w:tcPr>
          <w:p w:rsidR="00803136" w:rsidRPr="00354F3D" w:rsidRDefault="00803136" w:rsidP="004029CB">
            <w:pPr>
              <w:spacing w:line="280" w:lineRule="exact"/>
              <w:rPr>
                <w:ins w:id="3764" w:author="张周" w:date="2020-11-30T09:03:00Z"/>
                <w:sz w:val="18"/>
                <w:szCs w:val="18"/>
              </w:rPr>
            </w:pPr>
            <w:ins w:id="3765" w:author="张周" w:date="2020-11-30T09:03:00Z">
              <w:r w:rsidRPr="00354F3D">
                <w:rPr>
                  <w:rFonts w:hint="eastAsia"/>
                  <w:sz w:val="18"/>
                  <w:szCs w:val="18"/>
                </w:rPr>
                <w:t>惠州市恒裕科技有限公司</w:t>
              </w:r>
              <w:r w:rsidRPr="00354F3D">
                <w:rPr>
                  <w:rFonts w:hint="eastAsia"/>
                  <w:sz w:val="18"/>
                  <w:szCs w:val="18"/>
                </w:rPr>
                <w:t>7#</w:t>
              </w:r>
              <w:r w:rsidRPr="00354F3D">
                <w:rPr>
                  <w:rFonts w:hint="eastAsia"/>
                  <w:sz w:val="18"/>
                  <w:szCs w:val="18"/>
                </w:rPr>
                <w:t>楼综合体</w:t>
              </w:r>
            </w:ins>
          </w:p>
        </w:tc>
        <w:tc>
          <w:tcPr>
            <w:tcW w:w="873" w:type="dxa"/>
            <w:vAlign w:val="center"/>
            <w:tcPrChange w:id="3766" w:author="张周" w:date="2020-11-30T09:04:00Z">
              <w:tcPr>
                <w:tcW w:w="873" w:type="dxa"/>
                <w:vAlign w:val="center"/>
              </w:tcPr>
            </w:tcPrChange>
          </w:tcPr>
          <w:p w:rsidR="00803136" w:rsidRPr="00C730C9" w:rsidRDefault="00803136" w:rsidP="004029CB">
            <w:pPr>
              <w:spacing w:line="280" w:lineRule="exact"/>
              <w:jc w:val="center"/>
              <w:rPr>
                <w:ins w:id="3767" w:author="张周" w:date="2020-11-30T09:03:00Z"/>
                <w:rFonts w:asciiTheme="minorEastAsia" w:hAnsiTheme="minorEastAsia"/>
                <w:sz w:val="18"/>
                <w:szCs w:val="18"/>
              </w:rPr>
            </w:pPr>
            <w:ins w:id="3768" w:author="张周" w:date="2020-11-30T09:03:00Z">
              <w:r w:rsidRPr="008F3786">
                <w:rPr>
                  <w:rFonts w:hint="eastAsia"/>
                  <w:sz w:val="18"/>
                  <w:szCs w:val="18"/>
                </w:rPr>
                <w:t>惠州</w:t>
              </w:r>
            </w:ins>
          </w:p>
        </w:tc>
        <w:tc>
          <w:tcPr>
            <w:tcW w:w="1134" w:type="dxa"/>
            <w:vAlign w:val="center"/>
            <w:tcPrChange w:id="3769" w:author="张周" w:date="2020-11-30T09:04:00Z">
              <w:tcPr>
                <w:tcW w:w="1134" w:type="dxa"/>
                <w:vAlign w:val="center"/>
              </w:tcPr>
            </w:tcPrChange>
          </w:tcPr>
          <w:p w:rsidR="00803136" w:rsidRDefault="00803136" w:rsidP="004029CB">
            <w:pPr>
              <w:jc w:val="center"/>
              <w:rPr>
                <w:ins w:id="3770" w:author="张周" w:date="2020-11-30T09:03:00Z"/>
              </w:rPr>
            </w:pPr>
            <w:ins w:id="3771" w:author="张周" w:date="2020-11-30T09:03:00Z">
              <w:r w:rsidRPr="002370DE">
                <w:rPr>
                  <w:rFonts w:asciiTheme="minorEastAsia" w:hAnsiTheme="minorEastAsia" w:hint="eastAsia"/>
                  <w:sz w:val="18"/>
                  <w:szCs w:val="18"/>
                </w:rPr>
                <w:t>合格</w:t>
              </w:r>
            </w:ins>
          </w:p>
        </w:tc>
        <w:tc>
          <w:tcPr>
            <w:tcW w:w="2341" w:type="dxa"/>
            <w:tcPrChange w:id="3772" w:author="张周" w:date="2020-11-30T09:04:00Z">
              <w:tcPr>
                <w:tcW w:w="2341" w:type="dxa"/>
              </w:tcPr>
            </w:tcPrChange>
          </w:tcPr>
          <w:p w:rsidR="00803136" w:rsidRPr="00C730C9" w:rsidRDefault="00803136" w:rsidP="004029CB">
            <w:pPr>
              <w:spacing w:line="280" w:lineRule="exact"/>
              <w:rPr>
                <w:ins w:id="3773" w:author="张周" w:date="2020-11-30T09:03:00Z"/>
                <w:rFonts w:asciiTheme="minorEastAsia" w:hAnsiTheme="minorEastAsia"/>
                <w:sz w:val="18"/>
                <w:szCs w:val="18"/>
              </w:rPr>
            </w:pPr>
          </w:p>
        </w:tc>
      </w:tr>
      <w:tr w:rsidR="00803136" w:rsidTr="00803136">
        <w:trPr>
          <w:trHeight w:val="567"/>
          <w:jc w:val="center"/>
          <w:ins w:id="3774" w:author="张周" w:date="2020-11-30T09:03:00Z"/>
          <w:trPrChange w:id="3775" w:author="张周" w:date="2020-11-30T09:04:00Z">
            <w:trPr>
              <w:trHeight w:val="567"/>
              <w:jc w:val="center"/>
            </w:trPr>
          </w:trPrChange>
        </w:trPr>
        <w:tc>
          <w:tcPr>
            <w:tcW w:w="663" w:type="dxa"/>
            <w:vAlign w:val="center"/>
            <w:tcPrChange w:id="377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777" w:author="张周" w:date="2020-11-30T09:03:00Z"/>
                <w:rFonts w:asciiTheme="minorEastAsia" w:hAnsiTheme="minorEastAsia"/>
                <w:sz w:val="18"/>
                <w:szCs w:val="18"/>
              </w:rPr>
            </w:pPr>
          </w:p>
        </w:tc>
        <w:tc>
          <w:tcPr>
            <w:tcW w:w="1472" w:type="dxa"/>
            <w:vMerge/>
            <w:vAlign w:val="center"/>
            <w:tcPrChange w:id="3778" w:author="张周" w:date="2020-11-30T09:04:00Z">
              <w:tcPr>
                <w:tcW w:w="1985" w:type="dxa"/>
                <w:vMerge/>
                <w:vAlign w:val="center"/>
              </w:tcPr>
            </w:tcPrChange>
          </w:tcPr>
          <w:p w:rsidR="00803136" w:rsidRPr="00C730C9" w:rsidRDefault="00803136" w:rsidP="004029CB">
            <w:pPr>
              <w:spacing w:line="280" w:lineRule="exact"/>
              <w:rPr>
                <w:ins w:id="3779" w:author="张周" w:date="2020-11-30T09:03:00Z"/>
                <w:rFonts w:asciiTheme="minorEastAsia" w:hAnsiTheme="minorEastAsia"/>
                <w:sz w:val="18"/>
                <w:szCs w:val="18"/>
              </w:rPr>
            </w:pPr>
          </w:p>
        </w:tc>
        <w:tc>
          <w:tcPr>
            <w:tcW w:w="992" w:type="dxa"/>
            <w:vMerge/>
            <w:vAlign w:val="center"/>
            <w:tcPrChange w:id="3780" w:author="张周" w:date="2020-11-30T09:04:00Z">
              <w:tcPr>
                <w:tcW w:w="616" w:type="dxa"/>
                <w:vMerge/>
                <w:vAlign w:val="center"/>
              </w:tcPr>
            </w:tcPrChange>
          </w:tcPr>
          <w:p w:rsidR="00803136" w:rsidRPr="00C730C9" w:rsidRDefault="00803136" w:rsidP="004029CB">
            <w:pPr>
              <w:spacing w:line="280" w:lineRule="exact"/>
              <w:jc w:val="center"/>
              <w:rPr>
                <w:ins w:id="3781" w:author="张周" w:date="2020-11-30T09:03:00Z"/>
                <w:rFonts w:asciiTheme="minorEastAsia" w:hAnsiTheme="minorEastAsia"/>
                <w:sz w:val="18"/>
                <w:szCs w:val="18"/>
              </w:rPr>
            </w:pPr>
          </w:p>
        </w:tc>
        <w:tc>
          <w:tcPr>
            <w:tcW w:w="3087" w:type="dxa"/>
            <w:vAlign w:val="center"/>
            <w:tcPrChange w:id="3782" w:author="张周" w:date="2020-11-30T09:04:00Z">
              <w:tcPr>
                <w:tcW w:w="2950" w:type="dxa"/>
                <w:vAlign w:val="center"/>
              </w:tcPr>
            </w:tcPrChange>
          </w:tcPr>
          <w:p w:rsidR="00803136" w:rsidRPr="00354F3D" w:rsidRDefault="00803136" w:rsidP="004029CB">
            <w:pPr>
              <w:spacing w:line="280" w:lineRule="exact"/>
              <w:rPr>
                <w:ins w:id="3783" w:author="张周" w:date="2020-11-30T09:03:00Z"/>
                <w:sz w:val="18"/>
                <w:szCs w:val="18"/>
              </w:rPr>
            </w:pPr>
            <w:ins w:id="3784" w:author="张周" w:date="2020-11-30T09:03:00Z">
              <w:r w:rsidRPr="00354F3D">
                <w:rPr>
                  <w:rFonts w:hint="eastAsia"/>
                  <w:sz w:val="18"/>
                  <w:szCs w:val="18"/>
                </w:rPr>
                <w:t>惠州市民泰担保有限公司住宅楼第一栋</w:t>
              </w:r>
            </w:ins>
          </w:p>
        </w:tc>
        <w:tc>
          <w:tcPr>
            <w:tcW w:w="873" w:type="dxa"/>
            <w:vAlign w:val="center"/>
            <w:tcPrChange w:id="3785" w:author="张周" w:date="2020-11-30T09:04:00Z">
              <w:tcPr>
                <w:tcW w:w="873" w:type="dxa"/>
                <w:vAlign w:val="center"/>
              </w:tcPr>
            </w:tcPrChange>
          </w:tcPr>
          <w:p w:rsidR="00803136" w:rsidRDefault="00803136" w:rsidP="004029CB">
            <w:pPr>
              <w:jc w:val="center"/>
              <w:rPr>
                <w:ins w:id="3786" w:author="张周" w:date="2020-11-30T09:03:00Z"/>
              </w:rPr>
            </w:pPr>
            <w:ins w:id="3787" w:author="张周" w:date="2020-11-30T09:03:00Z">
              <w:r w:rsidRPr="008F3786">
                <w:rPr>
                  <w:rFonts w:hint="eastAsia"/>
                  <w:sz w:val="18"/>
                  <w:szCs w:val="18"/>
                </w:rPr>
                <w:t>惠州</w:t>
              </w:r>
            </w:ins>
          </w:p>
        </w:tc>
        <w:tc>
          <w:tcPr>
            <w:tcW w:w="1134" w:type="dxa"/>
            <w:vAlign w:val="center"/>
            <w:tcPrChange w:id="3788" w:author="张周" w:date="2020-11-30T09:04:00Z">
              <w:tcPr>
                <w:tcW w:w="1134" w:type="dxa"/>
                <w:vAlign w:val="center"/>
              </w:tcPr>
            </w:tcPrChange>
          </w:tcPr>
          <w:p w:rsidR="00803136" w:rsidRDefault="00803136" w:rsidP="004029CB">
            <w:pPr>
              <w:jc w:val="center"/>
              <w:rPr>
                <w:ins w:id="3789" w:author="张周" w:date="2020-11-30T09:03:00Z"/>
              </w:rPr>
            </w:pPr>
            <w:ins w:id="3790" w:author="张周" w:date="2020-11-30T09:03:00Z">
              <w:r w:rsidRPr="00D2138D">
                <w:rPr>
                  <w:rFonts w:asciiTheme="minorEastAsia" w:hAnsiTheme="minorEastAsia" w:hint="eastAsia"/>
                  <w:sz w:val="18"/>
                  <w:szCs w:val="18"/>
                </w:rPr>
                <w:t>合格</w:t>
              </w:r>
            </w:ins>
          </w:p>
        </w:tc>
        <w:tc>
          <w:tcPr>
            <w:tcW w:w="2341" w:type="dxa"/>
            <w:vAlign w:val="center"/>
            <w:tcPrChange w:id="3791" w:author="张周" w:date="2020-11-30T09:04:00Z">
              <w:tcPr>
                <w:tcW w:w="2341" w:type="dxa"/>
                <w:vAlign w:val="center"/>
              </w:tcPr>
            </w:tcPrChange>
          </w:tcPr>
          <w:p w:rsidR="00803136" w:rsidRPr="00C730C9" w:rsidRDefault="00803136" w:rsidP="004029CB">
            <w:pPr>
              <w:spacing w:line="280" w:lineRule="exact"/>
              <w:rPr>
                <w:ins w:id="3792" w:author="张周" w:date="2020-11-30T09:03:00Z"/>
                <w:rFonts w:asciiTheme="minorEastAsia" w:hAnsiTheme="minorEastAsia"/>
                <w:sz w:val="18"/>
                <w:szCs w:val="18"/>
              </w:rPr>
            </w:pPr>
          </w:p>
        </w:tc>
      </w:tr>
      <w:tr w:rsidR="00803136" w:rsidTr="00803136">
        <w:trPr>
          <w:trHeight w:val="567"/>
          <w:jc w:val="center"/>
          <w:ins w:id="3793" w:author="张周" w:date="2020-11-30T09:03:00Z"/>
          <w:trPrChange w:id="3794" w:author="张周" w:date="2020-11-30T09:04:00Z">
            <w:trPr>
              <w:trHeight w:val="567"/>
              <w:jc w:val="center"/>
            </w:trPr>
          </w:trPrChange>
        </w:trPr>
        <w:tc>
          <w:tcPr>
            <w:tcW w:w="663" w:type="dxa"/>
            <w:vAlign w:val="center"/>
            <w:tcPrChange w:id="379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796" w:author="张周" w:date="2020-11-30T09:03:00Z"/>
                <w:rFonts w:asciiTheme="minorEastAsia" w:hAnsiTheme="minorEastAsia"/>
                <w:sz w:val="18"/>
                <w:szCs w:val="18"/>
              </w:rPr>
            </w:pPr>
          </w:p>
        </w:tc>
        <w:tc>
          <w:tcPr>
            <w:tcW w:w="1472" w:type="dxa"/>
            <w:vMerge/>
            <w:vAlign w:val="center"/>
            <w:tcPrChange w:id="3797" w:author="张周" w:date="2020-11-30T09:04:00Z">
              <w:tcPr>
                <w:tcW w:w="1985" w:type="dxa"/>
                <w:vMerge/>
                <w:vAlign w:val="center"/>
              </w:tcPr>
            </w:tcPrChange>
          </w:tcPr>
          <w:p w:rsidR="00803136" w:rsidRPr="00C730C9" w:rsidRDefault="00803136" w:rsidP="004029CB">
            <w:pPr>
              <w:spacing w:line="280" w:lineRule="exact"/>
              <w:rPr>
                <w:ins w:id="3798" w:author="张周" w:date="2020-11-30T09:03:00Z"/>
                <w:rFonts w:asciiTheme="minorEastAsia" w:hAnsiTheme="minorEastAsia"/>
                <w:sz w:val="18"/>
                <w:szCs w:val="18"/>
              </w:rPr>
            </w:pPr>
          </w:p>
        </w:tc>
        <w:tc>
          <w:tcPr>
            <w:tcW w:w="992" w:type="dxa"/>
            <w:vMerge/>
            <w:vAlign w:val="center"/>
            <w:tcPrChange w:id="3799" w:author="张周" w:date="2020-11-30T09:04:00Z">
              <w:tcPr>
                <w:tcW w:w="616" w:type="dxa"/>
                <w:vMerge/>
                <w:vAlign w:val="center"/>
              </w:tcPr>
            </w:tcPrChange>
          </w:tcPr>
          <w:p w:rsidR="00803136" w:rsidRPr="00C730C9" w:rsidRDefault="00803136" w:rsidP="004029CB">
            <w:pPr>
              <w:spacing w:line="280" w:lineRule="exact"/>
              <w:jc w:val="center"/>
              <w:rPr>
                <w:ins w:id="3800" w:author="张周" w:date="2020-11-30T09:03:00Z"/>
                <w:rFonts w:asciiTheme="minorEastAsia" w:hAnsiTheme="minorEastAsia"/>
                <w:sz w:val="18"/>
                <w:szCs w:val="18"/>
              </w:rPr>
            </w:pPr>
          </w:p>
        </w:tc>
        <w:tc>
          <w:tcPr>
            <w:tcW w:w="3087" w:type="dxa"/>
            <w:vAlign w:val="center"/>
            <w:tcPrChange w:id="3801" w:author="张周" w:date="2020-11-30T09:04:00Z">
              <w:tcPr>
                <w:tcW w:w="2950" w:type="dxa"/>
                <w:vAlign w:val="center"/>
              </w:tcPr>
            </w:tcPrChange>
          </w:tcPr>
          <w:p w:rsidR="00803136" w:rsidRPr="00045764" w:rsidRDefault="00803136" w:rsidP="004029CB">
            <w:pPr>
              <w:spacing w:line="280" w:lineRule="exact"/>
              <w:rPr>
                <w:ins w:id="3802" w:author="张周" w:date="2020-11-30T09:03:00Z"/>
                <w:sz w:val="18"/>
                <w:szCs w:val="18"/>
              </w:rPr>
            </w:pPr>
            <w:ins w:id="3803" w:author="张周" w:date="2020-11-30T09:03:00Z">
              <w:r w:rsidRPr="00045764">
                <w:rPr>
                  <w:rFonts w:hint="eastAsia"/>
                  <w:sz w:val="18"/>
                  <w:szCs w:val="18"/>
                </w:rPr>
                <w:t>中山市新世界油墨涂料有限公司成品仓库</w:t>
              </w:r>
            </w:ins>
          </w:p>
        </w:tc>
        <w:tc>
          <w:tcPr>
            <w:tcW w:w="873" w:type="dxa"/>
            <w:vAlign w:val="center"/>
            <w:tcPrChange w:id="3804" w:author="张周" w:date="2020-11-30T09:04:00Z">
              <w:tcPr>
                <w:tcW w:w="873" w:type="dxa"/>
                <w:vAlign w:val="center"/>
              </w:tcPr>
            </w:tcPrChange>
          </w:tcPr>
          <w:p w:rsidR="00803136" w:rsidRDefault="00803136" w:rsidP="004029CB">
            <w:pPr>
              <w:jc w:val="center"/>
              <w:rPr>
                <w:ins w:id="3805" w:author="张周" w:date="2020-11-30T09:03:00Z"/>
              </w:rPr>
            </w:pPr>
            <w:ins w:id="3806" w:author="张周" w:date="2020-11-30T09:03:00Z">
              <w:r w:rsidRPr="00045764">
                <w:rPr>
                  <w:rFonts w:hint="eastAsia"/>
                  <w:sz w:val="18"/>
                  <w:szCs w:val="18"/>
                </w:rPr>
                <w:t>中山</w:t>
              </w:r>
            </w:ins>
          </w:p>
        </w:tc>
        <w:tc>
          <w:tcPr>
            <w:tcW w:w="1134" w:type="dxa"/>
            <w:vAlign w:val="center"/>
            <w:tcPrChange w:id="3807" w:author="张周" w:date="2020-11-30T09:04:00Z">
              <w:tcPr>
                <w:tcW w:w="1134" w:type="dxa"/>
                <w:vAlign w:val="center"/>
              </w:tcPr>
            </w:tcPrChange>
          </w:tcPr>
          <w:p w:rsidR="00803136" w:rsidRDefault="00803136" w:rsidP="004029CB">
            <w:pPr>
              <w:jc w:val="center"/>
              <w:rPr>
                <w:ins w:id="3808" w:author="张周" w:date="2020-11-30T09:03:00Z"/>
              </w:rPr>
            </w:pPr>
            <w:ins w:id="3809" w:author="张周" w:date="2020-11-30T09:03:00Z">
              <w:r w:rsidRPr="00B01D60">
                <w:rPr>
                  <w:rFonts w:asciiTheme="minorEastAsia" w:hAnsiTheme="minorEastAsia"/>
                  <w:sz w:val="18"/>
                  <w:szCs w:val="18"/>
                </w:rPr>
                <w:t>合格</w:t>
              </w:r>
            </w:ins>
          </w:p>
        </w:tc>
        <w:tc>
          <w:tcPr>
            <w:tcW w:w="2341" w:type="dxa"/>
            <w:vAlign w:val="center"/>
            <w:tcPrChange w:id="3810" w:author="张周" w:date="2020-11-30T09:04:00Z">
              <w:tcPr>
                <w:tcW w:w="2341" w:type="dxa"/>
                <w:vAlign w:val="center"/>
              </w:tcPr>
            </w:tcPrChange>
          </w:tcPr>
          <w:p w:rsidR="00803136" w:rsidRPr="00C730C9" w:rsidRDefault="00803136" w:rsidP="004029CB">
            <w:pPr>
              <w:spacing w:line="280" w:lineRule="exact"/>
              <w:rPr>
                <w:ins w:id="3811" w:author="张周" w:date="2020-11-30T09:03:00Z"/>
                <w:rFonts w:asciiTheme="minorEastAsia" w:hAnsiTheme="minorEastAsia"/>
                <w:sz w:val="18"/>
                <w:szCs w:val="18"/>
              </w:rPr>
            </w:pPr>
          </w:p>
        </w:tc>
      </w:tr>
      <w:tr w:rsidR="00803136" w:rsidTr="00803136">
        <w:trPr>
          <w:trHeight w:val="567"/>
          <w:jc w:val="center"/>
          <w:ins w:id="3812" w:author="张周" w:date="2020-11-30T09:03:00Z"/>
          <w:trPrChange w:id="3813" w:author="张周" w:date="2020-11-30T09:04:00Z">
            <w:trPr>
              <w:trHeight w:val="567"/>
              <w:jc w:val="center"/>
            </w:trPr>
          </w:trPrChange>
        </w:trPr>
        <w:tc>
          <w:tcPr>
            <w:tcW w:w="663" w:type="dxa"/>
            <w:vAlign w:val="center"/>
            <w:tcPrChange w:id="381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815" w:author="张周" w:date="2020-11-30T09:03:00Z"/>
                <w:rFonts w:asciiTheme="minorEastAsia" w:hAnsiTheme="minorEastAsia"/>
                <w:sz w:val="18"/>
                <w:szCs w:val="18"/>
              </w:rPr>
            </w:pPr>
          </w:p>
        </w:tc>
        <w:tc>
          <w:tcPr>
            <w:tcW w:w="1472" w:type="dxa"/>
            <w:vMerge/>
            <w:vAlign w:val="center"/>
            <w:tcPrChange w:id="3816" w:author="张周" w:date="2020-11-30T09:04:00Z">
              <w:tcPr>
                <w:tcW w:w="1985" w:type="dxa"/>
                <w:vMerge/>
                <w:vAlign w:val="center"/>
              </w:tcPr>
            </w:tcPrChange>
          </w:tcPr>
          <w:p w:rsidR="00803136" w:rsidRPr="00C730C9" w:rsidRDefault="00803136" w:rsidP="004029CB">
            <w:pPr>
              <w:spacing w:line="280" w:lineRule="exact"/>
              <w:rPr>
                <w:ins w:id="3817" w:author="张周" w:date="2020-11-30T09:03:00Z"/>
                <w:rFonts w:asciiTheme="minorEastAsia" w:hAnsiTheme="minorEastAsia"/>
                <w:sz w:val="18"/>
                <w:szCs w:val="18"/>
              </w:rPr>
            </w:pPr>
          </w:p>
        </w:tc>
        <w:tc>
          <w:tcPr>
            <w:tcW w:w="992" w:type="dxa"/>
            <w:vMerge/>
            <w:vAlign w:val="center"/>
            <w:tcPrChange w:id="3818" w:author="张周" w:date="2020-11-30T09:04:00Z">
              <w:tcPr>
                <w:tcW w:w="616" w:type="dxa"/>
                <w:vMerge/>
                <w:vAlign w:val="center"/>
              </w:tcPr>
            </w:tcPrChange>
          </w:tcPr>
          <w:p w:rsidR="00803136" w:rsidRPr="00C730C9" w:rsidRDefault="00803136" w:rsidP="004029CB">
            <w:pPr>
              <w:spacing w:line="280" w:lineRule="exact"/>
              <w:jc w:val="center"/>
              <w:rPr>
                <w:ins w:id="3819" w:author="张周" w:date="2020-11-30T09:03:00Z"/>
                <w:rFonts w:asciiTheme="minorEastAsia" w:hAnsiTheme="minorEastAsia"/>
                <w:sz w:val="18"/>
                <w:szCs w:val="18"/>
              </w:rPr>
            </w:pPr>
          </w:p>
        </w:tc>
        <w:tc>
          <w:tcPr>
            <w:tcW w:w="3087" w:type="dxa"/>
            <w:vAlign w:val="center"/>
            <w:tcPrChange w:id="3820" w:author="张周" w:date="2020-11-30T09:04:00Z">
              <w:tcPr>
                <w:tcW w:w="2950" w:type="dxa"/>
                <w:vAlign w:val="center"/>
              </w:tcPr>
            </w:tcPrChange>
          </w:tcPr>
          <w:p w:rsidR="00803136" w:rsidRPr="00045764" w:rsidRDefault="00803136" w:rsidP="004029CB">
            <w:pPr>
              <w:spacing w:line="280" w:lineRule="exact"/>
              <w:rPr>
                <w:ins w:id="3821" w:author="张周" w:date="2020-11-30T09:03:00Z"/>
                <w:sz w:val="18"/>
                <w:szCs w:val="18"/>
              </w:rPr>
            </w:pPr>
            <w:ins w:id="3822" w:author="张周" w:date="2020-11-30T09:03:00Z">
              <w:r w:rsidRPr="00045764">
                <w:rPr>
                  <w:rFonts w:hint="eastAsia"/>
                  <w:sz w:val="18"/>
                  <w:szCs w:val="18"/>
                </w:rPr>
                <w:t>中山市朝阳工贸发展有限公司厂房</w:t>
              </w:r>
            </w:ins>
          </w:p>
        </w:tc>
        <w:tc>
          <w:tcPr>
            <w:tcW w:w="873" w:type="dxa"/>
            <w:vAlign w:val="center"/>
            <w:tcPrChange w:id="3823" w:author="张周" w:date="2020-11-30T09:04:00Z">
              <w:tcPr>
                <w:tcW w:w="873" w:type="dxa"/>
                <w:vAlign w:val="center"/>
              </w:tcPr>
            </w:tcPrChange>
          </w:tcPr>
          <w:p w:rsidR="00803136" w:rsidRDefault="00803136" w:rsidP="004029CB">
            <w:pPr>
              <w:jc w:val="center"/>
              <w:rPr>
                <w:ins w:id="3824" w:author="张周" w:date="2020-11-30T09:03:00Z"/>
              </w:rPr>
            </w:pPr>
            <w:ins w:id="3825" w:author="张周" w:date="2020-11-30T09:03:00Z">
              <w:r w:rsidRPr="00045764">
                <w:rPr>
                  <w:rFonts w:hint="eastAsia"/>
                  <w:sz w:val="18"/>
                  <w:szCs w:val="18"/>
                </w:rPr>
                <w:t>中山</w:t>
              </w:r>
            </w:ins>
          </w:p>
        </w:tc>
        <w:tc>
          <w:tcPr>
            <w:tcW w:w="1134" w:type="dxa"/>
            <w:vAlign w:val="center"/>
            <w:tcPrChange w:id="3826" w:author="张周" w:date="2020-11-30T09:04:00Z">
              <w:tcPr>
                <w:tcW w:w="1134" w:type="dxa"/>
                <w:vAlign w:val="center"/>
              </w:tcPr>
            </w:tcPrChange>
          </w:tcPr>
          <w:p w:rsidR="00803136" w:rsidRDefault="00803136" w:rsidP="004029CB">
            <w:pPr>
              <w:jc w:val="center"/>
              <w:rPr>
                <w:ins w:id="3827" w:author="张周" w:date="2020-11-30T09:03:00Z"/>
              </w:rPr>
            </w:pPr>
            <w:ins w:id="3828" w:author="张周" w:date="2020-11-30T09:03:00Z">
              <w:r w:rsidRPr="00B01D60">
                <w:rPr>
                  <w:rFonts w:asciiTheme="minorEastAsia" w:hAnsiTheme="minorEastAsia"/>
                  <w:sz w:val="18"/>
                  <w:szCs w:val="18"/>
                </w:rPr>
                <w:t>合格</w:t>
              </w:r>
            </w:ins>
          </w:p>
        </w:tc>
        <w:tc>
          <w:tcPr>
            <w:tcW w:w="2341" w:type="dxa"/>
            <w:vAlign w:val="center"/>
            <w:tcPrChange w:id="3829" w:author="张周" w:date="2020-11-30T09:04:00Z">
              <w:tcPr>
                <w:tcW w:w="2341" w:type="dxa"/>
                <w:vAlign w:val="center"/>
              </w:tcPr>
            </w:tcPrChange>
          </w:tcPr>
          <w:p w:rsidR="00803136" w:rsidRPr="00C730C9" w:rsidRDefault="00803136" w:rsidP="004029CB">
            <w:pPr>
              <w:spacing w:line="280" w:lineRule="exact"/>
              <w:rPr>
                <w:ins w:id="3830" w:author="张周" w:date="2020-11-30T09:03:00Z"/>
                <w:rFonts w:asciiTheme="minorEastAsia" w:hAnsiTheme="minorEastAsia"/>
                <w:sz w:val="18"/>
                <w:szCs w:val="18"/>
              </w:rPr>
            </w:pPr>
          </w:p>
        </w:tc>
      </w:tr>
      <w:tr w:rsidR="00803136" w:rsidTr="00803136">
        <w:trPr>
          <w:trHeight w:val="567"/>
          <w:jc w:val="center"/>
          <w:ins w:id="3831" w:author="张周" w:date="2020-11-30T09:03:00Z"/>
          <w:trPrChange w:id="3832" w:author="张周" w:date="2020-11-30T09:04:00Z">
            <w:trPr>
              <w:trHeight w:val="567"/>
              <w:jc w:val="center"/>
            </w:trPr>
          </w:trPrChange>
        </w:trPr>
        <w:tc>
          <w:tcPr>
            <w:tcW w:w="663" w:type="dxa"/>
            <w:vAlign w:val="center"/>
            <w:tcPrChange w:id="383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834" w:author="张周" w:date="2020-11-30T09:03:00Z"/>
                <w:rFonts w:asciiTheme="minorEastAsia" w:hAnsiTheme="minorEastAsia"/>
                <w:sz w:val="18"/>
                <w:szCs w:val="18"/>
              </w:rPr>
            </w:pPr>
          </w:p>
        </w:tc>
        <w:tc>
          <w:tcPr>
            <w:tcW w:w="1472" w:type="dxa"/>
            <w:vMerge/>
            <w:vAlign w:val="center"/>
            <w:tcPrChange w:id="3835" w:author="张周" w:date="2020-11-30T09:04:00Z">
              <w:tcPr>
                <w:tcW w:w="1985" w:type="dxa"/>
                <w:vMerge/>
                <w:vAlign w:val="center"/>
              </w:tcPr>
            </w:tcPrChange>
          </w:tcPr>
          <w:p w:rsidR="00803136" w:rsidRPr="00C730C9" w:rsidRDefault="00803136" w:rsidP="004029CB">
            <w:pPr>
              <w:spacing w:line="280" w:lineRule="exact"/>
              <w:rPr>
                <w:ins w:id="3836" w:author="张周" w:date="2020-11-30T09:03:00Z"/>
                <w:rFonts w:asciiTheme="minorEastAsia" w:hAnsiTheme="minorEastAsia"/>
                <w:sz w:val="18"/>
                <w:szCs w:val="18"/>
              </w:rPr>
            </w:pPr>
          </w:p>
        </w:tc>
        <w:tc>
          <w:tcPr>
            <w:tcW w:w="992" w:type="dxa"/>
            <w:vMerge/>
            <w:vAlign w:val="center"/>
            <w:tcPrChange w:id="3837" w:author="张周" w:date="2020-11-30T09:04:00Z">
              <w:tcPr>
                <w:tcW w:w="616" w:type="dxa"/>
                <w:vMerge/>
                <w:vAlign w:val="center"/>
              </w:tcPr>
            </w:tcPrChange>
          </w:tcPr>
          <w:p w:rsidR="00803136" w:rsidRPr="00C730C9" w:rsidRDefault="00803136" w:rsidP="004029CB">
            <w:pPr>
              <w:spacing w:line="280" w:lineRule="exact"/>
              <w:jc w:val="center"/>
              <w:rPr>
                <w:ins w:id="3838" w:author="张周" w:date="2020-11-30T09:03:00Z"/>
                <w:rFonts w:asciiTheme="minorEastAsia" w:hAnsiTheme="minorEastAsia"/>
                <w:sz w:val="18"/>
                <w:szCs w:val="18"/>
              </w:rPr>
            </w:pPr>
          </w:p>
        </w:tc>
        <w:tc>
          <w:tcPr>
            <w:tcW w:w="3087" w:type="dxa"/>
            <w:vAlign w:val="center"/>
            <w:tcPrChange w:id="3839" w:author="张周" w:date="2020-11-30T09:04:00Z">
              <w:tcPr>
                <w:tcW w:w="2950" w:type="dxa"/>
                <w:vAlign w:val="center"/>
              </w:tcPr>
            </w:tcPrChange>
          </w:tcPr>
          <w:p w:rsidR="00803136" w:rsidRPr="00BD63B3" w:rsidRDefault="00803136" w:rsidP="004029CB">
            <w:pPr>
              <w:spacing w:line="280" w:lineRule="exact"/>
              <w:rPr>
                <w:ins w:id="3840" w:author="张周" w:date="2020-11-30T09:03:00Z"/>
                <w:sz w:val="18"/>
                <w:szCs w:val="18"/>
              </w:rPr>
            </w:pPr>
            <w:ins w:id="3841" w:author="张周" w:date="2020-11-30T09:03:00Z">
              <w:r w:rsidRPr="00BD63B3">
                <w:rPr>
                  <w:rFonts w:hint="eastAsia"/>
                  <w:sz w:val="18"/>
                  <w:szCs w:val="18"/>
                </w:rPr>
                <w:t>汕尾市一开电气设备有限公司厂房二</w:t>
              </w:r>
            </w:ins>
          </w:p>
        </w:tc>
        <w:tc>
          <w:tcPr>
            <w:tcW w:w="873" w:type="dxa"/>
            <w:vAlign w:val="center"/>
            <w:tcPrChange w:id="3842" w:author="张周" w:date="2020-11-30T09:04:00Z">
              <w:tcPr>
                <w:tcW w:w="873" w:type="dxa"/>
                <w:vAlign w:val="center"/>
              </w:tcPr>
            </w:tcPrChange>
          </w:tcPr>
          <w:p w:rsidR="00803136" w:rsidRDefault="00803136" w:rsidP="004029CB">
            <w:pPr>
              <w:jc w:val="center"/>
              <w:rPr>
                <w:ins w:id="3843" w:author="张周" w:date="2020-11-30T09:03:00Z"/>
              </w:rPr>
            </w:pPr>
            <w:ins w:id="3844" w:author="张周" w:date="2020-11-30T09:03:00Z">
              <w:r w:rsidRPr="00BD63B3">
                <w:rPr>
                  <w:rFonts w:hint="eastAsia"/>
                  <w:sz w:val="18"/>
                  <w:szCs w:val="18"/>
                </w:rPr>
                <w:t>汕尾</w:t>
              </w:r>
            </w:ins>
          </w:p>
        </w:tc>
        <w:tc>
          <w:tcPr>
            <w:tcW w:w="1134" w:type="dxa"/>
            <w:vAlign w:val="center"/>
            <w:tcPrChange w:id="3845" w:author="张周" w:date="2020-11-30T09:04:00Z">
              <w:tcPr>
                <w:tcW w:w="1134" w:type="dxa"/>
                <w:vAlign w:val="center"/>
              </w:tcPr>
            </w:tcPrChange>
          </w:tcPr>
          <w:p w:rsidR="00803136" w:rsidRDefault="00803136" w:rsidP="004029CB">
            <w:pPr>
              <w:jc w:val="center"/>
              <w:rPr>
                <w:ins w:id="3846" w:author="张周" w:date="2020-11-30T09:03:00Z"/>
              </w:rPr>
            </w:pPr>
            <w:ins w:id="3847" w:author="张周" w:date="2020-11-30T09:03:00Z">
              <w:r w:rsidRPr="00B01D60">
                <w:rPr>
                  <w:rFonts w:asciiTheme="minorEastAsia" w:hAnsiTheme="minorEastAsia"/>
                  <w:sz w:val="18"/>
                  <w:szCs w:val="18"/>
                </w:rPr>
                <w:t>合格</w:t>
              </w:r>
            </w:ins>
          </w:p>
        </w:tc>
        <w:tc>
          <w:tcPr>
            <w:tcW w:w="2341" w:type="dxa"/>
            <w:tcPrChange w:id="3848" w:author="张周" w:date="2020-11-30T09:04:00Z">
              <w:tcPr>
                <w:tcW w:w="2341" w:type="dxa"/>
              </w:tcPr>
            </w:tcPrChange>
          </w:tcPr>
          <w:p w:rsidR="00803136" w:rsidRPr="00C730C9" w:rsidRDefault="00803136" w:rsidP="004029CB">
            <w:pPr>
              <w:spacing w:line="280" w:lineRule="exact"/>
              <w:rPr>
                <w:ins w:id="3849" w:author="张周" w:date="2020-11-30T09:03:00Z"/>
                <w:rFonts w:asciiTheme="minorEastAsia" w:hAnsiTheme="minorEastAsia"/>
                <w:sz w:val="18"/>
                <w:szCs w:val="18"/>
              </w:rPr>
            </w:pPr>
          </w:p>
        </w:tc>
      </w:tr>
      <w:tr w:rsidR="00803136" w:rsidTr="00803136">
        <w:trPr>
          <w:trHeight w:val="567"/>
          <w:jc w:val="center"/>
          <w:ins w:id="3850" w:author="张周" w:date="2020-11-30T09:03:00Z"/>
          <w:trPrChange w:id="3851" w:author="张周" w:date="2020-11-30T09:04:00Z">
            <w:trPr>
              <w:trHeight w:val="567"/>
              <w:jc w:val="center"/>
            </w:trPr>
          </w:trPrChange>
        </w:trPr>
        <w:tc>
          <w:tcPr>
            <w:tcW w:w="663" w:type="dxa"/>
            <w:vAlign w:val="center"/>
            <w:tcPrChange w:id="385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853" w:author="张周" w:date="2020-11-30T09:03:00Z"/>
                <w:rFonts w:asciiTheme="minorEastAsia" w:hAnsiTheme="minorEastAsia"/>
                <w:sz w:val="18"/>
                <w:szCs w:val="18"/>
              </w:rPr>
            </w:pPr>
          </w:p>
        </w:tc>
        <w:tc>
          <w:tcPr>
            <w:tcW w:w="1472" w:type="dxa"/>
            <w:vMerge w:val="restart"/>
            <w:vAlign w:val="center"/>
            <w:tcPrChange w:id="3854" w:author="张周" w:date="2020-11-30T09:04:00Z">
              <w:tcPr>
                <w:tcW w:w="1985" w:type="dxa"/>
                <w:vMerge w:val="restart"/>
                <w:vAlign w:val="center"/>
              </w:tcPr>
            </w:tcPrChange>
          </w:tcPr>
          <w:p w:rsidR="00803136" w:rsidRPr="00C730C9" w:rsidRDefault="00803136" w:rsidP="004029CB">
            <w:pPr>
              <w:spacing w:line="280" w:lineRule="exact"/>
              <w:rPr>
                <w:ins w:id="3855" w:author="张周" w:date="2020-11-30T09:03:00Z"/>
                <w:rFonts w:asciiTheme="minorEastAsia" w:hAnsiTheme="minorEastAsia"/>
                <w:sz w:val="18"/>
                <w:szCs w:val="18"/>
              </w:rPr>
            </w:pPr>
            <w:ins w:id="3856" w:author="张周" w:date="2020-11-30T09:03:00Z">
              <w:r>
                <w:rPr>
                  <w:rFonts w:asciiTheme="minorEastAsia" w:hAnsiTheme="minorEastAsia" w:hint="eastAsia"/>
                  <w:sz w:val="18"/>
                  <w:szCs w:val="18"/>
                </w:rPr>
                <w:t>本溪</w:t>
              </w:r>
              <w:r>
                <w:rPr>
                  <w:rFonts w:asciiTheme="minorEastAsia" w:hAnsiTheme="minorEastAsia"/>
                  <w:sz w:val="18"/>
                  <w:szCs w:val="18"/>
                </w:rPr>
                <w:t>普天防雷检测有限公司</w:t>
              </w:r>
            </w:ins>
          </w:p>
        </w:tc>
        <w:tc>
          <w:tcPr>
            <w:tcW w:w="992" w:type="dxa"/>
            <w:vMerge w:val="restart"/>
            <w:vAlign w:val="center"/>
            <w:tcPrChange w:id="3857" w:author="张周" w:date="2020-11-30T09:04:00Z">
              <w:tcPr>
                <w:tcW w:w="616" w:type="dxa"/>
                <w:vMerge w:val="restart"/>
                <w:vAlign w:val="center"/>
              </w:tcPr>
            </w:tcPrChange>
          </w:tcPr>
          <w:p w:rsidR="00803136" w:rsidRPr="00B1662D" w:rsidRDefault="00803136" w:rsidP="004029CB">
            <w:pPr>
              <w:spacing w:line="280" w:lineRule="exact"/>
              <w:jc w:val="center"/>
              <w:rPr>
                <w:ins w:id="3858" w:author="张周" w:date="2020-11-30T09:03:00Z"/>
                <w:rFonts w:asciiTheme="minorEastAsia" w:hAnsiTheme="minorEastAsia"/>
                <w:sz w:val="18"/>
                <w:szCs w:val="18"/>
              </w:rPr>
            </w:pPr>
            <w:ins w:id="3859" w:author="张周" w:date="2020-11-30T09:03:00Z">
              <w:r>
                <w:rPr>
                  <w:rFonts w:asciiTheme="minorEastAsia" w:hAnsiTheme="minorEastAsia" w:hint="eastAsia"/>
                  <w:sz w:val="18"/>
                  <w:szCs w:val="18"/>
                </w:rPr>
                <w:t>甲级</w:t>
              </w:r>
            </w:ins>
          </w:p>
        </w:tc>
        <w:tc>
          <w:tcPr>
            <w:tcW w:w="3087" w:type="dxa"/>
            <w:vAlign w:val="center"/>
            <w:tcPrChange w:id="3860" w:author="张周" w:date="2020-11-30T09:04:00Z">
              <w:tcPr>
                <w:tcW w:w="2950" w:type="dxa"/>
                <w:vAlign w:val="center"/>
              </w:tcPr>
            </w:tcPrChange>
          </w:tcPr>
          <w:p w:rsidR="00803136" w:rsidRPr="001D031E" w:rsidRDefault="00803136" w:rsidP="004029CB">
            <w:pPr>
              <w:spacing w:line="280" w:lineRule="exact"/>
              <w:rPr>
                <w:ins w:id="3861" w:author="张周" w:date="2020-11-30T09:03:00Z"/>
                <w:sz w:val="18"/>
                <w:szCs w:val="18"/>
              </w:rPr>
            </w:pPr>
            <w:ins w:id="3862" w:author="张周" w:date="2020-11-30T09:03:00Z">
              <w:r w:rsidRPr="001D031E">
                <w:rPr>
                  <w:rFonts w:hint="eastAsia"/>
                  <w:sz w:val="18"/>
                  <w:szCs w:val="18"/>
                </w:rPr>
                <w:t>深圳市茂盛加油站有限公司加油站</w:t>
              </w:r>
            </w:ins>
          </w:p>
        </w:tc>
        <w:tc>
          <w:tcPr>
            <w:tcW w:w="873" w:type="dxa"/>
            <w:vAlign w:val="center"/>
            <w:tcPrChange w:id="3863" w:author="张周" w:date="2020-11-30T09:04:00Z">
              <w:tcPr>
                <w:tcW w:w="873" w:type="dxa"/>
                <w:vAlign w:val="center"/>
              </w:tcPr>
            </w:tcPrChange>
          </w:tcPr>
          <w:p w:rsidR="00803136" w:rsidRDefault="00803136" w:rsidP="004029CB">
            <w:pPr>
              <w:jc w:val="center"/>
              <w:rPr>
                <w:ins w:id="3864" w:author="张周" w:date="2020-11-30T09:03:00Z"/>
              </w:rPr>
            </w:pPr>
            <w:ins w:id="3865" w:author="张周" w:date="2020-11-30T09:03:00Z">
              <w:r w:rsidRPr="001D031E">
                <w:rPr>
                  <w:rFonts w:hint="eastAsia"/>
                  <w:sz w:val="18"/>
                  <w:szCs w:val="18"/>
                </w:rPr>
                <w:t>深圳</w:t>
              </w:r>
            </w:ins>
          </w:p>
        </w:tc>
        <w:tc>
          <w:tcPr>
            <w:tcW w:w="1134" w:type="dxa"/>
            <w:vAlign w:val="center"/>
            <w:tcPrChange w:id="3866" w:author="张周" w:date="2020-11-30T09:04:00Z">
              <w:tcPr>
                <w:tcW w:w="1134" w:type="dxa"/>
                <w:vAlign w:val="center"/>
              </w:tcPr>
            </w:tcPrChange>
          </w:tcPr>
          <w:p w:rsidR="00803136" w:rsidRDefault="00803136" w:rsidP="004029CB">
            <w:pPr>
              <w:jc w:val="center"/>
              <w:rPr>
                <w:ins w:id="3867" w:author="张周" w:date="2020-11-30T09:03:00Z"/>
              </w:rPr>
            </w:pPr>
            <w:ins w:id="3868" w:author="张周" w:date="2020-11-30T09:03:00Z">
              <w:r w:rsidRPr="00B01D60">
                <w:rPr>
                  <w:rFonts w:asciiTheme="minorEastAsia" w:hAnsiTheme="minorEastAsia"/>
                  <w:sz w:val="18"/>
                  <w:szCs w:val="18"/>
                </w:rPr>
                <w:t>合格</w:t>
              </w:r>
            </w:ins>
          </w:p>
        </w:tc>
        <w:tc>
          <w:tcPr>
            <w:tcW w:w="2341" w:type="dxa"/>
            <w:tcPrChange w:id="3869" w:author="张周" w:date="2020-11-30T09:04:00Z">
              <w:tcPr>
                <w:tcW w:w="2341" w:type="dxa"/>
              </w:tcPr>
            </w:tcPrChange>
          </w:tcPr>
          <w:p w:rsidR="00803136" w:rsidRPr="00C730C9" w:rsidRDefault="00803136" w:rsidP="004029CB">
            <w:pPr>
              <w:spacing w:line="280" w:lineRule="exact"/>
              <w:rPr>
                <w:ins w:id="3870" w:author="张周" w:date="2020-11-30T09:03:00Z"/>
                <w:rFonts w:asciiTheme="minorEastAsia" w:hAnsiTheme="minorEastAsia"/>
                <w:sz w:val="18"/>
                <w:szCs w:val="18"/>
              </w:rPr>
            </w:pPr>
          </w:p>
        </w:tc>
      </w:tr>
      <w:tr w:rsidR="00803136" w:rsidTr="00803136">
        <w:trPr>
          <w:trHeight w:val="567"/>
          <w:jc w:val="center"/>
          <w:ins w:id="3871" w:author="张周" w:date="2020-11-30T09:03:00Z"/>
          <w:trPrChange w:id="3872" w:author="张周" w:date="2020-11-30T09:04:00Z">
            <w:trPr>
              <w:trHeight w:val="567"/>
              <w:jc w:val="center"/>
            </w:trPr>
          </w:trPrChange>
        </w:trPr>
        <w:tc>
          <w:tcPr>
            <w:tcW w:w="663" w:type="dxa"/>
            <w:vAlign w:val="center"/>
            <w:tcPrChange w:id="387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874" w:author="张周" w:date="2020-11-30T09:03:00Z"/>
                <w:rFonts w:asciiTheme="minorEastAsia" w:hAnsiTheme="minorEastAsia"/>
                <w:sz w:val="18"/>
                <w:szCs w:val="18"/>
              </w:rPr>
            </w:pPr>
          </w:p>
        </w:tc>
        <w:tc>
          <w:tcPr>
            <w:tcW w:w="1472" w:type="dxa"/>
            <w:vMerge/>
            <w:vAlign w:val="center"/>
            <w:tcPrChange w:id="3875" w:author="张周" w:date="2020-11-30T09:04:00Z">
              <w:tcPr>
                <w:tcW w:w="1985" w:type="dxa"/>
                <w:vMerge/>
                <w:vAlign w:val="center"/>
              </w:tcPr>
            </w:tcPrChange>
          </w:tcPr>
          <w:p w:rsidR="00803136" w:rsidRPr="00C730C9" w:rsidRDefault="00803136" w:rsidP="004029CB">
            <w:pPr>
              <w:spacing w:line="280" w:lineRule="exact"/>
              <w:rPr>
                <w:ins w:id="3876" w:author="张周" w:date="2020-11-30T09:03:00Z"/>
                <w:rFonts w:asciiTheme="minorEastAsia" w:hAnsiTheme="minorEastAsia"/>
                <w:sz w:val="18"/>
                <w:szCs w:val="18"/>
              </w:rPr>
            </w:pPr>
          </w:p>
        </w:tc>
        <w:tc>
          <w:tcPr>
            <w:tcW w:w="992" w:type="dxa"/>
            <w:vMerge/>
            <w:vAlign w:val="center"/>
            <w:tcPrChange w:id="3877" w:author="张周" w:date="2020-11-30T09:04:00Z">
              <w:tcPr>
                <w:tcW w:w="616" w:type="dxa"/>
                <w:vMerge/>
                <w:vAlign w:val="center"/>
              </w:tcPr>
            </w:tcPrChange>
          </w:tcPr>
          <w:p w:rsidR="00803136" w:rsidRPr="00C730C9" w:rsidRDefault="00803136" w:rsidP="004029CB">
            <w:pPr>
              <w:spacing w:line="280" w:lineRule="exact"/>
              <w:jc w:val="center"/>
              <w:rPr>
                <w:ins w:id="3878" w:author="张周" w:date="2020-11-30T09:03:00Z"/>
                <w:rFonts w:asciiTheme="minorEastAsia" w:hAnsiTheme="minorEastAsia"/>
                <w:sz w:val="18"/>
                <w:szCs w:val="18"/>
              </w:rPr>
            </w:pPr>
          </w:p>
        </w:tc>
        <w:tc>
          <w:tcPr>
            <w:tcW w:w="3087" w:type="dxa"/>
            <w:vAlign w:val="center"/>
            <w:tcPrChange w:id="3879" w:author="张周" w:date="2020-11-30T09:04:00Z">
              <w:tcPr>
                <w:tcW w:w="2950" w:type="dxa"/>
                <w:vAlign w:val="center"/>
              </w:tcPr>
            </w:tcPrChange>
          </w:tcPr>
          <w:p w:rsidR="00803136" w:rsidRPr="001D031E" w:rsidRDefault="00803136" w:rsidP="004029CB">
            <w:pPr>
              <w:spacing w:line="280" w:lineRule="exact"/>
              <w:rPr>
                <w:ins w:id="3880" w:author="张周" w:date="2020-11-30T09:03:00Z"/>
                <w:sz w:val="18"/>
                <w:szCs w:val="18"/>
              </w:rPr>
            </w:pPr>
            <w:ins w:id="3881" w:author="张周" w:date="2020-11-30T09:03:00Z">
              <w:r w:rsidRPr="001D031E">
                <w:rPr>
                  <w:rFonts w:hint="eastAsia"/>
                  <w:sz w:val="18"/>
                  <w:szCs w:val="18"/>
                </w:rPr>
                <w:t>深圳市力群印</w:t>
              </w:r>
              <w:proofErr w:type="gramStart"/>
              <w:r w:rsidRPr="001D031E">
                <w:rPr>
                  <w:rFonts w:hint="eastAsia"/>
                  <w:sz w:val="18"/>
                  <w:szCs w:val="18"/>
                </w:rPr>
                <w:t>务</w:t>
              </w:r>
              <w:proofErr w:type="gramEnd"/>
              <w:r w:rsidRPr="001D031E">
                <w:rPr>
                  <w:rFonts w:hint="eastAsia"/>
                  <w:sz w:val="18"/>
                  <w:szCs w:val="18"/>
                </w:rPr>
                <w:t>有限公司加油站</w:t>
              </w:r>
            </w:ins>
          </w:p>
        </w:tc>
        <w:tc>
          <w:tcPr>
            <w:tcW w:w="873" w:type="dxa"/>
            <w:vAlign w:val="center"/>
            <w:tcPrChange w:id="3882" w:author="张周" w:date="2020-11-30T09:04:00Z">
              <w:tcPr>
                <w:tcW w:w="873" w:type="dxa"/>
                <w:vAlign w:val="center"/>
              </w:tcPr>
            </w:tcPrChange>
          </w:tcPr>
          <w:p w:rsidR="00803136" w:rsidRDefault="00803136" w:rsidP="004029CB">
            <w:pPr>
              <w:jc w:val="center"/>
              <w:rPr>
                <w:ins w:id="3883" w:author="张周" w:date="2020-11-30T09:03:00Z"/>
              </w:rPr>
            </w:pPr>
            <w:ins w:id="3884" w:author="张周" w:date="2020-11-30T09:03:00Z">
              <w:r w:rsidRPr="001D031E">
                <w:rPr>
                  <w:rFonts w:hint="eastAsia"/>
                  <w:sz w:val="18"/>
                  <w:szCs w:val="18"/>
                </w:rPr>
                <w:t>深圳</w:t>
              </w:r>
            </w:ins>
          </w:p>
        </w:tc>
        <w:tc>
          <w:tcPr>
            <w:tcW w:w="1134" w:type="dxa"/>
            <w:vAlign w:val="center"/>
            <w:tcPrChange w:id="3885" w:author="张周" w:date="2020-11-30T09:04:00Z">
              <w:tcPr>
                <w:tcW w:w="1134" w:type="dxa"/>
                <w:vAlign w:val="center"/>
              </w:tcPr>
            </w:tcPrChange>
          </w:tcPr>
          <w:p w:rsidR="00803136" w:rsidRDefault="00803136" w:rsidP="004029CB">
            <w:pPr>
              <w:jc w:val="center"/>
              <w:rPr>
                <w:ins w:id="3886" w:author="张周" w:date="2020-11-30T09:03:00Z"/>
              </w:rPr>
            </w:pPr>
            <w:ins w:id="3887" w:author="张周" w:date="2020-11-30T09:03:00Z">
              <w:r w:rsidRPr="00B01D60">
                <w:rPr>
                  <w:rFonts w:asciiTheme="minorEastAsia" w:hAnsiTheme="minorEastAsia"/>
                  <w:sz w:val="18"/>
                  <w:szCs w:val="18"/>
                </w:rPr>
                <w:t>合格</w:t>
              </w:r>
            </w:ins>
          </w:p>
        </w:tc>
        <w:tc>
          <w:tcPr>
            <w:tcW w:w="2341" w:type="dxa"/>
            <w:tcPrChange w:id="3888" w:author="张周" w:date="2020-11-30T09:04:00Z">
              <w:tcPr>
                <w:tcW w:w="2341" w:type="dxa"/>
              </w:tcPr>
            </w:tcPrChange>
          </w:tcPr>
          <w:p w:rsidR="00803136" w:rsidRPr="00C730C9" w:rsidRDefault="00803136" w:rsidP="004029CB">
            <w:pPr>
              <w:spacing w:line="280" w:lineRule="exact"/>
              <w:rPr>
                <w:ins w:id="3889" w:author="张周" w:date="2020-11-30T09:03:00Z"/>
                <w:rFonts w:asciiTheme="minorEastAsia" w:hAnsiTheme="minorEastAsia"/>
                <w:sz w:val="18"/>
                <w:szCs w:val="18"/>
              </w:rPr>
            </w:pPr>
          </w:p>
        </w:tc>
      </w:tr>
      <w:tr w:rsidR="00803136" w:rsidTr="00803136">
        <w:trPr>
          <w:trHeight w:val="567"/>
          <w:jc w:val="center"/>
          <w:ins w:id="3890" w:author="张周" w:date="2020-11-30T09:03:00Z"/>
          <w:trPrChange w:id="3891" w:author="张周" w:date="2020-11-30T09:04:00Z">
            <w:trPr>
              <w:trHeight w:val="567"/>
              <w:jc w:val="center"/>
            </w:trPr>
          </w:trPrChange>
        </w:trPr>
        <w:tc>
          <w:tcPr>
            <w:tcW w:w="663" w:type="dxa"/>
            <w:vAlign w:val="center"/>
            <w:tcPrChange w:id="389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893" w:author="张周" w:date="2020-11-30T09:03:00Z"/>
                <w:rFonts w:asciiTheme="minorEastAsia" w:hAnsiTheme="minorEastAsia"/>
                <w:sz w:val="18"/>
                <w:szCs w:val="18"/>
              </w:rPr>
            </w:pPr>
          </w:p>
        </w:tc>
        <w:tc>
          <w:tcPr>
            <w:tcW w:w="1472" w:type="dxa"/>
            <w:vMerge/>
            <w:vAlign w:val="center"/>
            <w:tcPrChange w:id="3894" w:author="张周" w:date="2020-11-30T09:04:00Z">
              <w:tcPr>
                <w:tcW w:w="1985" w:type="dxa"/>
                <w:vMerge/>
                <w:vAlign w:val="center"/>
              </w:tcPr>
            </w:tcPrChange>
          </w:tcPr>
          <w:p w:rsidR="00803136" w:rsidRPr="00C730C9" w:rsidRDefault="00803136" w:rsidP="004029CB">
            <w:pPr>
              <w:spacing w:line="280" w:lineRule="exact"/>
              <w:rPr>
                <w:ins w:id="3895" w:author="张周" w:date="2020-11-30T09:03:00Z"/>
                <w:rFonts w:asciiTheme="minorEastAsia" w:hAnsiTheme="minorEastAsia"/>
                <w:sz w:val="18"/>
                <w:szCs w:val="18"/>
              </w:rPr>
            </w:pPr>
          </w:p>
        </w:tc>
        <w:tc>
          <w:tcPr>
            <w:tcW w:w="992" w:type="dxa"/>
            <w:vMerge/>
            <w:vAlign w:val="center"/>
            <w:tcPrChange w:id="3896" w:author="张周" w:date="2020-11-30T09:04:00Z">
              <w:tcPr>
                <w:tcW w:w="616" w:type="dxa"/>
                <w:vMerge/>
                <w:vAlign w:val="center"/>
              </w:tcPr>
            </w:tcPrChange>
          </w:tcPr>
          <w:p w:rsidR="00803136" w:rsidRPr="00C730C9" w:rsidRDefault="00803136" w:rsidP="004029CB">
            <w:pPr>
              <w:spacing w:line="280" w:lineRule="exact"/>
              <w:jc w:val="center"/>
              <w:rPr>
                <w:ins w:id="3897" w:author="张周" w:date="2020-11-30T09:03:00Z"/>
                <w:rFonts w:asciiTheme="minorEastAsia" w:hAnsiTheme="minorEastAsia"/>
                <w:sz w:val="18"/>
                <w:szCs w:val="18"/>
              </w:rPr>
            </w:pPr>
          </w:p>
        </w:tc>
        <w:tc>
          <w:tcPr>
            <w:tcW w:w="3087" w:type="dxa"/>
            <w:vAlign w:val="center"/>
            <w:tcPrChange w:id="3898" w:author="张周" w:date="2020-11-30T09:04:00Z">
              <w:tcPr>
                <w:tcW w:w="2950" w:type="dxa"/>
                <w:vAlign w:val="center"/>
              </w:tcPr>
            </w:tcPrChange>
          </w:tcPr>
          <w:p w:rsidR="00803136" w:rsidRPr="001D031E" w:rsidRDefault="00803136" w:rsidP="004029CB">
            <w:pPr>
              <w:spacing w:line="280" w:lineRule="exact"/>
              <w:rPr>
                <w:ins w:id="3899" w:author="张周" w:date="2020-11-30T09:03:00Z"/>
                <w:sz w:val="18"/>
                <w:szCs w:val="18"/>
              </w:rPr>
            </w:pPr>
            <w:ins w:id="3900" w:author="张周" w:date="2020-11-30T09:03:00Z">
              <w:r w:rsidRPr="001D031E">
                <w:rPr>
                  <w:rFonts w:hint="eastAsia"/>
                  <w:sz w:val="18"/>
                  <w:szCs w:val="18"/>
                </w:rPr>
                <w:t>山东天成水利建设有限公司排涝泵站配电房</w:t>
              </w:r>
            </w:ins>
          </w:p>
        </w:tc>
        <w:tc>
          <w:tcPr>
            <w:tcW w:w="873" w:type="dxa"/>
            <w:vAlign w:val="center"/>
            <w:tcPrChange w:id="3901" w:author="张周" w:date="2020-11-30T09:04:00Z">
              <w:tcPr>
                <w:tcW w:w="873" w:type="dxa"/>
                <w:vAlign w:val="center"/>
              </w:tcPr>
            </w:tcPrChange>
          </w:tcPr>
          <w:p w:rsidR="00803136" w:rsidRDefault="00803136" w:rsidP="004029CB">
            <w:pPr>
              <w:jc w:val="center"/>
              <w:rPr>
                <w:ins w:id="3902" w:author="张周" w:date="2020-11-30T09:03:00Z"/>
              </w:rPr>
            </w:pPr>
            <w:ins w:id="3903" w:author="张周" w:date="2020-11-30T09:03:00Z">
              <w:r w:rsidRPr="001D031E">
                <w:rPr>
                  <w:rFonts w:hint="eastAsia"/>
                  <w:sz w:val="18"/>
                  <w:szCs w:val="18"/>
                </w:rPr>
                <w:t>深圳</w:t>
              </w:r>
            </w:ins>
          </w:p>
        </w:tc>
        <w:tc>
          <w:tcPr>
            <w:tcW w:w="1134" w:type="dxa"/>
            <w:vAlign w:val="center"/>
            <w:tcPrChange w:id="3904" w:author="张周" w:date="2020-11-30T09:04:00Z">
              <w:tcPr>
                <w:tcW w:w="1134" w:type="dxa"/>
                <w:vAlign w:val="center"/>
              </w:tcPr>
            </w:tcPrChange>
          </w:tcPr>
          <w:p w:rsidR="00803136" w:rsidRDefault="00803136" w:rsidP="004029CB">
            <w:pPr>
              <w:jc w:val="center"/>
              <w:rPr>
                <w:ins w:id="3905" w:author="张周" w:date="2020-11-30T09:03:00Z"/>
              </w:rPr>
            </w:pPr>
            <w:ins w:id="3906" w:author="张周" w:date="2020-11-30T09:03:00Z">
              <w:r w:rsidRPr="00B01D60">
                <w:rPr>
                  <w:rFonts w:asciiTheme="minorEastAsia" w:hAnsiTheme="minorEastAsia"/>
                  <w:sz w:val="18"/>
                  <w:szCs w:val="18"/>
                </w:rPr>
                <w:t>合格</w:t>
              </w:r>
            </w:ins>
          </w:p>
        </w:tc>
        <w:tc>
          <w:tcPr>
            <w:tcW w:w="2341" w:type="dxa"/>
            <w:vAlign w:val="center"/>
            <w:tcPrChange w:id="3907" w:author="张周" w:date="2020-11-30T09:04:00Z">
              <w:tcPr>
                <w:tcW w:w="2341" w:type="dxa"/>
                <w:vAlign w:val="center"/>
              </w:tcPr>
            </w:tcPrChange>
          </w:tcPr>
          <w:p w:rsidR="00803136" w:rsidRPr="00C730C9" w:rsidRDefault="00803136" w:rsidP="004029CB">
            <w:pPr>
              <w:spacing w:line="280" w:lineRule="exact"/>
              <w:rPr>
                <w:ins w:id="3908" w:author="张周" w:date="2020-11-30T09:03:00Z"/>
                <w:rFonts w:asciiTheme="minorEastAsia" w:hAnsiTheme="minorEastAsia"/>
                <w:sz w:val="18"/>
                <w:szCs w:val="18"/>
              </w:rPr>
            </w:pPr>
          </w:p>
        </w:tc>
      </w:tr>
      <w:tr w:rsidR="00803136" w:rsidTr="00803136">
        <w:trPr>
          <w:trHeight w:val="567"/>
          <w:jc w:val="center"/>
          <w:ins w:id="3909" w:author="张周" w:date="2020-11-30T09:03:00Z"/>
          <w:trPrChange w:id="3910" w:author="张周" w:date="2020-11-30T09:04:00Z">
            <w:trPr>
              <w:trHeight w:val="567"/>
              <w:jc w:val="center"/>
            </w:trPr>
          </w:trPrChange>
        </w:trPr>
        <w:tc>
          <w:tcPr>
            <w:tcW w:w="663" w:type="dxa"/>
            <w:vAlign w:val="center"/>
            <w:tcPrChange w:id="391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912" w:author="张周" w:date="2020-11-30T09:03:00Z"/>
                <w:rFonts w:asciiTheme="minorEastAsia" w:hAnsiTheme="minorEastAsia"/>
                <w:sz w:val="18"/>
                <w:szCs w:val="18"/>
              </w:rPr>
            </w:pPr>
          </w:p>
        </w:tc>
        <w:tc>
          <w:tcPr>
            <w:tcW w:w="1472" w:type="dxa"/>
            <w:vMerge/>
            <w:vAlign w:val="center"/>
            <w:tcPrChange w:id="3913" w:author="张周" w:date="2020-11-30T09:04:00Z">
              <w:tcPr>
                <w:tcW w:w="1985" w:type="dxa"/>
                <w:vMerge/>
                <w:vAlign w:val="center"/>
              </w:tcPr>
            </w:tcPrChange>
          </w:tcPr>
          <w:p w:rsidR="00803136" w:rsidRPr="00C730C9" w:rsidRDefault="00803136" w:rsidP="004029CB">
            <w:pPr>
              <w:spacing w:line="280" w:lineRule="exact"/>
              <w:rPr>
                <w:ins w:id="3914" w:author="张周" w:date="2020-11-30T09:03:00Z"/>
                <w:rFonts w:asciiTheme="minorEastAsia" w:hAnsiTheme="minorEastAsia"/>
                <w:sz w:val="18"/>
                <w:szCs w:val="18"/>
              </w:rPr>
            </w:pPr>
          </w:p>
        </w:tc>
        <w:tc>
          <w:tcPr>
            <w:tcW w:w="992" w:type="dxa"/>
            <w:vMerge/>
            <w:vAlign w:val="center"/>
            <w:tcPrChange w:id="3915" w:author="张周" w:date="2020-11-30T09:04:00Z">
              <w:tcPr>
                <w:tcW w:w="616" w:type="dxa"/>
                <w:vMerge/>
                <w:vAlign w:val="center"/>
              </w:tcPr>
            </w:tcPrChange>
          </w:tcPr>
          <w:p w:rsidR="00803136" w:rsidRPr="00C730C9" w:rsidRDefault="00803136" w:rsidP="004029CB">
            <w:pPr>
              <w:spacing w:line="280" w:lineRule="exact"/>
              <w:jc w:val="center"/>
              <w:rPr>
                <w:ins w:id="3916" w:author="张周" w:date="2020-11-30T09:03:00Z"/>
                <w:rFonts w:asciiTheme="minorEastAsia" w:hAnsiTheme="minorEastAsia"/>
                <w:sz w:val="18"/>
                <w:szCs w:val="18"/>
              </w:rPr>
            </w:pPr>
          </w:p>
        </w:tc>
        <w:tc>
          <w:tcPr>
            <w:tcW w:w="3087" w:type="dxa"/>
            <w:vAlign w:val="center"/>
            <w:tcPrChange w:id="3917" w:author="张周" w:date="2020-11-30T09:04:00Z">
              <w:tcPr>
                <w:tcW w:w="2950" w:type="dxa"/>
                <w:vAlign w:val="center"/>
              </w:tcPr>
            </w:tcPrChange>
          </w:tcPr>
          <w:p w:rsidR="00803136" w:rsidRPr="00BE4A51" w:rsidRDefault="00803136" w:rsidP="004029CB">
            <w:pPr>
              <w:spacing w:line="280" w:lineRule="exact"/>
              <w:rPr>
                <w:ins w:id="3918" w:author="张周" w:date="2020-11-30T09:03:00Z"/>
                <w:sz w:val="18"/>
                <w:szCs w:val="18"/>
              </w:rPr>
            </w:pPr>
            <w:ins w:id="3919" w:author="张周" w:date="2020-11-30T09:03:00Z">
              <w:r w:rsidRPr="00BE4A51">
                <w:rPr>
                  <w:rFonts w:hint="eastAsia"/>
                  <w:sz w:val="18"/>
                  <w:szCs w:val="18"/>
                </w:rPr>
                <w:t>佛山市南海家宝铝业有限公司熔铸车间</w:t>
              </w:r>
            </w:ins>
          </w:p>
        </w:tc>
        <w:tc>
          <w:tcPr>
            <w:tcW w:w="873" w:type="dxa"/>
            <w:vAlign w:val="center"/>
            <w:tcPrChange w:id="3920" w:author="张周" w:date="2020-11-30T09:04:00Z">
              <w:tcPr>
                <w:tcW w:w="873" w:type="dxa"/>
                <w:vAlign w:val="center"/>
              </w:tcPr>
            </w:tcPrChange>
          </w:tcPr>
          <w:p w:rsidR="00803136" w:rsidRDefault="00803136" w:rsidP="004029CB">
            <w:pPr>
              <w:jc w:val="center"/>
              <w:rPr>
                <w:ins w:id="3921" w:author="张周" w:date="2020-11-30T09:03:00Z"/>
              </w:rPr>
            </w:pPr>
            <w:ins w:id="3922" w:author="张周" w:date="2020-11-30T09:03:00Z">
              <w:r w:rsidRPr="00C07C9D">
                <w:rPr>
                  <w:rFonts w:hint="eastAsia"/>
                  <w:sz w:val="18"/>
                  <w:szCs w:val="18"/>
                </w:rPr>
                <w:t>佛山</w:t>
              </w:r>
            </w:ins>
          </w:p>
        </w:tc>
        <w:tc>
          <w:tcPr>
            <w:tcW w:w="1134" w:type="dxa"/>
            <w:vAlign w:val="center"/>
            <w:tcPrChange w:id="3923" w:author="张周" w:date="2020-11-30T09:04:00Z">
              <w:tcPr>
                <w:tcW w:w="1134" w:type="dxa"/>
                <w:vAlign w:val="center"/>
              </w:tcPr>
            </w:tcPrChange>
          </w:tcPr>
          <w:p w:rsidR="00803136" w:rsidRDefault="00803136" w:rsidP="004029CB">
            <w:pPr>
              <w:jc w:val="center"/>
              <w:rPr>
                <w:ins w:id="3924" w:author="张周" w:date="2020-11-30T09:03:00Z"/>
              </w:rPr>
            </w:pPr>
            <w:ins w:id="3925" w:author="张周" w:date="2020-11-30T09:03:00Z">
              <w:r w:rsidRPr="006C0228">
                <w:rPr>
                  <w:rFonts w:asciiTheme="minorEastAsia" w:hAnsiTheme="minorEastAsia"/>
                  <w:sz w:val="18"/>
                  <w:szCs w:val="18"/>
                </w:rPr>
                <w:t>合格</w:t>
              </w:r>
            </w:ins>
          </w:p>
        </w:tc>
        <w:tc>
          <w:tcPr>
            <w:tcW w:w="2341" w:type="dxa"/>
            <w:vAlign w:val="center"/>
            <w:tcPrChange w:id="3926" w:author="张周" w:date="2020-11-30T09:04:00Z">
              <w:tcPr>
                <w:tcW w:w="2341" w:type="dxa"/>
                <w:vAlign w:val="center"/>
              </w:tcPr>
            </w:tcPrChange>
          </w:tcPr>
          <w:p w:rsidR="00803136" w:rsidRPr="00C730C9" w:rsidRDefault="00803136" w:rsidP="004029CB">
            <w:pPr>
              <w:spacing w:line="280" w:lineRule="exact"/>
              <w:rPr>
                <w:ins w:id="3927" w:author="张周" w:date="2020-11-30T09:03:00Z"/>
                <w:rFonts w:asciiTheme="minorEastAsia" w:hAnsiTheme="minorEastAsia"/>
                <w:sz w:val="18"/>
                <w:szCs w:val="18"/>
              </w:rPr>
            </w:pPr>
          </w:p>
        </w:tc>
      </w:tr>
      <w:tr w:rsidR="00803136" w:rsidTr="00803136">
        <w:trPr>
          <w:trHeight w:val="567"/>
          <w:jc w:val="center"/>
          <w:ins w:id="3928" w:author="张周" w:date="2020-11-30T09:03:00Z"/>
          <w:trPrChange w:id="3929" w:author="张周" w:date="2020-11-30T09:04:00Z">
            <w:trPr>
              <w:trHeight w:val="567"/>
              <w:jc w:val="center"/>
            </w:trPr>
          </w:trPrChange>
        </w:trPr>
        <w:tc>
          <w:tcPr>
            <w:tcW w:w="663" w:type="dxa"/>
            <w:vAlign w:val="center"/>
            <w:tcPrChange w:id="393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931" w:author="张周" w:date="2020-11-30T09:03:00Z"/>
                <w:rFonts w:asciiTheme="minorEastAsia" w:hAnsiTheme="minorEastAsia"/>
                <w:sz w:val="18"/>
                <w:szCs w:val="18"/>
              </w:rPr>
            </w:pPr>
          </w:p>
        </w:tc>
        <w:tc>
          <w:tcPr>
            <w:tcW w:w="1472" w:type="dxa"/>
            <w:vMerge/>
            <w:vAlign w:val="center"/>
            <w:tcPrChange w:id="3932" w:author="张周" w:date="2020-11-30T09:04:00Z">
              <w:tcPr>
                <w:tcW w:w="1985" w:type="dxa"/>
                <w:vMerge/>
                <w:vAlign w:val="center"/>
              </w:tcPr>
            </w:tcPrChange>
          </w:tcPr>
          <w:p w:rsidR="00803136" w:rsidRPr="00C730C9" w:rsidRDefault="00803136" w:rsidP="004029CB">
            <w:pPr>
              <w:spacing w:line="280" w:lineRule="exact"/>
              <w:rPr>
                <w:ins w:id="3933" w:author="张周" w:date="2020-11-30T09:03:00Z"/>
                <w:rFonts w:asciiTheme="minorEastAsia" w:hAnsiTheme="minorEastAsia"/>
                <w:sz w:val="18"/>
                <w:szCs w:val="18"/>
              </w:rPr>
            </w:pPr>
          </w:p>
        </w:tc>
        <w:tc>
          <w:tcPr>
            <w:tcW w:w="992" w:type="dxa"/>
            <w:vMerge/>
            <w:vAlign w:val="center"/>
            <w:tcPrChange w:id="3934" w:author="张周" w:date="2020-11-30T09:04:00Z">
              <w:tcPr>
                <w:tcW w:w="616" w:type="dxa"/>
                <w:vMerge/>
                <w:vAlign w:val="center"/>
              </w:tcPr>
            </w:tcPrChange>
          </w:tcPr>
          <w:p w:rsidR="00803136" w:rsidRPr="00C730C9" w:rsidRDefault="00803136" w:rsidP="004029CB">
            <w:pPr>
              <w:spacing w:line="280" w:lineRule="exact"/>
              <w:jc w:val="center"/>
              <w:rPr>
                <w:ins w:id="3935" w:author="张周" w:date="2020-11-30T09:03:00Z"/>
                <w:rFonts w:asciiTheme="minorEastAsia" w:hAnsiTheme="minorEastAsia"/>
                <w:sz w:val="18"/>
                <w:szCs w:val="18"/>
              </w:rPr>
            </w:pPr>
          </w:p>
        </w:tc>
        <w:tc>
          <w:tcPr>
            <w:tcW w:w="3087" w:type="dxa"/>
            <w:vAlign w:val="center"/>
            <w:tcPrChange w:id="3936" w:author="张周" w:date="2020-11-30T09:04:00Z">
              <w:tcPr>
                <w:tcW w:w="2950" w:type="dxa"/>
                <w:vAlign w:val="center"/>
              </w:tcPr>
            </w:tcPrChange>
          </w:tcPr>
          <w:p w:rsidR="00803136" w:rsidRPr="00BE4A51" w:rsidRDefault="00803136" w:rsidP="004029CB">
            <w:pPr>
              <w:spacing w:line="280" w:lineRule="exact"/>
              <w:rPr>
                <w:ins w:id="3937" w:author="张周" w:date="2020-11-30T09:03:00Z"/>
                <w:sz w:val="18"/>
                <w:szCs w:val="18"/>
              </w:rPr>
            </w:pPr>
            <w:ins w:id="3938" w:author="张周" w:date="2020-11-30T09:03:00Z">
              <w:r w:rsidRPr="00BE4A51">
                <w:rPr>
                  <w:rFonts w:hint="eastAsia"/>
                  <w:sz w:val="18"/>
                  <w:szCs w:val="18"/>
                </w:rPr>
                <w:t>新乐卫浴（佛山）有限公司油库</w:t>
              </w:r>
            </w:ins>
          </w:p>
        </w:tc>
        <w:tc>
          <w:tcPr>
            <w:tcW w:w="873" w:type="dxa"/>
            <w:vAlign w:val="center"/>
            <w:tcPrChange w:id="3939" w:author="张周" w:date="2020-11-30T09:04:00Z">
              <w:tcPr>
                <w:tcW w:w="873" w:type="dxa"/>
                <w:vAlign w:val="center"/>
              </w:tcPr>
            </w:tcPrChange>
          </w:tcPr>
          <w:p w:rsidR="00803136" w:rsidRPr="00C730C9" w:rsidRDefault="00803136" w:rsidP="004029CB">
            <w:pPr>
              <w:spacing w:line="280" w:lineRule="exact"/>
              <w:jc w:val="center"/>
              <w:rPr>
                <w:ins w:id="3940" w:author="张周" w:date="2020-11-30T09:03:00Z"/>
                <w:rFonts w:asciiTheme="minorEastAsia" w:hAnsiTheme="minorEastAsia"/>
                <w:sz w:val="18"/>
                <w:szCs w:val="18"/>
              </w:rPr>
            </w:pPr>
            <w:ins w:id="3941" w:author="张周" w:date="2020-11-30T09:03:00Z">
              <w:r w:rsidRPr="00C07C9D">
                <w:rPr>
                  <w:rFonts w:hint="eastAsia"/>
                  <w:sz w:val="18"/>
                  <w:szCs w:val="18"/>
                </w:rPr>
                <w:t>佛山</w:t>
              </w:r>
            </w:ins>
          </w:p>
        </w:tc>
        <w:tc>
          <w:tcPr>
            <w:tcW w:w="1134" w:type="dxa"/>
            <w:vAlign w:val="center"/>
            <w:tcPrChange w:id="3942" w:author="张周" w:date="2020-11-30T09:04:00Z">
              <w:tcPr>
                <w:tcW w:w="1134" w:type="dxa"/>
                <w:vAlign w:val="center"/>
              </w:tcPr>
            </w:tcPrChange>
          </w:tcPr>
          <w:p w:rsidR="00803136" w:rsidRDefault="00803136" w:rsidP="004029CB">
            <w:pPr>
              <w:jc w:val="center"/>
              <w:rPr>
                <w:ins w:id="3943" w:author="张周" w:date="2020-11-30T09:03:00Z"/>
              </w:rPr>
            </w:pPr>
            <w:ins w:id="3944" w:author="张周" w:date="2020-11-30T09:03:00Z">
              <w:r w:rsidRPr="006C0228">
                <w:rPr>
                  <w:rFonts w:asciiTheme="minorEastAsia" w:hAnsiTheme="minorEastAsia"/>
                  <w:sz w:val="18"/>
                  <w:szCs w:val="18"/>
                </w:rPr>
                <w:t>合格</w:t>
              </w:r>
            </w:ins>
          </w:p>
        </w:tc>
        <w:tc>
          <w:tcPr>
            <w:tcW w:w="2341" w:type="dxa"/>
            <w:vAlign w:val="center"/>
            <w:tcPrChange w:id="3945" w:author="张周" w:date="2020-11-30T09:04:00Z">
              <w:tcPr>
                <w:tcW w:w="2341" w:type="dxa"/>
                <w:vAlign w:val="center"/>
              </w:tcPr>
            </w:tcPrChange>
          </w:tcPr>
          <w:p w:rsidR="00803136" w:rsidRPr="00C730C9" w:rsidRDefault="00803136" w:rsidP="004029CB">
            <w:pPr>
              <w:spacing w:line="280" w:lineRule="exact"/>
              <w:rPr>
                <w:ins w:id="3946" w:author="张周" w:date="2020-11-30T09:03:00Z"/>
                <w:rFonts w:asciiTheme="minorEastAsia" w:hAnsiTheme="minorEastAsia"/>
                <w:sz w:val="18"/>
                <w:szCs w:val="18"/>
              </w:rPr>
            </w:pPr>
          </w:p>
        </w:tc>
      </w:tr>
      <w:tr w:rsidR="00803136" w:rsidTr="00803136">
        <w:trPr>
          <w:trHeight w:val="567"/>
          <w:jc w:val="center"/>
          <w:ins w:id="3947" w:author="张周" w:date="2020-11-30T09:03:00Z"/>
          <w:trPrChange w:id="3948" w:author="张周" w:date="2020-11-30T09:04:00Z">
            <w:trPr>
              <w:trHeight w:val="567"/>
              <w:jc w:val="center"/>
            </w:trPr>
          </w:trPrChange>
        </w:trPr>
        <w:tc>
          <w:tcPr>
            <w:tcW w:w="663" w:type="dxa"/>
            <w:vAlign w:val="center"/>
            <w:tcPrChange w:id="394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950" w:author="张周" w:date="2020-11-30T09:03:00Z"/>
                <w:rFonts w:asciiTheme="minorEastAsia" w:hAnsiTheme="minorEastAsia"/>
                <w:sz w:val="18"/>
                <w:szCs w:val="18"/>
              </w:rPr>
            </w:pPr>
          </w:p>
        </w:tc>
        <w:tc>
          <w:tcPr>
            <w:tcW w:w="1472" w:type="dxa"/>
            <w:vMerge w:val="restart"/>
            <w:vAlign w:val="center"/>
            <w:tcPrChange w:id="3951" w:author="张周" w:date="2020-11-30T09:04:00Z">
              <w:tcPr>
                <w:tcW w:w="1985" w:type="dxa"/>
                <w:vMerge w:val="restart"/>
                <w:vAlign w:val="center"/>
              </w:tcPr>
            </w:tcPrChange>
          </w:tcPr>
          <w:p w:rsidR="00803136" w:rsidRPr="00C730C9" w:rsidRDefault="00803136" w:rsidP="004029CB">
            <w:pPr>
              <w:spacing w:line="280" w:lineRule="exact"/>
              <w:rPr>
                <w:ins w:id="3952" w:author="张周" w:date="2020-11-30T09:03:00Z"/>
                <w:rFonts w:asciiTheme="minorEastAsia" w:hAnsiTheme="minorEastAsia"/>
                <w:sz w:val="18"/>
                <w:szCs w:val="18"/>
              </w:rPr>
            </w:pPr>
            <w:ins w:id="3953" w:author="张周" w:date="2020-11-30T09:03:00Z">
              <w:r>
                <w:rPr>
                  <w:rFonts w:asciiTheme="minorEastAsia" w:hAnsiTheme="minorEastAsia" w:hint="eastAsia"/>
                  <w:sz w:val="18"/>
                  <w:szCs w:val="18"/>
                </w:rPr>
                <w:t>武汉</w:t>
              </w:r>
              <w:r>
                <w:rPr>
                  <w:rFonts w:asciiTheme="minorEastAsia" w:hAnsiTheme="minorEastAsia"/>
                  <w:sz w:val="18"/>
                  <w:szCs w:val="18"/>
                </w:rPr>
                <w:t>天宏防雷检测中心发展有限公司</w:t>
              </w:r>
            </w:ins>
          </w:p>
        </w:tc>
        <w:tc>
          <w:tcPr>
            <w:tcW w:w="992" w:type="dxa"/>
            <w:vMerge w:val="restart"/>
            <w:vAlign w:val="center"/>
            <w:tcPrChange w:id="3954" w:author="张周" w:date="2020-11-30T09:04:00Z">
              <w:tcPr>
                <w:tcW w:w="616" w:type="dxa"/>
                <w:vMerge w:val="restart"/>
                <w:vAlign w:val="center"/>
              </w:tcPr>
            </w:tcPrChange>
          </w:tcPr>
          <w:p w:rsidR="00803136" w:rsidRPr="00F71B14" w:rsidRDefault="00803136" w:rsidP="004029CB">
            <w:pPr>
              <w:spacing w:line="280" w:lineRule="exact"/>
              <w:jc w:val="center"/>
              <w:rPr>
                <w:ins w:id="3955" w:author="张周" w:date="2020-11-30T09:03:00Z"/>
                <w:rFonts w:asciiTheme="minorEastAsia" w:hAnsiTheme="minorEastAsia"/>
                <w:sz w:val="18"/>
                <w:szCs w:val="18"/>
              </w:rPr>
            </w:pPr>
            <w:ins w:id="3956" w:author="张周" w:date="2020-11-30T09:03:00Z">
              <w:r>
                <w:rPr>
                  <w:rFonts w:asciiTheme="minorEastAsia" w:hAnsiTheme="minorEastAsia" w:hint="eastAsia"/>
                  <w:sz w:val="18"/>
                  <w:szCs w:val="18"/>
                </w:rPr>
                <w:t>甲级</w:t>
              </w:r>
            </w:ins>
          </w:p>
        </w:tc>
        <w:tc>
          <w:tcPr>
            <w:tcW w:w="3087" w:type="dxa"/>
            <w:vAlign w:val="center"/>
            <w:tcPrChange w:id="3957" w:author="张周" w:date="2020-11-30T09:04:00Z">
              <w:tcPr>
                <w:tcW w:w="2950" w:type="dxa"/>
                <w:vAlign w:val="center"/>
              </w:tcPr>
            </w:tcPrChange>
          </w:tcPr>
          <w:p w:rsidR="00803136" w:rsidRPr="00F71B14" w:rsidRDefault="00803136" w:rsidP="004029CB">
            <w:pPr>
              <w:spacing w:line="280" w:lineRule="exact"/>
              <w:rPr>
                <w:ins w:id="3958" w:author="张周" w:date="2020-11-30T09:03:00Z"/>
                <w:sz w:val="18"/>
                <w:szCs w:val="18"/>
              </w:rPr>
            </w:pPr>
            <w:ins w:id="3959" w:author="张周" w:date="2020-11-30T09:03:00Z">
              <w:r w:rsidRPr="00F71B14">
                <w:rPr>
                  <w:rFonts w:hint="eastAsia"/>
                  <w:sz w:val="18"/>
                  <w:szCs w:val="18"/>
                </w:rPr>
                <w:t>隆达（国际）贸易有限公司工业厂房</w:t>
              </w:r>
            </w:ins>
          </w:p>
        </w:tc>
        <w:tc>
          <w:tcPr>
            <w:tcW w:w="873" w:type="dxa"/>
            <w:vAlign w:val="center"/>
            <w:tcPrChange w:id="3960" w:author="张周" w:date="2020-11-30T09:04:00Z">
              <w:tcPr>
                <w:tcW w:w="873" w:type="dxa"/>
                <w:vAlign w:val="center"/>
              </w:tcPr>
            </w:tcPrChange>
          </w:tcPr>
          <w:p w:rsidR="00803136" w:rsidRDefault="00803136" w:rsidP="004029CB">
            <w:pPr>
              <w:jc w:val="center"/>
              <w:rPr>
                <w:ins w:id="3961" w:author="张周" w:date="2020-11-30T09:03:00Z"/>
              </w:rPr>
            </w:pPr>
            <w:ins w:id="3962" w:author="张周" w:date="2020-11-30T09:03:00Z">
              <w:r w:rsidRPr="00F71B14">
                <w:rPr>
                  <w:rFonts w:hint="eastAsia"/>
                  <w:sz w:val="18"/>
                  <w:szCs w:val="18"/>
                </w:rPr>
                <w:t>中山</w:t>
              </w:r>
            </w:ins>
          </w:p>
        </w:tc>
        <w:tc>
          <w:tcPr>
            <w:tcW w:w="1134" w:type="dxa"/>
            <w:vAlign w:val="center"/>
            <w:tcPrChange w:id="3963" w:author="张周" w:date="2020-11-30T09:04:00Z">
              <w:tcPr>
                <w:tcW w:w="1134" w:type="dxa"/>
                <w:vAlign w:val="center"/>
              </w:tcPr>
            </w:tcPrChange>
          </w:tcPr>
          <w:p w:rsidR="00803136" w:rsidRDefault="00803136" w:rsidP="004029CB">
            <w:pPr>
              <w:jc w:val="center"/>
              <w:rPr>
                <w:ins w:id="3964" w:author="张周" w:date="2020-11-30T09:03:00Z"/>
              </w:rPr>
            </w:pPr>
            <w:ins w:id="3965" w:author="张周" w:date="2020-11-30T09:03:00Z">
              <w:r w:rsidRPr="004A76C4">
                <w:rPr>
                  <w:rFonts w:asciiTheme="minorEastAsia" w:hAnsiTheme="minorEastAsia"/>
                  <w:sz w:val="18"/>
                  <w:szCs w:val="18"/>
                </w:rPr>
                <w:t>合格</w:t>
              </w:r>
            </w:ins>
          </w:p>
        </w:tc>
        <w:tc>
          <w:tcPr>
            <w:tcW w:w="2341" w:type="dxa"/>
            <w:vAlign w:val="center"/>
            <w:tcPrChange w:id="3966" w:author="张周" w:date="2020-11-30T09:04:00Z">
              <w:tcPr>
                <w:tcW w:w="2341" w:type="dxa"/>
                <w:vAlign w:val="center"/>
              </w:tcPr>
            </w:tcPrChange>
          </w:tcPr>
          <w:p w:rsidR="00803136" w:rsidRPr="00C730C9" w:rsidRDefault="00803136" w:rsidP="004029CB">
            <w:pPr>
              <w:spacing w:line="280" w:lineRule="exact"/>
              <w:rPr>
                <w:ins w:id="3967" w:author="张周" w:date="2020-11-30T09:03:00Z"/>
                <w:rFonts w:asciiTheme="minorEastAsia" w:hAnsiTheme="minorEastAsia"/>
                <w:sz w:val="18"/>
                <w:szCs w:val="18"/>
              </w:rPr>
            </w:pPr>
          </w:p>
        </w:tc>
      </w:tr>
      <w:tr w:rsidR="00803136" w:rsidTr="00803136">
        <w:trPr>
          <w:trHeight w:val="567"/>
          <w:jc w:val="center"/>
          <w:ins w:id="3968" w:author="张周" w:date="2020-11-30T09:03:00Z"/>
          <w:trPrChange w:id="3969" w:author="张周" w:date="2020-11-30T09:04:00Z">
            <w:trPr>
              <w:trHeight w:val="567"/>
              <w:jc w:val="center"/>
            </w:trPr>
          </w:trPrChange>
        </w:trPr>
        <w:tc>
          <w:tcPr>
            <w:tcW w:w="663" w:type="dxa"/>
            <w:vAlign w:val="center"/>
            <w:tcPrChange w:id="397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971" w:author="张周" w:date="2020-11-30T09:03:00Z"/>
                <w:rFonts w:asciiTheme="minorEastAsia" w:hAnsiTheme="minorEastAsia"/>
                <w:sz w:val="18"/>
                <w:szCs w:val="18"/>
              </w:rPr>
            </w:pPr>
          </w:p>
        </w:tc>
        <w:tc>
          <w:tcPr>
            <w:tcW w:w="1472" w:type="dxa"/>
            <w:vMerge/>
            <w:vAlign w:val="center"/>
            <w:tcPrChange w:id="3972" w:author="张周" w:date="2020-11-30T09:04:00Z">
              <w:tcPr>
                <w:tcW w:w="1985" w:type="dxa"/>
                <w:vMerge/>
                <w:vAlign w:val="center"/>
              </w:tcPr>
            </w:tcPrChange>
          </w:tcPr>
          <w:p w:rsidR="00803136" w:rsidRPr="00C730C9" w:rsidRDefault="00803136" w:rsidP="004029CB">
            <w:pPr>
              <w:spacing w:line="280" w:lineRule="exact"/>
              <w:rPr>
                <w:ins w:id="3973" w:author="张周" w:date="2020-11-30T09:03:00Z"/>
                <w:rFonts w:asciiTheme="minorEastAsia" w:hAnsiTheme="minorEastAsia"/>
                <w:sz w:val="18"/>
                <w:szCs w:val="18"/>
              </w:rPr>
            </w:pPr>
          </w:p>
        </w:tc>
        <w:tc>
          <w:tcPr>
            <w:tcW w:w="992" w:type="dxa"/>
            <w:vMerge/>
            <w:vAlign w:val="center"/>
            <w:tcPrChange w:id="3974" w:author="张周" w:date="2020-11-30T09:04:00Z">
              <w:tcPr>
                <w:tcW w:w="616" w:type="dxa"/>
                <w:vMerge/>
                <w:vAlign w:val="center"/>
              </w:tcPr>
            </w:tcPrChange>
          </w:tcPr>
          <w:p w:rsidR="00803136" w:rsidRPr="00C730C9" w:rsidRDefault="00803136" w:rsidP="004029CB">
            <w:pPr>
              <w:spacing w:line="280" w:lineRule="exact"/>
              <w:jc w:val="center"/>
              <w:rPr>
                <w:ins w:id="3975" w:author="张周" w:date="2020-11-30T09:03:00Z"/>
                <w:rFonts w:asciiTheme="minorEastAsia" w:hAnsiTheme="minorEastAsia"/>
                <w:sz w:val="18"/>
                <w:szCs w:val="18"/>
              </w:rPr>
            </w:pPr>
          </w:p>
        </w:tc>
        <w:tc>
          <w:tcPr>
            <w:tcW w:w="3087" w:type="dxa"/>
            <w:vAlign w:val="center"/>
            <w:tcPrChange w:id="3976" w:author="张周" w:date="2020-11-30T09:04:00Z">
              <w:tcPr>
                <w:tcW w:w="2950" w:type="dxa"/>
                <w:vAlign w:val="center"/>
              </w:tcPr>
            </w:tcPrChange>
          </w:tcPr>
          <w:p w:rsidR="00803136" w:rsidRPr="00F71B14" w:rsidRDefault="00803136" w:rsidP="004029CB">
            <w:pPr>
              <w:spacing w:line="280" w:lineRule="exact"/>
              <w:rPr>
                <w:ins w:id="3977" w:author="张周" w:date="2020-11-30T09:03:00Z"/>
                <w:sz w:val="18"/>
                <w:szCs w:val="18"/>
              </w:rPr>
            </w:pPr>
            <w:proofErr w:type="gramStart"/>
            <w:ins w:id="3978" w:author="张周" w:date="2020-11-30T09:03:00Z">
              <w:r w:rsidRPr="00F71B14">
                <w:rPr>
                  <w:rFonts w:hint="eastAsia"/>
                  <w:sz w:val="18"/>
                  <w:szCs w:val="18"/>
                </w:rPr>
                <w:t>中山市君华</w:t>
              </w:r>
              <w:proofErr w:type="gramEnd"/>
              <w:r w:rsidRPr="00F71B14">
                <w:rPr>
                  <w:rFonts w:hint="eastAsia"/>
                  <w:sz w:val="18"/>
                  <w:szCs w:val="18"/>
                </w:rPr>
                <w:t>房地产开发有限公司君华新城变电站</w:t>
              </w:r>
            </w:ins>
          </w:p>
        </w:tc>
        <w:tc>
          <w:tcPr>
            <w:tcW w:w="873" w:type="dxa"/>
            <w:vAlign w:val="center"/>
            <w:tcPrChange w:id="3979" w:author="张周" w:date="2020-11-30T09:04:00Z">
              <w:tcPr>
                <w:tcW w:w="873" w:type="dxa"/>
                <w:vAlign w:val="center"/>
              </w:tcPr>
            </w:tcPrChange>
          </w:tcPr>
          <w:p w:rsidR="00803136" w:rsidRDefault="00803136" w:rsidP="004029CB">
            <w:pPr>
              <w:jc w:val="center"/>
              <w:rPr>
                <w:ins w:id="3980" w:author="张周" w:date="2020-11-30T09:03:00Z"/>
              </w:rPr>
            </w:pPr>
            <w:ins w:id="3981" w:author="张周" w:date="2020-11-30T09:03:00Z">
              <w:r w:rsidRPr="00F71B14">
                <w:rPr>
                  <w:rFonts w:hint="eastAsia"/>
                  <w:sz w:val="18"/>
                  <w:szCs w:val="18"/>
                </w:rPr>
                <w:t>中山</w:t>
              </w:r>
            </w:ins>
          </w:p>
        </w:tc>
        <w:tc>
          <w:tcPr>
            <w:tcW w:w="1134" w:type="dxa"/>
            <w:vAlign w:val="center"/>
            <w:tcPrChange w:id="3982" w:author="张周" w:date="2020-11-30T09:04:00Z">
              <w:tcPr>
                <w:tcW w:w="1134" w:type="dxa"/>
                <w:vAlign w:val="center"/>
              </w:tcPr>
            </w:tcPrChange>
          </w:tcPr>
          <w:p w:rsidR="00803136" w:rsidRDefault="00803136" w:rsidP="004029CB">
            <w:pPr>
              <w:jc w:val="center"/>
              <w:rPr>
                <w:ins w:id="3983" w:author="张周" w:date="2020-11-30T09:03:00Z"/>
              </w:rPr>
            </w:pPr>
            <w:ins w:id="3984" w:author="张周" w:date="2020-11-30T09:03:00Z">
              <w:r w:rsidRPr="004A76C4">
                <w:rPr>
                  <w:rFonts w:asciiTheme="minorEastAsia" w:hAnsiTheme="minorEastAsia"/>
                  <w:sz w:val="18"/>
                  <w:szCs w:val="18"/>
                </w:rPr>
                <w:t>合格</w:t>
              </w:r>
            </w:ins>
          </w:p>
        </w:tc>
        <w:tc>
          <w:tcPr>
            <w:tcW w:w="2341" w:type="dxa"/>
            <w:vAlign w:val="center"/>
            <w:tcPrChange w:id="3985" w:author="张周" w:date="2020-11-30T09:04:00Z">
              <w:tcPr>
                <w:tcW w:w="2341" w:type="dxa"/>
                <w:vAlign w:val="center"/>
              </w:tcPr>
            </w:tcPrChange>
          </w:tcPr>
          <w:p w:rsidR="00803136" w:rsidRPr="00C730C9" w:rsidRDefault="00803136" w:rsidP="004029CB">
            <w:pPr>
              <w:spacing w:line="280" w:lineRule="exact"/>
              <w:rPr>
                <w:ins w:id="3986" w:author="张周" w:date="2020-11-30T09:03:00Z"/>
                <w:rFonts w:asciiTheme="minorEastAsia" w:hAnsiTheme="minorEastAsia"/>
                <w:sz w:val="18"/>
                <w:szCs w:val="18"/>
              </w:rPr>
            </w:pPr>
          </w:p>
        </w:tc>
      </w:tr>
      <w:tr w:rsidR="00803136" w:rsidTr="00803136">
        <w:trPr>
          <w:trHeight w:val="567"/>
          <w:jc w:val="center"/>
          <w:ins w:id="3987" w:author="张周" w:date="2020-11-30T09:03:00Z"/>
          <w:trPrChange w:id="3988" w:author="张周" w:date="2020-11-30T09:04:00Z">
            <w:trPr>
              <w:trHeight w:val="567"/>
              <w:jc w:val="center"/>
            </w:trPr>
          </w:trPrChange>
        </w:trPr>
        <w:tc>
          <w:tcPr>
            <w:tcW w:w="663" w:type="dxa"/>
            <w:vAlign w:val="center"/>
            <w:tcPrChange w:id="398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3990" w:author="张周" w:date="2020-11-30T09:03:00Z"/>
                <w:rFonts w:asciiTheme="minorEastAsia" w:hAnsiTheme="minorEastAsia"/>
                <w:sz w:val="18"/>
                <w:szCs w:val="18"/>
              </w:rPr>
            </w:pPr>
          </w:p>
        </w:tc>
        <w:tc>
          <w:tcPr>
            <w:tcW w:w="1472" w:type="dxa"/>
            <w:vMerge w:val="restart"/>
            <w:vAlign w:val="center"/>
            <w:tcPrChange w:id="3991" w:author="张周" w:date="2020-11-30T09:04:00Z">
              <w:tcPr>
                <w:tcW w:w="1985" w:type="dxa"/>
                <w:vMerge w:val="restart"/>
                <w:vAlign w:val="center"/>
              </w:tcPr>
            </w:tcPrChange>
          </w:tcPr>
          <w:p w:rsidR="00803136" w:rsidRPr="00C730C9" w:rsidRDefault="00803136" w:rsidP="004029CB">
            <w:pPr>
              <w:spacing w:line="280" w:lineRule="exact"/>
              <w:rPr>
                <w:ins w:id="3992" w:author="张周" w:date="2020-11-30T09:03:00Z"/>
                <w:rFonts w:asciiTheme="minorEastAsia" w:hAnsiTheme="minorEastAsia"/>
                <w:sz w:val="18"/>
                <w:szCs w:val="18"/>
              </w:rPr>
            </w:pPr>
            <w:ins w:id="3993" w:author="张周" w:date="2020-11-30T09:03:00Z">
              <w:r>
                <w:rPr>
                  <w:rFonts w:asciiTheme="minorEastAsia" w:hAnsiTheme="minorEastAsia" w:hint="eastAsia"/>
                  <w:sz w:val="18"/>
                  <w:szCs w:val="18"/>
                </w:rPr>
                <w:t>吉林省</w:t>
              </w:r>
              <w:r>
                <w:rPr>
                  <w:rFonts w:asciiTheme="minorEastAsia" w:hAnsiTheme="minorEastAsia"/>
                  <w:sz w:val="18"/>
                  <w:szCs w:val="18"/>
                </w:rPr>
                <w:t>宇</w:t>
              </w:r>
              <w:proofErr w:type="gramStart"/>
              <w:r>
                <w:rPr>
                  <w:rFonts w:asciiTheme="minorEastAsia" w:hAnsiTheme="minorEastAsia"/>
                  <w:sz w:val="18"/>
                  <w:szCs w:val="18"/>
                </w:rPr>
                <w:t>泰安全</w:t>
              </w:r>
              <w:proofErr w:type="gramEnd"/>
              <w:r>
                <w:rPr>
                  <w:rFonts w:asciiTheme="minorEastAsia" w:hAnsiTheme="minorEastAsia"/>
                  <w:sz w:val="18"/>
                  <w:szCs w:val="18"/>
                </w:rPr>
                <w:t>技术服务有限公</w:t>
              </w:r>
              <w:r>
                <w:rPr>
                  <w:rFonts w:asciiTheme="minorEastAsia" w:hAnsiTheme="minorEastAsia"/>
                  <w:sz w:val="18"/>
                  <w:szCs w:val="18"/>
                </w:rPr>
                <w:lastRenderedPageBreak/>
                <w:t>司</w:t>
              </w:r>
            </w:ins>
          </w:p>
        </w:tc>
        <w:tc>
          <w:tcPr>
            <w:tcW w:w="992" w:type="dxa"/>
            <w:vMerge w:val="restart"/>
            <w:vAlign w:val="center"/>
            <w:tcPrChange w:id="3994" w:author="张周" w:date="2020-11-30T09:04:00Z">
              <w:tcPr>
                <w:tcW w:w="616" w:type="dxa"/>
                <w:vMerge w:val="restart"/>
                <w:vAlign w:val="center"/>
              </w:tcPr>
            </w:tcPrChange>
          </w:tcPr>
          <w:p w:rsidR="00803136" w:rsidRPr="00C730C9" w:rsidRDefault="00803136" w:rsidP="004029CB">
            <w:pPr>
              <w:spacing w:line="280" w:lineRule="exact"/>
              <w:jc w:val="center"/>
              <w:rPr>
                <w:ins w:id="3995" w:author="张周" w:date="2020-11-30T09:03:00Z"/>
                <w:rFonts w:asciiTheme="minorEastAsia" w:hAnsiTheme="minorEastAsia"/>
                <w:sz w:val="18"/>
                <w:szCs w:val="18"/>
              </w:rPr>
            </w:pPr>
            <w:ins w:id="3996" w:author="张周" w:date="2020-11-30T09:03:00Z">
              <w:r>
                <w:rPr>
                  <w:rFonts w:asciiTheme="minorEastAsia" w:hAnsiTheme="minorEastAsia" w:hint="eastAsia"/>
                  <w:sz w:val="18"/>
                  <w:szCs w:val="18"/>
                </w:rPr>
                <w:lastRenderedPageBreak/>
                <w:t>甲级</w:t>
              </w:r>
            </w:ins>
          </w:p>
        </w:tc>
        <w:tc>
          <w:tcPr>
            <w:tcW w:w="3087" w:type="dxa"/>
            <w:vAlign w:val="center"/>
            <w:tcPrChange w:id="3997" w:author="张周" w:date="2020-11-30T09:04:00Z">
              <w:tcPr>
                <w:tcW w:w="2950" w:type="dxa"/>
                <w:vAlign w:val="center"/>
              </w:tcPr>
            </w:tcPrChange>
          </w:tcPr>
          <w:p w:rsidR="00803136" w:rsidRPr="00F23578" w:rsidRDefault="00803136" w:rsidP="004029CB">
            <w:pPr>
              <w:spacing w:line="280" w:lineRule="exact"/>
              <w:rPr>
                <w:ins w:id="3998" w:author="张周" w:date="2020-11-30T09:03:00Z"/>
                <w:sz w:val="18"/>
                <w:szCs w:val="18"/>
              </w:rPr>
            </w:pPr>
            <w:ins w:id="3999" w:author="张周" w:date="2020-11-30T09:03:00Z">
              <w:r w:rsidRPr="00F23578">
                <w:rPr>
                  <w:rFonts w:hint="eastAsia"/>
                  <w:sz w:val="18"/>
                  <w:szCs w:val="18"/>
                </w:rPr>
                <w:t>广州番禺联益电池有限公司办公楼</w:t>
              </w:r>
            </w:ins>
          </w:p>
        </w:tc>
        <w:tc>
          <w:tcPr>
            <w:tcW w:w="873" w:type="dxa"/>
            <w:vAlign w:val="center"/>
            <w:tcPrChange w:id="4000" w:author="张周" w:date="2020-11-30T09:04:00Z">
              <w:tcPr>
                <w:tcW w:w="873" w:type="dxa"/>
                <w:vAlign w:val="center"/>
              </w:tcPr>
            </w:tcPrChange>
          </w:tcPr>
          <w:p w:rsidR="00803136" w:rsidRPr="00C730C9" w:rsidRDefault="00803136" w:rsidP="004029CB">
            <w:pPr>
              <w:spacing w:line="280" w:lineRule="exact"/>
              <w:jc w:val="center"/>
              <w:rPr>
                <w:ins w:id="4001" w:author="张周" w:date="2020-11-30T09:03:00Z"/>
                <w:rFonts w:asciiTheme="minorEastAsia" w:hAnsiTheme="minorEastAsia"/>
                <w:sz w:val="18"/>
                <w:szCs w:val="18"/>
              </w:rPr>
            </w:pPr>
            <w:ins w:id="4002" w:author="张周" w:date="2020-11-30T09:03:00Z">
              <w:r w:rsidRPr="00F23578">
                <w:rPr>
                  <w:rFonts w:hint="eastAsia"/>
                  <w:sz w:val="18"/>
                  <w:szCs w:val="18"/>
                </w:rPr>
                <w:t>广州</w:t>
              </w:r>
            </w:ins>
          </w:p>
        </w:tc>
        <w:tc>
          <w:tcPr>
            <w:tcW w:w="1134" w:type="dxa"/>
            <w:vAlign w:val="center"/>
            <w:tcPrChange w:id="4003" w:author="张周" w:date="2020-11-30T09:04:00Z">
              <w:tcPr>
                <w:tcW w:w="1134" w:type="dxa"/>
                <w:vAlign w:val="center"/>
              </w:tcPr>
            </w:tcPrChange>
          </w:tcPr>
          <w:p w:rsidR="00803136" w:rsidRPr="00C730C9" w:rsidRDefault="00803136" w:rsidP="004029CB">
            <w:pPr>
              <w:spacing w:line="280" w:lineRule="exact"/>
              <w:jc w:val="center"/>
              <w:rPr>
                <w:ins w:id="4004" w:author="张周" w:date="2020-11-30T09:03:00Z"/>
                <w:rFonts w:asciiTheme="minorEastAsia" w:hAnsiTheme="minorEastAsia"/>
                <w:sz w:val="18"/>
                <w:szCs w:val="18"/>
              </w:rPr>
            </w:pPr>
            <w:ins w:id="4005" w:author="张周" w:date="2020-11-30T09:03:00Z">
              <w:r w:rsidRPr="004A76C4">
                <w:rPr>
                  <w:rFonts w:asciiTheme="minorEastAsia" w:hAnsiTheme="minorEastAsia"/>
                  <w:sz w:val="18"/>
                  <w:szCs w:val="18"/>
                </w:rPr>
                <w:t>合格</w:t>
              </w:r>
            </w:ins>
          </w:p>
        </w:tc>
        <w:tc>
          <w:tcPr>
            <w:tcW w:w="2341" w:type="dxa"/>
            <w:vAlign w:val="center"/>
            <w:tcPrChange w:id="4006" w:author="张周" w:date="2020-11-30T09:04:00Z">
              <w:tcPr>
                <w:tcW w:w="2341" w:type="dxa"/>
                <w:vAlign w:val="center"/>
              </w:tcPr>
            </w:tcPrChange>
          </w:tcPr>
          <w:p w:rsidR="00803136" w:rsidRPr="00C730C9" w:rsidRDefault="00803136" w:rsidP="004029CB">
            <w:pPr>
              <w:spacing w:line="280" w:lineRule="exact"/>
              <w:rPr>
                <w:ins w:id="4007" w:author="张周" w:date="2020-11-30T09:03:00Z"/>
                <w:rFonts w:asciiTheme="minorEastAsia" w:hAnsiTheme="minorEastAsia"/>
                <w:sz w:val="18"/>
                <w:szCs w:val="18"/>
              </w:rPr>
            </w:pPr>
          </w:p>
        </w:tc>
      </w:tr>
      <w:tr w:rsidR="00803136" w:rsidTr="00803136">
        <w:trPr>
          <w:trHeight w:val="567"/>
          <w:jc w:val="center"/>
          <w:ins w:id="4008" w:author="张周" w:date="2020-11-30T09:03:00Z"/>
          <w:trPrChange w:id="4009" w:author="张周" w:date="2020-11-30T09:04:00Z">
            <w:trPr>
              <w:trHeight w:val="567"/>
              <w:jc w:val="center"/>
            </w:trPr>
          </w:trPrChange>
        </w:trPr>
        <w:tc>
          <w:tcPr>
            <w:tcW w:w="663" w:type="dxa"/>
            <w:vAlign w:val="center"/>
            <w:tcPrChange w:id="401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011" w:author="张周" w:date="2020-11-30T09:03:00Z"/>
                <w:rFonts w:asciiTheme="minorEastAsia" w:hAnsiTheme="minorEastAsia"/>
                <w:sz w:val="18"/>
                <w:szCs w:val="18"/>
              </w:rPr>
            </w:pPr>
          </w:p>
        </w:tc>
        <w:tc>
          <w:tcPr>
            <w:tcW w:w="1472" w:type="dxa"/>
            <w:vMerge/>
            <w:vAlign w:val="center"/>
            <w:tcPrChange w:id="4012" w:author="张周" w:date="2020-11-30T09:04:00Z">
              <w:tcPr>
                <w:tcW w:w="1985" w:type="dxa"/>
                <w:vMerge/>
                <w:vAlign w:val="center"/>
              </w:tcPr>
            </w:tcPrChange>
          </w:tcPr>
          <w:p w:rsidR="00803136" w:rsidRPr="00C730C9" w:rsidRDefault="00803136" w:rsidP="004029CB">
            <w:pPr>
              <w:spacing w:line="280" w:lineRule="exact"/>
              <w:rPr>
                <w:ins w:id="4013" w:author="张周" w:date="2020-11-30T09:03:00Z"/>
                <w:rFonts w:asciiTheme="minorEastAsia" w:hAnsiTheme="minorEastAsia"/>
                <w:sz w:val="18"/>
                <w:szCs w:val="18"/>
              </w:rPr>
            </w:pPr>
          </w:p>
        </w:tc>
        <w:tc>
          <w:tcPr>
            <w:tcW w:w="992" w:type="dxa"/>
            <w:vMerge/>
            <w:vAlign w:val="center"/>
            <w:tcPrChange w:id="4014" w:author="张周" w:date="2020-11-30T09:04:00Z">
              <w:tcPr>
                <w:tcW w:w="616" w:type="dxa"/>
                <w:vMerge/>
                <w:vAlign w:val="center"/>
              </w:tcPr>
            </w:tcPrChange>
          </w:tcPr>
          <w:p w:rsidR="00803136" w:rsidRPr="00C730C9" w:rsidRDefault="00803136" w:rsidP="004029CB">
            <w:pPr>
              <w:spacing w:line="280" w:lineRule="exact"/>
              <w:jc w:val="center"/>
              <w:rPr>
                <w:ins w:id="4015" w:author="张周" w:date="2020-11-30T09:03:00Z"/>
                <w:rFonts w:asciiTheme="minorEastAsia" w:hAnsiTheme="minorEastAsia"/>
                <w:sz w:val="18"/>
                <w:szCs w:val="18"/>
              </w:rPr>
            </w:pPr>
          </w:p>
        </w:tc>
        <w:tc>
          <w:tcPr>
            <w:tcW w:w="3087" w:type="dxa"/>
            <w:vAlign w:val="center"/>
            <w:tcPrChange w:id="4016" w:author="张周" w:date="2020-11-30T09:04:00Z">
              <w:tcPr>
                <w:tcW w:w="2950" w:type="dxa"/>
                <w:vAlign w:val="center"/>
              </w:tcPr>
            </w:tcPrChange>
          </w:tcPr>
          <w:p w:rsidR="00803136" w:rsidRPr="007D5A4B" w:rsidRDefault="00803136" w:rsidP="004029CB">
            <w:pPr>
              <w:spacing w:line="280" w:lineRule="exact"/>
              <w:rPr>
                <w:ins w:id="4017" w:author="张周" w:date="2020-11-30T09:03:00Z"/>
                <w:sz w:val="18"/>
                <w:szCs w:val="18"/>
              </w:rPr>
            </w:pPr>
            <w:ins w:id="4018" w:author="张周" w:date="2020-11-30T09:03:00Z">
              <w:r w:rsidRPr="007D5A4B">
                <w:rPr>
                  <w:rFonts w:hint="eastAsia"/>
                  <w:sz w:val="18"/>
                  <w:szCs w:val="18"/>
                </w:rPr>
                <w:t>广东日出东方空气能有限公司日出东方南方热能基地项目（一期）厂房二</w:t>
              </w:r>
            </w:ins>
          </w:p>
        </w:tc>
        <w:tc>
          <w:tcPr>
            <w:tcW w:w="873" w:type="dxa"/>
            <w:vAlign w:val="center"/>
            <w:tcPrChange w:id="4019" w:author="张周" w:date="2020-11-30T09:04:00Z">
              <w:tcPr>
                <w:tcW w:w="873" w:type="dxa"/>
                <w:vAlign w:val="center"/>
              </w:tcPr>
            </w:tcPrChange>
          </w:tcPr>
          <w:p w:rsidR="00803136" w:rsidRDefault="00803136" w:rsidP="004029CB">
            <w:pPr>
              <w:jc w:val="center"/>
              <w:rPr>
                <w:ins w:id="4020" w:author="张周" w:date="2020-11-30T09:03:00Z"/>
              </w:rPr>
            </w:pPr>
            <w:ins w:id="4021" w:author="张周" w:date="2020-11-30T09:03:00Z">
              <w:r w:rsidRPr="007D5A4B">
                <w:rPr>
                  <w:rFonts w:hint="eastAsia"/>
                  <w:sz w:val="18"/>
                  <w:szCs w:val="18"/>
                </w:rPr>
                <w:t>佛山</w:t>
              </w:r>
            </w:ins>
          </w:p>
        </w:tc>
        <w:tc>
          <w:tcPr>
            <w:tcW w:w="1134" w:type="dxa"/>
            <w:vAlign w:val="center"/>
            <w:tcPrChange w:id="4022" w:author="张周" w:date="2020-11-30T09:04:00Z">
              <w:tcPr>
                <w:tcW w:w="1134" w:type="dxa"/>
                <w:vAlign w:val="center"/>
              </w:tcPr>
            </w:tcPrChange>
          </w:tcPr>
          <w:p w:rsidR="00803136" w:rsidRDefault="00803136" w:rsidP="004029CB">
            <w:pPr>
              <w:jc w:val="center"/>
              <w:rPr>
                <w:ins w:id="4023" w:author="张周" w:date="2020-11-30T09:03:00Z"/>
              </w:rPr>
            </w:pPr>
            <w:ins w:id="4024" w:author="张周" w:date="2020-11-30T09:03:00Z">
              <w:r w:rsidRPr="00A406BB">
                <w:rPr>
                  <w:rFonts w:asciiTheme="minorEastAsia" w:hAnsiTheme="minorEastAsia"/>
                  <w:sz w:val="18"/>
                  <w:szCs w:val="18"/>
                </w:rPr>
                <w:t>合格</w:t>
              </w:r>
            </w:ins>
          </w:p>
        </w:tc>
        <w:tc>
          <w:tcPr>
            <w:tcW w:w="2341" w:type="dxa"/>
            <w:vAlign w:val="center"/>
            <w:tcPrChange w:id="4025" w:author="张周" w:date="2020-11-30T09:04:00Z">
              <w:tcPr>
                <w:tcW w:w="2341" w:type="dxa"/>
                <w:vAlign w:val="center"/>
              </w:tcPr>
            </w:tcPrChange>
          </w:tcPr>
          <w:p w:rsidR="00803136" w:rsidRPr="00C730C9" w:rsidRDefault="00803136" w:rsidP="004029CB">
            <w:pPr>
              <w:spacing w:line="280" w:lineRule="exact"/>
              <w:rPr>
                <w:ins w:id="4026" w:author="张周" w:date="2020-11-30T09:03:00Z"/>
                <w:rFonts w:asciiTheme="minorEastAsia" w:hAnsiTheme="minorEastAsia"/>
                <w:sz w:val="18"/>
                <w:szCs w:val="18"/>
              </w:rPr>
            </w:pPr>
          </w:p>
        </w:tc>
      </w:tr>
      <w:tr w:rsidR="00803136" w:rsidTr="00803136">
        <w:trPr>
          <w:trHeight w:val="567"/>
          <w:jc w:val="center"/>
          <w:ins w:id="4027" w:author="张周" w:date="2020-11-30T09:03:00Z"/>
          <w:trPrChange w:id="4028" w:author="张周" w:date="2020-11-30T09:04:00Z">
            <w:trPr>
              <w:trHeight w:val="567"/>
              <w:jc w:val="center"/>
            </w:trPr>
          </w:trPrChange>
        </w:trPr>
        <w:tc>
          <w:tcPr>
            <w:tcW w:w="663" w:type="dxa"/>
            <w:vAlign w:val="center"/>
            <w:tcPrChange w:id="402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030" w:author="张周" w:date="2020-11-30T09:03:00Z"/>
                <w:rFonts w:asciiTheme="minorEastAsia" w:hAnsiTheme="minorEastAsia"/>
                <w:sz w:val="18"/>
                <w:szCs w:val="18"/>
              </w:rPr>
            </w:pPr>
          </w:p>
        </w:tc>
        <w:tc>
          <w:tcPr>
            <w:tcW w:w="1472" w:type="dxa"/>
            <w:vMerge/>
            <w:vAlign w:val="center"/>
            <w:tcPrChange w:id="4031" w:author="张周" w:date="2020-11-30T09:04:00Z">
              <w:tcPr>
                <w:tcW w:w="1985" w:type="dxa"/>
                <w:vMerge/>
                <w:vAlign w:val="center"/>
              </w:tcPr>
            </w:tcPrChange>
          </w:tcPr>
          <w:p w:rsidR="00803136" w:rsidRPr="00C730C9" w:rsidRDefault="00803136" w:rsidP="004029CB">
            <w:pPr>
              <w:spacing w:line="280" w:lineRule="exact"/>
              <w:rPr>
                <w:ins w:id="4032" w:author="张周" w:date="2020-11-30T09:03:00Z"/>
                <w:rFonts w:asciiTheme="minorEastAsia" w:hAnsiTheme="minorEastAsia"/>
                <w:sz w:val="18"/>
                <w:szCs w:val="18"/>
              </w:rPr>
            </w:pPr>
          </w:p>
        </w:tc>
        <w:tc>
          <w:tcPr>
            <w:tcW w:w="992" w:type="dxa"/>
            <w:vMerge/>
            <w:vAlign w:val="center"/>
            <w:tcPrChange w:id="4033" w:author="张周" w:date="2020-11-30T09:04:00Z">
              <w:tcPr>
                <w:tcW w:w="616" w:type="dxa"/>
                <w:vMerge/>
                <w:vAlign w:val="center"/>
              </w:tcPr>
            </w:tcPrChange>
          </w:tcPr>
          <w:p w:rsidR="00803136" w:rsidRPr="00C730C9" w:rsidRDefault="00803136" w:rsidP="004029CB">
            <w:pPr>
              <w:spacing w:line="280" w:lineRule="exact"/>
              <w:jc w:val="center"/>
              <w:rPr>
                <w:ins w:id="4034" w:author="张周" w:date="2020-11-30T09:03:00Z"/>
                <w:rFonts w:asciiTheme="minorEastAsia" w:hAnsiTheme="minorEastAsia"/>
                <w:sz w:val="18"/>
                <w:szCs w:val="18"/>
              </w:rPr>
            </w:pPr>
          </w:p>
        </w:tc>
        <w:tc>
          <w:tcPr>
            <w:tcW w:w="3087" w:type="dxa"/>
            <w:vAlign w:val="center"/>
            <w:tcPrChange w:id="4035" w:author="张周" w:date="2020-11-30T09:04:00Z">
              <w:tcPr>
                <w:tcW w:w="2950" w:type="dxa"/>
                <w:vAlign w:val="center"/>
              </w:tcPr>
            </w:tcPrChange>
          </w:tcPr>
          <w:p w:rsidR="00803136" w:rsidRPr="007D5A4B" w:rsidRDefault="00803136" w:rsidP="004029CB">
            <w:pPr>
              <w:spacing w:line="280" w:lineRule="exact"/>
              <w:rPr>
                <w:ins w:id="4036" w:author="张周" w:date="2020-11-30T09:03:00Z"/>
                <w:sz w:val="18"/>
                <w:szCs w:val="18"/>
              </w:rPr>
            </w:pPr>
            <w:ins w:id="4037" w:author="张周" w:date="2020-11-30T09:03:00Z">
              <w:r w:rsidRPr="007D5A4B">
                <w:rPr>
                  <w:rFonts w:hint="eastAsia"/>
                  <w:sz w:val="18"/>
                  <w:szCs w:val="18"/>
                </w:rPr>
                <w:t>佛山市顺德区傲风南朗加油站有限公司综合楼、加油亭、埋地罐区、加油机、广告牌、高灯杆</w:t>
              </w:r>
            </w:ins>
          </w:p>
        </w:tc>
        <w:tc>
          <w:tcPr>
            <w:tcW w:w="873" w:type="dxa"/>
            <w:vAlign w:val="center"/>
            <w:tcPrChange w:id="4038" w:author="张周" w:date="2020-11-30T09:04:00Z">
              <w:tcPr>
                <w:tcW w:w="873" w:type="dxa"/>
                <w:vAlign w:val="center"/>
              </w:tcPr>
            </w:tcPrChange>
          </w:tcPr>
          <w:p w:rsidR="00803136" w:rsidRDefault="00803136" w:rsidP="004029CB">
            <w:pPr>
              <w:jc w:val="center"/>
              <w:rPr>
                <w:ins w:id="4039" w:author="张周" w:date="2020-11-30T09:03:00Z"/>
              </w:rPr>
            </w:pPr>
            <w:ins w:id="4040" w:author="张周" w:date="2020-11-30T09:03:00Z">
              <w:r w:rsidRPr="007D5A4B">
                <w:rPr>
                  <w:rFonts w:hint="eastAsia"/>
                  <w:sz w:val="18"/>
                  <w:szCs w:val="18"/>
                </w:rPr>
                <w:t>佛山</w:t>
              </w:r>
            </w:ins>
          </w:p>
        </w:tc>
        <w:tc>
          <w:tcPr>
            <w:tcW w:w="1134" w:type="dxa"/>
            <w:vAlign w:val="center"/>
            <w:tcPrChange w:id="4041" w:author="张周" w:date="2020-11-30T09:04:00Z">
              <w:tcPr>
                <w:tcW w:w="1134" w:type="dxa"/>
                <w:vAlign w:val="center"/>
              </w:tcPr>
            </w:tcPrChange>
          </w:tcPr>
          <w:p w:rsidR="00803136" w:rsidRDefault="00803136" w:rsidP="004029CB">
            <w:pPr>
              <w:jc w:val="center"/>
              <w:rPr>
                <w:ins w:id="4042" w:author="张周" w:date="2020-11-30T09:03:00Z"/>
              </w:rPr>
            </w:pPr>
            <w:ins w:id="4043" w:author="张周" w:date="2020-11-30T09:03:00Z">
              <w:r w:rsidRPr="00A406BB">
                <w:rPr>
                  <w:rFonts w:asciiTheme="minorEastAsia" w:hAnsiTheme="minorEastAsia"/>
                  <w:sz w:val="18"/>
                  <w:szCs w:val="18"/>
                </w:rPr>
                <w:t>合格</w:t>
              </w:r>
            </w:ins>
          </w:p>
        </w:tc>
        <w:tc>
          <w:tcPr>
            <w:tcW w:w="2341" w:type="dxa"/>
            <w:vAlign w:val="center"/>
            <w:tcPrChange w:id="4044" w:author="张周" w:date="2020-11-30T09:04:00Z">
              <w:tcPr>
                <w:tcW w:w="2341" w:type="dxa"/>
                <w:vAlign w:val="center"/>
              </w:tcPr>
            </w:tcPrChange>
          </w:tcPr>
          <w:p w:rsidR="00803136" w:rsidRPr="00C730C9" w:rsidRDefault="00803136" w:rsidP="004029CB">
            <w:pPr>
              <w:spacing w:line="280" w:lineRule="exact"/>
              <w:rPr>
                <w:ins w:id="4045" w:author="张周" w:date="2020-11-30T09:03:00Z"/>
                <w:rFonts w:asciiTheme="minorEastAsia" w:hAnsiTheme="minorEastAsia"/>
                <w:sz w:val="18"/>
                <w:szCs w:val="18"/>
              </w:rPr>
            </w:pPr>
          </w:p>
        </w:tc>
      </w:tr>
      <w:tr w:rsidR="00803136" w:rsidTr="00803136">
        <w:trPr>
          <w:trHeight w:val="567"/>
          <w:jc w:val="center"/>
          <w:ins w:id="4046" w:author="张周" w:date="2020-11-30T09:03:00Z"/>
          <w:trPrChange w:id="4047" w:author="张周" w:date="2020-11-30T09:04:00Z">
            <w:trPr>
              <w:trHeight w:val="567"/>
              <w:jc w:val="center"/>
            </w:trPr>
          </w:trPrChange>
        </w:trPr>
        <w:tc>
          <w:tcPr>
            <w:tcW w:w="663" w:type="dxa"/>
            <w:vAlign w:val="center"/>
            <w:tcPrChange w:id="404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049" w:author="张周" w:date="2020-11-30T09:03:00Z"/>
                <w:rFonts w:asciiTheme="minorEastAsia" w:hAnsiTheme="minorEastAsia"/>
                <w:sz w:val="18"/>
                <w:szCs w:val="18"/>
              </w:rPr>
            </w:pPr>
          </w:p>
        </w:tc>
        <w:tc>
          <w:tcPr>
            <w:tcW w:w="1472" w:type="dxa"/>
            <w:vMerge/>
            <w:vAlign w:val="center"/>
            <w:tcPrChange w:id="4050" w:author="张周" w:date="2020-11-30T09:04:00Z">
              <w:tcPr>
                <w:tcW w:w="1985" w:type="dxa"/>
                <w:vMerge/>
                <w:vAlign w:val="center"/>
              </w:tcPr>
            </w:tcPrChange>
          </w:tcPr>
          <w:p w:rsidR="00803136" w:rsidRPr="00C730C9" w:rsidRDefault="00803136" w:rsidP="004029CB">
            <w:pPr>
              <w:spacing w:line="280" w:lineRule="exact"/>
              <w:rPr>
                <w:ins w:id="4051" w:author="张周" w:date="2020-11-30T09:03:00Z"/>
                <w:rFonts w:asciiTheme="minorEastAsia" w:hAnsiTheme="minorEastAsia"/>
                <w:sz w:val="18"/>
                <w:szCs w:val="18"/>
              </w:rPr>
            </w:pPr>
          </w:p>
        </w:tc>
        <w:tc>
          <w:tcPr>
            <w:tcW w:w="992" w:type="dxa"/>
            <w:vMerge/>
            <w:vAlign w:val="center"/>
            <w:tcPrChange w:id="4052" w:author="张周" w:date="2020-11-30T09:04:00Z">
              <w:tcPr>
                <w:tcW w:w="616" w:type="dxa"/>
                <w:vMerge/>
                <w:vAlign w:val="center"/>
              </w:tcPr>
            </w:tcPrChange>
          </w:tcPr>
          <w:p w:rsidR="00803136" w:rsidRPr="00C730C9" w:rsidRDefault="00803136" w:rsidP="004029CB">
            <w:pPr>
              <w:spacing w:line="280" w:lineRule="exact"/>
              <w:jc w:val="center"/>
              <w:rPr>
                <w:ins w:id="4053" w:author="张周" w:date="2020-11-30T09:03:00Z"/>
                <w:rFonts w:asciiTheme="minorEastAsia" w:hAnsiTheme="minorEastAsia"/>
                <w:sz w:val="18"/>
                <w:szCs w:val="18"/>
              </w:rPr>
            </w:pPr>
          </w:p>
        </w:tc>
        <w:tc>
          <w:tcPr>
            <w:tcW w:w="3087" w:type="dxa"/>
            <w:vAlign w:val="center"/>
            <w:tcPrChange w:id="4054" w:author="张周" w:date="2020-11-30T09:04:00Z">
              <w:tcPr>
                <w:tcW w:w="2950" w:type="dxa"/>
                <w:vAlign w:val="center"/>
              </w:tcPr>
            </w:tcPrChange>
          </w:tcPr>
          <w:p w:rsidR="00803136" w:rsidRPr="007D5A4B" w:rsidRDefault="00803136" w:rsidP="004029CB">
            <w:pPr>
              <w:spacing w:line="280" w:lineRule="exact"/>
              <w:rPr>
                <w:ins w:id="4055" w:author="张周" w:date="2020-11-30T09:03:00Z"/>
                <w:sz w:val="18"/>
                <w:szCs w:val="18"/>
              </w:rPr>
            </w:pPr>
            <w:ins w:id="4056" w:author="张周" w:date="2020-11-30T09:03:00Z">
              <w:r w:rsidRPr="00A77D60">
                <w:rPr>
                  <w:rFonts w:hint="eastAsia"/>
                  <w:sz w:val="18"/>
                  <w:szCs w:val="18"/>
                </w:rPr>
                <w:t>广东广青金属科技有限公司</w:t>
              </w:r>
              <w:r w:rsidRPr="00EE6DD1">
                <w:rPr>
                  <w:rFonts w:hint="eastAsia"/>
                  <w:sz w:val="18"/>
                  <w:szCs w:val="18"/>
                </w:rPr>
                <w:t>还原炉煤气利用</w:t>
              </w:r>
              <w:r w:rsidRPr="00EE6DD1">
                <w:rPr>
                  <w:rFonts w:hint="eastAsia"/>
                  <w:sz w:val="18"/>
                  <w:szCs w:val="18"/>
                </w:rPr>
                <w:t>20 MW</w:t>
              </w:r>
              <w:r w:rsidRPr="00EE6DD1">
                <w:rPr>
                  <w:rFonts w:hint="eastAsia"/>
                  <w:sz w:val="18"/>
                  <w:szCs w:val="18"/>
                </w:rPr>
                <w:t>发电项目</w:t>
              </w:r>
            </w:ins>
          </w:p>
        </w:tc>
        <w:tc>
          <w:tcPr>
            <w:tcW w:w="873" w:type="dxa"/>
            <w:vAlign w:val="center"/>
            <w:tcPrChange w:id="4057" w:author="张周" w:date="2020-11-30T09:04:00Z">
              <w:tcPr>
                <w:tcW w:w="873" w:type="dxa"/>
                <w:vAlign w:val="center"/>
              </w:tcPr>
            </w:tcPrChange>
          </w:tcPr>
          <w:p w:rsidR="00803136" w:rsidRDefault="00803136" w:rsidP="004029CB">
            <w:pPr>
              <w:jc w:val="center"/>
              <w:rPr>
                <w:ins w:id="4058" w:author="张周" w:date="2020-11-30T09:03:00Z"/>
              </w:rPr>
            </w:pPr>
            <w:ins w:id="4059" w:author="张周" w:date="2020-11-30T09:03:00Z">
              <w:r w:rsidRPr="00EE6DD1">
                <w:rPr>
                  <w:rFonts w:hint="eastAsia"/>
                  <w:sz w:val="18"/>
                  <w:szCs w:val="18"/>
                </w:rPr>
                <w:t>阳江</w:t>
              </w:r>
            </w:ins>
          </w:p>
        </w:tc>
        <w:tc>
          <w:tcPr>
            <w:tcW w:w="1134" w:type="dxa"/>
            <w:vAlign w:val="center"/>
            <w:tcPrChange w:id="4060" w:author="张周" w:date="2020-11-30T09:04:00Z">
              <w:tcPr>
                <w:tcW w:w="1134" w:type="dxa"/>
                <w:vAlign w:val="center"/>
              </w:tcPr>
            </w:tcPrChange>
          </w:tcPr>
          <w:p w:rsidR="00803136" w:rsidRDefault="00803136" w:rsidP="004029CB">
            <w:pPr>
              <w:jc w:val="center"/>
              <w:rPr>
                <w:ins w:id="4061" w:author="张周" w:date="2020-11-30T09:03:00Z"/>
              </w:rPr>
            </w:pPr>
            <w:ins w:id="4062" w:author="张周" w:date="2020-11-30T09:03:00Z">
              <w:r w:rsidRPr="00A406BB">
                <w:rPr>
                  <w:rFonts w:asciiTheme="minorEastAsia" w:hAnsiTheme="minorEastAsia"/>
                  <w:sz w:val="18"/>
                  <w:szCs w:val="18"/>
                </w:rPr>
                <w:t>合格</w:t>
              </w:r>
            </w:ins>
          </w:p>
        </w:tc>
        <w:tc>
          <w:tcPr>
            <w:tcW w:w="2341" w:type="dxa"/>
            <w:vAlign w:val="center"/>
            <w:tcPrChange w:id="4063" w:author="张周" w:date="2020-11-30T09:04:00Z">
              <w:tcPr>
                <w:tcW w:w="2341" w:type="dxa"/>
                <w:vAlign w:val="center"/>
              </w:tcPr>
            </w:tcPrChange>
          </w:tcPr>
          <w:p w:rsidR="00803136" w:rsidRPr="009E2A59" w:rsidRDefault="00803136" w:rsidP="004029CB">
            <w:pPr>
              <w:spacing w:line="280" w:lineRule="exact"/>
              <w:rPr>
                <w:ins w:id="4064" w:author="张周" w:date="2020-11-30T09:03:00Z"/>
                <w:rFonts w:asciiTheme="minorEastAsia" w:hAnsiTheme="minorEastAsia"/>
                <w:sz w:val="18"/>
                <w:szCs w:val="18"/>
              </w:rPr>
            </w:pPr>
          </w:p>
        </w:tc>
      </w:tr>
      <w:tr w:rsidR="00803136" w:rsidTr="00803136">
        <w:trPr>
          <w:trHeight w:val="567"/>
          <w:jc w:val="center"/>
          <w:ins w:id="4065" w:author="张周" w:date="2020-11-30T09:03:00Z"/>
          <w:trPrChange w:id="4066" w:author="张周" w:date="2020-11-30T09:04:00Z">
            <w:trPr>
              <w:trHeight w:val="567"/>
              <w:jc w:val="center"/>
            </w:trPr>
          </w:trPrChange>
        </w:trPr>
        <w:tc>
          <w:tcPr>
            <w:tcW w:w="663" w:type="dxa"/>
            <w:vAlign w:val="center"/>
            <w:tcPrChange w:id="406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068" w:author="张周" w:date="2020-11-30T09:03:00Z"/>
                <w:rFonts w:asciiTheme="minorEastAsia" w:hAnsiTheme="minorEastAsia"/>
                <w:sz w:val="18"/>
                <w:szCs w:val="18"/>
              </w:rPr>
            </w:pPr>
          </w:p>
        </w:tc>
        <w:tc>
          <w:tcPr>
            <w:tcW w:w="1472" w:type="dxa"/>
            <w:vMerge/>
            <w:vAlign w:val="center"/>
            <w:tcPrChange w:id="4069" w:author="张周" w:date="2020-11-30T09:04:00Z">
              <w:tcPr>
                <w:tcW w:w="1985" w:type="dxa"/>
                <w:vMerge/>
                <w:vAlign w:val="center"/>
              </w:tcPr>
            </w:tcPrChange>
          </w:tcPr>
          <w:p w:rsidR="00803136" w:rsidRPr="00C730C9" w:rsidRDefault="00803136" w:rsidP="004029CB">
            <w:pPr>
              <w:spacing w:line="280" w:lineRule="exact"/>
              <w:rPr>
                <w:ins w:id="4070" w:author="张周" w:date="2020-11-30T09:03:00Z"/>
                <w:rFonts w:asciiTheme="minorEastAsia" w:hAnsiTheme="minorEastAsia"/>
                <w:sz w:val="18"/>
                <w:szCs w:val="18"/>
              </w:rPr>
            </w:pPr>
          </w:p>
        </w:tc>
        <w:tc>
          <w:tcPr>
            <w:tcW w:w="992" w:type="dxa"/>
            <w:vMerge/>
            <w:vAlign w:val="center"/>
            <w:tcPrChange w:id="4071" w:author="张周" w:date="2020-11-30T09:04:00Z">
              <w:tcPr>
                <w:tcW w:w="616" w:type="dxa"/>
                <w:vMerge/>
                <w:vAlign w:val="center"/>
              </w:tcPr>
            </w:tcPrChange>
          </w:tcPr>
          <w:p w:rsidR="00803136" w:rsidRPr="00C730C9" w:rsidRDefault="00803136" w:rsidP="004029CB">
            <w:pPr>
              <w:spacing w:line="280" w:lineRule="exact"/>
              <w:jc w:val="center"/>
              <w:rPr>
                <w:ins w:id="4072" w:author="张周" w:date="2020-11-30T09:03:00Z"/>
                <w:rFonts w:asciiTheme="minorEastAsia" w:hAnsiTheme="minorEastAsia"/>
                <w:sz w:val="18"/>
                <w:szCs w:val="18"/>
              </w:rPr>
            </w:pPr>
          </w:p>
        </w:tc>
        <w:tc>
          <w:tcPr>
            <w:tcW w:w="3087" w:type="dxa"/>
            <w:vAlign w:val="center"/>
            <w:tcPrChange w:id="4073" w:author="张周" w:date="2020-11-30T09:04:00Z">
              <w:tcPr>
                <w:tcW w:w="2950" w:type="dxa"/>
                <w:vAlign w:val="center"/>
              </w:tcPr>
            </w:tcPrChange>
          </w:tcPr>
          <w:p w:rsidR="00803136" w:rsidRPr="007D5A4B" w:rsidRDefault="00803136" w:rsidP="004029CB">
            <w:pPr>
              <w:spacing w:line="280" w:lineRule="exact"/>
              <w:rPr>
                <w:ins w:id="4074" w:author="张周" w:date="2020-11-30T09:03:00Z"/>
                <w:sz w:val="18"/>
                <w:szCs w:val="18"/>
              </w:rPr>
            </w:pPr>
            <w:proofErr w:type="gramStart"/>
            <w:ins w:id="4075" w:author="张周" w:date="2020-11-30T09:03:00Z">
              <w:r w:rsidRPr="00EE6DD1">
                <w:rPr>
                  <w:rFonts w:hint="eastAsia"/>
                  <w:sz w:val="18"/>
                  <w:szCs w:val="18"/>
                </w:rPr>
                <w:t>阳江宏旺实业</w:t>
              </w:r>
              <w:proofErr w:type="gramEnd"/>
              <w:r w:rsidRPr="00EE6DD1">
                <w:rPr>
                  <w:rFonts w:hint="eastAsia"/>
                  <w:sz w:val="18"/>
                  <w:szCs w:val="18"/>
                </w:rPr>
                <w:t>有限公司阳江宏旺产</w:t>
              </w:r>
              <w:r w:rsidRPr="00EE6DD1">
                <w:rPr>
                  <w:rFonts w:hint="eastAsia"/>
                  <w:sz w:val="18"/>
                  <w:szCs w:val="18"/>
                </w:rPr>
                <w:t>70</w:t>
              </w:r>
              <w:r w:rsidRPr="00EE6DD1">
                <w:rPr>
                  <w:rFonts w:hint="eastAsia"/>
                  <w:sz w:val="18"/>
                  <w:szCs w:val="18"/>
                </w:rPr>
                <w:t>万吨高品质不锈钢冷轧</w:t>
              </w:r>
              <w:proofErr w:type="gramStart"/>
              <w:r w:rsidRPr="00EE6DD1">
                <w:rPr>
                  <w:rFonts w:hint="eastAsia"/>
                  <w:sz w:val="18"/>
                  <w:szCs w:val="18"/>
                </w:rPr>
                <w:t>板加工</w:t>
              </w:r>
              <w:proofErr w:type="gramEnd"/>
              <w:r w:rsidRPr="00EE6DD1">
                <w:rPr>
                  <w:rFonts w:hint="eastAsia"/>
                  <w:sz w:val="18"/>
                  <w:szCs w:val="18"/>
                </w:rPr>
                <w:t>项目（车间二）</w:t>
              </w:r>
            </w:ins>
          </w:p>
        </w:tc>
        <w:tc>
          <w:tcPr>
            <w:tcW w:w="873" w:type="dxa"/>
            <w:vAlign w:val="center"/>
            <w:tcPrChange w:id="4076" w:author="张周" w:date="2020-11-30T09:04:00Z">
              <w:tcPr>
                <w:tcW w:w="873" w:type="dxa"/>
                <w:vAlign w:val="center"/>
              </w:tcPr>
            </w:tcPrChange>
          </w:tcPr>
          <w:p w:rsidR="00803136" w:rsidRDefault="00803136" w:rsidP="004029CB">
            <w:pPr>
              <w:jc w:val="center"/>
              <w:rPr>
                <w:ins w:id="4077" w:author="张周" w:date="2020-11-30T09:03:00Z"/>
              </w:rPr>
            </w:pPr>
            <w:ins w:id="4078" w:author="张周" w:date="2020-11-30T09:03:00Z">
              <w:r w:rsidRPr="00EE6DD1">
                <w:rPr>
                  <w:rFonts w:hint="eastAsia"/>
                  <w:sz w:val="18"/>
                  <w:szCs w:val="18"/>
                </w:rPr>
                <w:t>阳江</w:t>
              </w:r>
            </w:ins>
          </w:p>
        </w:tc>
        <w:tc>
          <w:tcPr>
            <w:tcW w:w="1134" w:type="dxa"/>
            <w:vAlign w:val="center"/>
            <w:tcPrChange w:id="4079" w:author="张周" w:date="2020-11-30T09:04:00Z">
              <w:tcPr>
                <w:tcW w:w="1134" w:type="dxa"/>
                <w:vAlign w:val="center"/>
              </w:tcPr>
            </w:tcPrChange>
          </w:tcPr>
          <w:p w:rsidR="00803136" w:rsidRDefault="00803136" w:rsidP="004029CB">
            <w:pPr>
              <w:jc w:val="center"/>
              <w:rPr>
                <w:ins w:id="4080" w:author="张周" w:date="2020-11-30T09:03:00Z"/>
              </w:rPr>
            </w:pPr>
            <w:ins w:id="4081" w:author="张周" w:date="2020-11-30T09:03:00Z">
              <w:r w:rsidRPr="00A406BB">
                <w:rPr>
                  <w:rFonts w:asciiTheme="minorEastAsia" w:hAnsiTheme="minorEastAsia"/>
                  <w:sz w:val="18"/>
                  <w:szCs w:val="18"/>
                </w:rPr>
                <w:t>合格</w:t>
              </w:r>
            </w:ins>
          </w:p>
        </w:tc>
        <w:tc>
          <w:tcPr>
            <w:tcW w:w="2341" w:type="dxa"/>
            <w:vAlign w:val="center"/>
            <w:tcPrChange w:id="4082" w:author="张周" w:date="2020-11-30T09:04:00Z">
              <w:tcPr>
                <w:tcW w:w="2341" w:type="dxa"/>
                <w:vAlign w:val="center"/>
              </w:tcPr>
            </w:tcPrChange>
          </w:tcPr>
          <w:p w:rsidR="00803136" w:rsidRPr="009E2A59" w:rsidRDefault="00803136" w:rsidP="004029CB">
            <w:pPr>
              <w:spacing w:line="280" w:lineRule="exact"/>
              <w:rPr>
                <w:ins w:id="4083" w:author="张周" w:date="2020-11-30T09:03:00Z"/>
                <w:rFonts w:asciiTheme="minorEastAsia" w:hAnsiTheme="minorEastAsia"/>
                <w:sz w:val="18"/>
                <w:szCs w:val="18"/>
              </w:rPr>
            </w:pPr>
          </w:p>
        </w:tc>
      </w:tr>
      <w:tr w:rsidR="00803136" w:rsidTr="00803136">
        <w:trPr>
          <w:trHeight w:val="567"/>
          <w:jc w:val="center"/>
          <w:ins w:id="4084" w:author="张周" w:date="2020-11-30T09:03:00Z"/>
          <w:trPrChange w:id="4085" w:author="张周" w:date="2020-11-30T09:04:00Z">
            <w:trPr>
              <w:trHeight w:val="567"/>
              <w:jc w:val="center"/>
            </w:trPr>
          </w:trPrChange>
        </w:trPr>
        <w:tc>
          <w:tcPr>
            <w:tcW w:w="663" w:type="dxa"/>
            <w:vAlign w:val="center"/>
            <w:tcPrChange w:id="408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087" w:author="张周" w:date="2020-11-30T09:03:00Z"/>
                <w:rFonts w:asciiTheme="minorEastAsia" w:hAnsiTheme="minorEastAsia"/>
                <w:sz w:val="18"/>
                <w:szCs w:val="18"/>
              </w:rPr>
            </w:pPr>
          </w:p>
        </w:tc>
        <w:tc>
          <w:tcPr>
            <w:tcW w:w="1472" w:type="dxa"/>
            <w:vMerge/>
            <w:vAlign w:val="center"/>
            <w:tcPrChange w:id="4088" w:author="张周" w:date="2020-11-30T09:04:00Z">
              <w:tcPr>
                <w:tcW w:w="1985" w:type="dxa"/>
                <w:vMerge/>
                <w:vAlign w:val="center"/>
              </w:tcPr>
            </w:tcPrChange>
          </w:tcPr>
          <w:p w:rsidR="00803136" w:rsidRPr="00C730C9" w:rsidRDefault="00803136" w:rsidP="004029CB">
            <w:pPr>
              <w:spacing w:line="280" w:lineRule="exact"/>
              <w:rPr>
                <w:ins w:id="4089" w:author="张周" w:date="2020-11-30T09:03:00Z"/>
                <w:rFonts w:asciiTheme="minorEastAsia" w:hAnsiTheme="minorEastAsia"/>
                <w:sz w:val="18"/>
                <w:szCs w:val="18"/>
              </w:rPr>
            </w:pPr>
          </w:p>
        </w:tc>
        <w:tc>
          <w:tcPr>
            <w:tcW w:w="992" w:type="dxa"/>
            <w:vMerge/>
            <w:vAlign w:val="center"/>
            <w:tcPrChange w:id="4090" w:author="张周" w:date="2020-11-30T09:04:00Z">
              <w:tcPr>
                <w:tcW w:w="616" w:type="dxa"/>
                <w:vMerge/>
                <w:vAlign w:val="center"/>
              </w:tcPr>
            </w:tcPrChange>
          </w:tcPr>
          <w:p w:rsidR="00803136" w:rsidRPr="00C730C9" w:rsidRDefault="00803136" w:rsidP="004029CB">
            <w:pPr>
              <w:spacing w:line="280" w:lineRule="exact"/>
              <w:jc w:val="center"/>
              <w:rPr>
                <w:ins w:id="4091" w:author="张周" w:date="2020-11-30T09:03:00Z"/>
                <w:rFonts w:asciiTheme="minorEastAsia" w:hAnsiTheme="minorEastAsia"/>
                <w:sz w:val="18"/>
                <w:szCs w:val="18"/>
              </w:rPr>
            </w:pPr>
          </w:p>
        </w:tc>
        <w:tc>
          <w:tcPr>
            <w:tcW w:w="3087" w:type="dxa"/>
            <w:vAlign w:val="center"/>
            <w:tcPrChange w:id="4092" w:author="张周" w:date="2020-11-30T09:04:00Z">
              <w:tcPr>
                <w:tcW w:w="2950" w:type="dxa"/>
                <w:vAlign w:val="center"/>
              </w:tcPr>
            </w:tcPrChange>
          </w:tcPr>
          <w:p w:rsidR="00803136" w:rsidRPr="004428FD" w:rsidRDefault="00803136" w:rsidP="004029CB">
            <w:pPr>
              <w:spacing w:line="280" w:lineRule="exact"/>
              <w:rPr>
                <w:ins w:id="4093" w:author="张周" w:date="2020-11-30T09:03:00Z"/>
                <w:sz w:val="18"/>
                <w:szCs w:val="18"/>
              </w:rPr>
            </w:pPr>
            <w:ins w:id="4094" w:author="张周" w:date="2020-11-30T09:03:00Z">
              <w:r w:rsidRPr="004428FD">
                <w:rPr>
                  <w:rFonts w:hint="eastAsia"/>
                  <w:sz w:val="18"/>
                  <w:szCs w:val="18"/>
                </w:rPr>
                <w:t>梁永安私人住宅</w:t>
              </w:r>
            </w:ins>
          </w:p>
        </w:tc>
        <w:tc>
          <w:tcPr>
            <w:tcW w:w="873" w:type="dxa"/>
            <w:vAlign w:val="center"/>
            <w:tcPrChange w:id="4095" w:author="张周" w:date="2020-11-30T09:04:00Z">
              <w:tcPr>
                <w:tcW w:w="873" w:type="dxa"/>
                <w:vAlign w:val="center"/>
              </w:tcPr>
            </w:tcPrChange>
          </w:tcPr>
          <w:p w:rsidR="00803136" w:rsidRDefault="00803136" w:rsidP="004029CB">
            <w:pPr>
              <w:jc w:val="center"/>
              <w:rPr>
                <w:ins w:id="4096" w:author="张周" w:date="2020-11-30T09:03:00Z"/>
              </w:rPr>
            </w:pPr>
            <w:ins w:id="4097" w:author="张周" w:date="2020-11-30T09:03:00Z">
              <w:r w:rsidRPr="004428FD">
                <w:rPr>
                  <w:rFonts w:hint="eastAsia"/>
                  <w:sz w:val="18"/>
                  <w:szCs w:val="18"/>
                </w:rPr>
                <w:t>中山</w:t>
              </w:r>
            </w:ins>
          </w:p>
        </w:tc>
        <w:tc>
          <w:tcPr>
            <w:tcW w:w="1134" w:type="dxa"/>
            <w:vAlign w:val="center"/>
            <w:tcPrChange w:id="4098" w:author="张周" w:date="2020-11-30T09:04:00Z">
              <w:tcPr>
                <w:tcW w:w="1134" w:type="dxa"/>
                <w:vAlign w:val="center"/>
              </w:tcPr>
            </w:tcPrChange>
          </w:tcPr>
          <w:p w:rsidR="00803136" w:rsidRPr="00C730C9" w:rsidRDefault="00803136" w:rsidP="004029CB">
            <w:pPr>
              <w:spacing w:line="280" w:lineRule="exact"/>
              <w:jc w:val="center"/>
              <w:rPr>
                <w:ins w:id="4099" w:author="张周" w:date="2020-11-30T09:03:00Z"/>
                <w:rFonts w:asciiTheme="minorEastAsia" w:hAnsiTheme="minorEastAsia"/>
                <w:sz w:val="18"/>
                <w:szCs w:val="18"/>
              </w:rPr>
            </w:pPr>
            <w:ins w:id="4100" w:author="张周" w:date="2020-11-30T09:03:00Z">
              <w:r>
                <w:rPr>
                  <w:rFonts w:asciiTheme="minorEastAsia" w:hAnsiTheme="minorEastAsia"/>
                  <w:sz w:val="18"/>
                  <w:szCs w:val="18"/>
                </w:rPr>
                <w:t>合格</w:t>
              </w:r>
            </w:ins>
          </w:p>
        </w:tc>
        <w:tc>
          <w:tcPr>
            <w:tcW w:w="2341" w:type="dxa"/>
            <w:vAlign w:val="center"/>
            <w:tcPrChange w:id="4101" w:author="张周" w:date="2020-11-30T09:04:00Z">
              <w:tcPr>
                <w:tcW w:w="2341" w:type="dxa"/>
                <w:vAlign w:val="center"/>
              </w:tcPr>
            </w:tcPrChange>
          </w:tcPr>
          <w:p w:rsidR="00803136" w:rsidRPr="00C730C9" w:rsidRDefault="00803136" w:rsidP="004029CB">
            <w:pPr>
              <w:spacing w:line="280" w:lineRule="exact"/>
              <w:rPr>
                <w:ins w:id="4102" w:author="张周" w:date="2020-11-30T09:03:00Z"/>
                <w:rFonts w:asciiTheme="minorEastAsia" w:hAnsiTheme="minorEastAsia"/>
                <w:sz w:val="18"/>
                <w:szCs w:val="18"/>
              </w:rPr>
            </w:pPr>
          </w:p>
        </w:tc>
      </w:tr>
      <w:tr w:rsidR="00803136" w:rsidTr="00803136">
        <w:trPr>
          <w:trHeight w:val="567"/>
          <w:jc w:val="center"/>
          <w:ins w:id="4103" w:author="张周" w:date="2020-11-30T09:03:00Z"/>
          <w:trPrChange w:id="4104" w:author="张周" w:date="2020-11-30T09:04:00Z">
            <w:trPr>
              <w:trHeight w:val="567"/>
              <w:jc w:val="center"/>
            </w:trPr>
          </w:trPrChange>
        </w:trPr>
        <w:tc>
          <w:tcPr>
            <w:tcW w:w="663" w:type="dxa"/>
            <w:vAlign w:val="center"/>
            <w:tcPrChange w:id="410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106" w:author="张周" w:date="2020-11-30T09:03:00Z"/>
                <w:rFonts w:asciiTheme="minorEastAsia" w:hAnsiTheme="minorEastAsia"/>
                <w:sz w:val="18"/>
                <w:szCs w:val="18"/>
              </w:rPr>
            </w:pPr>
          </w:p>
        </w:tc>
        <w:tc>
          <w:tcPr>
            <w:tcW w:w="1472" w:type="dxa"/>
            <w:vMerge/>
            <w:vAlign w:val="center"/>
            <w:tcPrChange w:id="4107" w:author="张周" w:date="2020-11-30T09:04:00Z">
              <w:tcPr>
                <w:tcW w:w="1985" w:type="dxa"/>
                <w:vMerge/>
                <w:vAlign w:val="center"/>
              </w:tcPr>
            </w:tcPrChange>
          </w:tcPr>
          <w:p w:rsidR="00803136" w:rsidRPr="00C730C9" w:rsidRDefault="00803136" w:rsidP="004029CB">
            <w:pPr>
              <w:spacing w:line="280" w:lineRule="exact"/>
              <w:rPr>
                <w:ins w:id="4108" w:author="张周" w:date="2020-11-30T09:03:00Z"/>
                <w:rFonts w:asciiTheme="minorEastAsia" w:hAnsiTheme="minorEastAsia"/>
                <w:sz w:val="18"/>
                <w:szCs w:val="18"/>
              </w:rPr>
            </w:pPr>
          </w:p>
        </w:tc>
        <w:tc>
          <w:tcPr>
            <w:tcW w:w="992" w:type="dxa"/>
            <w:vMerge/>
            <w:vAlign w:val="center"/>
            <w:tcPrChange w:id="4109" w:author="张周" w:date="2020-11-30T09:04:00Z">
              <w:tcPr>
                <w:tcW w:w="616" w:type="dxa"/>
                <w:vMerge/>
                <w:vAlign w:val="center"/>
              </w:tcPr>
            </w:tcPrChange>
          </w:tcPr>
          <w:p w:rsidR="00803136" w:rsidRPr="00C730C9" w:rsidRDefault="00803136" w:rsidP="004029CB">
            <w:pPr>
              <w:spacing w:line="280" w:lineRule="exact"/>
              <w:jc w:val="center"/>
              <w:rPr>
                <w:ins w:id="4110" w:author="张周" w:date="2020-11-30T09:03:00Z"/>
                <w:rFonts w:asciiTheme="minorEastAsia" w:hAnsiTheme="minorEastAsia"/>
                <w:sz w:val="18"/>
                <w:szCs w:val="18"/>
              </w:rPr>
            </w:pPr>
          </w:p>
        </w:tc>
        <w:tc>
          <w:tcPr>
            <w:tcW w:w="3087" w:type="dxa"/>
            <w:vAlign w:val="center"/>
            <w:tcPrChange w:id="4111" w:author="张周" w:date="2020-11-30T09:04:00Z">
              <w:tcPr>
                <w:tcW w:w="2950" w:type="dxa"/>
                <w:vAlign w:val="center"/>
              </w:tcPr>
            </w:tcPrChange>
          </w:tcPr>
          <w:p w:rsidR="00803136" w:rsidRPr="00C362D2" w:rsidRDefault="00803136" w:rsidP="004029CB">
            <w:pPr>
              <w:spacing w:line="280" w:lineRule="exact"/>
              <w:rPr>
                <w:ins w:id="4112" w:author="张周" w:date="2020-11-30T09:03:00Z"/>
                <w:sz w:val="18"/>
                <w:szCs w:val="18"/>
              </w:rPr>
            </w:pPr>
            <w:ins w:id="4113" w:author="张周" w:date="2020-11-30T09:03:00Z">
              <w:r w:rsidRPr="00C362D2">
                <w:rPr>
                  <w:rFonts w:hint="eastAsia"/>
                  <w:sz w:val="18"/>
                  <w:szCs w:val="18"/>
                </w:rPr>
                <w:t>佛山市高明现代轨道交通建设投资</w:t>
              </w:r>
              <w:proofErr w:type="gramStart"/>
              <w:r w:rsidRPr="00C362D2">
                <w:rPr>
                  <w:rFonts w:hint="eastAsia"/>
                  <w:sz w:val="18"/>
                  <w:szCs w:val="18"/>
                </w:rPr>
                <w:t>有限公司智湖停车场</w:t>
              </w:r>
              <w:proofErr w:type="gramEnd"/>
              <w:r w:rsidRPr="00C362D2">
                <w:rPr>
                  <w:rFonts w:hint="eastAsia"/>
                  <w:sz w:val="18"/>
                  <w:szCs w:val="18"/>
                </w:rPr>
                <w:t>建筑及正线天桥、车站防雷装置检测</w:t>
              </w:r>
            </w:ins>
          </w:p>
        </w:tc>
        <w:tc>
          <w:tcPr>
            <w:tcW w:w="873" w:type="dxa"/>
            <w:vAlign w:val="center"/>
            <w:tcPrChange w:id="4114" w:author="张周" w:date="2020-11-30T09:04:00Z">
              <w:tcPr>
                <w:tcW w:w="873" w:type="dxa"/>
                <w:vAlign w:val="center"/>
              </w:tcPr>
            </w:tcPrChange>
          </w:tcPr>
          <w:p w:rsidR="00803136" w:rsidRPr="00C730C9" w:rsidRDefault="00803136" w:rsidP="004029CB">
            <w:pPr>
              <w:spacing w:line="280" w:lineRule="exact"/>
              <w:jc w:val="center"/>
              <w:rPr>
                <w:ins w:id="4115" w:author="张周" w:date="2020-11-30T09:03:00Z"/>
                <w:rFonts w:asciiTheme="minorEastAsia" w:hAnsiTheme="minorEastAsia"/>
                <w:sz w:val="18"/>
                <w:szCs w:val="18"/>
              </w:rPr>
            </w:pPr>
            <w:ins w:id="4116" w:author="张周" w:date="2020-11-30T09:03:00Z">
              <w:r w:rsidRPr="00C362D2">
                <w:rPr>
                  <w:rFonts w:hint="eastAsia"/>
                  <w:sz w:val="18"/>
                  <w:szCs w:val="18"/>
                </w:rPr>
                <w:t>佛山</w:t>
              </w:r>
            </w:ins>
          </w:p>
        </w:tc>
        <w:tc>
          <w:tcPr>
            <w:tcW w:w="1134" w:type="dxa"/>
            <w:vAlign w:val="center"/>
            <w:tcPrChange w:id="4117" w:author="张周" w:date="2020-11-30T09:04:00Z">
              <w:tcPr>
                <w:tcW w:w="1134" w:type="dxa"/>
                <w:vAlign w:val="center"/>
              </w:tcPr>
            </w:tcPrChange>
          </w:tcPr>
          <w:p w:rsidR="00803136" w:rsidRPr="00C730C9" w:rsidRDefault="00803136" w:rsidP="004029CB">
            <w:pPr>
              <w:spacing w:line="280" w:lineRule="exact"/>
              <w:jc w:val="center"/>
              <w:rPr>
                <w:ins w:id="4118" w:author="张周" w:date="2020-11-30T09:03:00Z"/>
                <w:rFonts w:asciiTheme="minorEastAsia" w:hAnsiTheme="minorEastAsia"/>
                <w:sz w:val="18"/>
                <w:szCs w:val="18"/>
              </w:rPr>
            </w:pPr>
            <w:ins w:id="4119" w:author="张周" w:date="2020-11-30T09:03:00Z">
              <w:r>
                <w:rPr>
                  <w:rFonts w:asciiTheme="minorEastAsia" w:hAnsiTheme="minorEastAsia"/>
                  <w:sz w:val="18"/>
                  <w:szCs w:val="18"/>
                </w:rPr>
                <w:t>合格</w:t>
              </w:r>
            </w:ins>
          </w:p>
        </w:tc>
        <w:tc>
          <w:tcPr>
            <w:tcW w:w="2341" w:type="dxa"/>
            <w:vAlign w:val="center"/>
            <w:tcPrChange w:id="4120" w:author="张周" w:date="2020-11-30T09:04:00Z">
              <w:tcPr>
                <w:tcW w:w="2341" w:type="dxa"/>
                <w:vAlign w:val="center"/>
              </w:tcPr>
            </w:tcPrChange>
          </w:tcPr>
          <w:p w:rsidR="00803136" w:rsidRPr="00C730C9" w:rsidRDefault="00803136" w:rsidP="004029CB">
            <w:pPr>
              <w:spacing w:line="280" w:lineRule="exact"/>
              <w:rPr>
                <w:ins w:id="4121" w:author="张周" w:date="2020-11-30T09:03:00Z"/>
                <w:rFonts w:asciiTheme="minorEastAsia" w:hAnsiTheme="minorEastAsia"/>
                <w:sz w:val="18"/>
                <w:szCs w:val="18"/>
              </w:rPr>
            </w:pPr>
          </w:p>
        </w:tc>
      </w:tr>
      <w:tr w:rsidR="00803136" w:rsidTr="00803136">
        <w:trPr>
          <w:trHeight w:val="567"/>
          <w:jc w:val="center"/>
          <w:ins w:id="4122" w:author="张周" w:date="2020-11-30T09:03:00Z"/>
          <w:trPrChange w:id="4123" w:author="张周" w:date="2020-11-30T09:04:00Z">
            <w:trPr>
              <w:trHeight w:val="567"/>
              <w:jc w:val="center"/>
            </w:trPr>
          </w:trPrChange>
        </w:trPr>
        <w:tc>
          <w:tcPr>
            <w:tcW w:w="663" w:type="dxa"/>
            <w:vAlign w:val="center"/>
            <w:tcPrChange w:id="412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125" w:author="张周" w:date="2020-11-30T09:03:00Z"/>
                <w:rFonts w:asciiTheme="minorEastAsia" w:hAnsiTheme="minorEastAsia"/>
                <w:sz w:val="18"/>
                <w:szCs w:val="18"/>
              </w:rPr>
            </w:pPr>
          </w:p>
        </w:tc>
        <w:tc>
          <w:tcPr>
            <w:tcW w:w="1472" w:type="dxa"/>
            <w:vMerge/>
            <w:vAlign w:val="center"/>
            <w:tcPrChange w:id="4126" w:author="张周" w:date="2020-11-30T09:04:00Z">
              <w:tcPr>
                <w:tcW w:w="1985" w:type="dxa"/>
                <w:vMerge/>
                <w:vAlign w:val="center"/>
              </w:tcPr>
            </w:tcPrChange>
          </w:tcPr>
          <w:p w:rsidR="00803136" w:rsidRPr="00C730C9" w:rsidRDefault="00803136" w:rsidP="004029CB">
            <w:pPr>
              <w:spacing w:line="280" w:lineRule="exact"/>
              <w:rPr>
                <w:ins w:id="4127" w:author="张周" w:date="2020-11-30T09:03:00Z"/>
                <w:rFonts w:asciiTheme="minorEastAsia" w:hAnsiTheme="minorEastAsia"/>
                <w:sz w:val="18"/>
                <w:szCs w:val="18"/>
              </w:rPr>
            </w:pPr>
          </w:p>
        </w:tc>
        <w:tc>
          <w:tcPr>
            <w:tcW w:w="992" w:type="dxa"/>
            <w:vMerge/>
            <w:vAlign w:val="center"/>
            <w:tcPrChange w:id="4128" w:author="张周" w:date="2020-11-30T09:04:00Z">
              <w:tcPr>
                <w:tcW w:w="616" w:type="dxa"/>
                <w:vMerge/>
                <w:vAlign w:val="center"/>
              </w:tcPr>
            </w:tcPrChange>
          </w:tcPr>
          <w:p w:rsidR="00803136" w:rsidRPr="00C730C9" w:rsidRDefault="00803136" w:rsidP="004029CB">
            <w:pPr>
              <w:spacing w:line="280" w:lineRule="exact"/>
              <w:jc w:val="center"/>
              <w:rPr>
                <w:ins w:id="4129" w:author="张周" w:date="2020-11-30T09:03:00Z"/>
                <w:rFonts w:asciiTheme="minorEastAsia" w:hAnsiTheme="minorEastAsia"/>
                <w:sz w:val="18"/>
                <w:szCs w:val="18"/>
              </w:rPr>
            </w:pPr>
          </w:p>
        </w:tc>
        <w:tc>
          <w:tcPr>
            <w:tcW w:w="3087" w:type="dxa"/>
            <w:vAlign w:val="center"/>
            <w:tcPrChange w:id="4130" w:author="张周" w:date="2020-11-30T09:04:00Z">
              <w:tcPr>
                <w:tcW w:w="2950" w:type="dxa"/>
                <w:vAlign w:val="center"/>
              </w:tcPr>
            </w:tcPrChange>
          </w:tcPr>
          <w:p w:rsidR="00803136" w:rsidRPr="00C362D2" w:rsidRDefault="00803136" w:rsidP="004029CB">
            <w:pPr>
              <w:spacing w:line="280" w:lineRule="exact"/>
              <w:rPr>
                <w:ins w:id="4131" w:author="张周" w:date="2020-11-30T09:03:00Z"/>
                <w:sz w:val="18"/>
                <w:szCs w:val="18"/>
              </w:rPr>
            </w:pPr>
            <w:ins w:id="4132" w:author="张周" w:date="2020-11-30T09:03:00Z">
              <w:r w:rsidRPr="00C362D2">
                <w:rPr>
                  <w:rFonts w:hint="eastAsia"/>
                  <w:sz w:val="18"/>
                  <w:szCs w:val="18"/>
                </w:rPr>
                <w:t>佛山市伊戈尔电子有限公司综合楼</w:t>
              </w:r>
            </w:ins>
          </w:p>
        </w:tc>
        <w:tc>
          <w:tcPr>
            <w:tcW w:w="873" w:type="dxa"/>
            <w:vAlign w:val="center"/>
            <w:tcPrChange w:id="4133" w:author="张周" w:date="2020-11-30T09:04:00Z">
              <w:tcPr>
                <w:tcW w:w="873" w:type="dxa"/>
                <w:vAlign w:val="center"/>
              </w:tcPr>
            </w:tcPrChange>
          </w:tcPr>
          <w:p w:rsidR="00803136" w:rsidRDefault="00803136" w:rsidP="004029CB">
            <w:pPr>
              <w:jc w:val="center"/>
              <w:rPr>
                <w:ins w:id="4134" w:author="张周" w:date="2020-11-30T09:03:00Z"/>
              </w:rPr>
            </w:pPr>
            <w:ins w:id="4135" w:author="张周" w:date="2020-11-30T09:03:00Z">
              <w:r w:rsidRPr="00C362D2">
                <w:rPr>
                  <w:rFonts w:hint="eastAsia"/>
                  <w:sz w:val="18"/>
                  <w:szCs w:val="18"/>
                </w:rPr>
                <w:t>佛山</w:t>
              </w:r>
            </w:ins>
          </w:p>
        </w:tc>
        <w:tc>
          <w:tcPr>
            <w:tcW w:w="1134" w:type="dxa"/>
            <w:vAlign w:val="center"/>
            <w:tcPrChange w:id="4136" w:author="张周" w:date="2020-11-30T09:04:00Z">
              <w:tcPr>
                <w:tcW w:w="1134" w:type="dxa"/>
                <w:vAlign w:val="center"/>
              </w:tcPr>
            </w:tcPrChange>
          </w:tcPr>
          <w:p w:rsidR="00803136" w:rsidRPr="00C730C9" w:rsidRDefault="00803136" w:rsidP="004029CB">
            <w:pPr>
              <w:spacing w:line="280" w:lineRule="exact"/>
              <w:jc w:val="center"/>
              <w:rPr>
                <w:ins w:id="4137" w:author="张周" w:date="2020-11-30T09:03:00Z"/>
                <w:rFonts w:asciiTheme="minorEastAsia" w:hAnsiTheme="minorEastAsia"/>
                <w:sz w:val="18"/>
                <w:szCs w:val="18"/>
              </w:rPr>
            </w:pPr>
            <w:ins w:id="4138" w:author="张周" w:date="2020-11-30T09:03:00Z">
              <w:r>
                <w:rPr>
                  <w:rFonts w:asciiTheme="minorEastAsia" w:hAnsiTheme="minorEastAsia"/>
                  <w:sz w:val="18"/>
                  <w:szCs w:val="18"/>
                </w:rPr>
                <w:t>合格</w:t>
              </w:r>
            </w:ins>
          </w:p>
        </w:tc>
        <w:tc>
          <w:tcPr>
            <w:tcW w:w="2341" w:type="dxa"/>
            <w:vAlign w:val="center"/>
            <w:tcPrChange w:id="4139" w:author="张周" w:date="2020-11-30T09:04:00Z">
              <w:tcPr>
                <w:tcW w:w="2341" w:type="dxa"/>
                <w:vAlign w:val="center"/>
              </w:tcPr>
            </w:tcPrChange>
          </w:tcPr>
          <w:p w:rsidR="00803136" w:rsidRPr="00C730C9" w:rsidRDefault="00803136" w:rsidP="004029CB">
            <w:pPr>
              <w:spacing w:line="280" w:lineRule="exact"/>
              <w:rPr>
                <w:ins w:id="4140" w:author="张周" w:date="2020-11-30T09:03:00Z"/>
                <w:rFonts w:asciiTheme="minorEastAsia" w:hAnsiTheme="minorEastAsia"/>
                <w:sz w:val="18"/>
                <w:szCs w:val="18"/>
              </w:rPr>
            </w:pPr>
          </w:p>
        </w:tc>
      </w:tr>
      <w:tr w:rsidR="00803136" w:rsidTr="00803136">
        <w:trPr>
          <w:trHeight w:val="567"/>
          <w:jc w:val="center"/>
          <w:ins w:id="4141" w:author="张周" w:date="2020-11-30T09:03:00Z"/>
          <w:trPrChange w:id="4142" w:author="张周" w:date="2020-11-30T09:04:00Z">
            <w:trPr>
              <w:trHeight w:val="567"/>
              <w:jc w:val="center"/>
            </w:trPr>
          </w:trPrChange>
        </w:trPr>
        <w:tc>
          <w:tcPr>
            <w:tcW w:w="663" w:type="dxa"/>
            <w:vAlign w:val="center"/>
            <w:tcPrChange w:id="414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144" w:author="张周" w:date="2020-11-30T09:03:00Z"/>
                <w:rFonts w:asciiTheme="minorEastAsia" w:hAnsiTheme="minorEastAsia"/>
                <w:sz w:val="18"/>
                <w:szCs w:val="18"/>
              </w:rPr>
            </w:pPr>
          </w:p>
        </w:tc>
        <w:tc>
          <w:tcPr>
            <w:tcW w:w="1472" w:type="dxa"/>
            <w:vMerge/>
            <w:vAlign w:val="center"/>
            <w:tcPrChange w:id="4145" w:author="张周" w:date="2020-11-30T09:04:00Z">
              <w:tcPr>
                <w:tcW w:w="1985" w:type="dxa"/>
                <w:vMerge/>
                <w:vAlign w:val="center"/>
              </w:tcPr>
            </w:tcPrChange>
          </w:tcPr>
          <w:p w:rsidR="00803136" w:rsidRPr="00C730C9" w:rsidRDefault="00803136" w:rsidP="004029CB">
            <w:pPr>
              <w:spacing w:line="280" w:lineRule="exact"/>
              <w:rPr>
                <w:ins w:id="4146" w:author="张周" w:date="2020-11-30T09:03:00Z"/>
                <w:rFonts w:asciiTheme="minorEastAsia" w:hAnsiTheme="minorEastAsia"/>
                <w:sz w:val="18"/>
                <w:szCs w:val="18"/>
              </w:rPr>
            </w:pPr>
          </w:p>
        </w:tc>
        <w:tc>
          <w:tcPr>
            <w:tcW w:w="992" w:type="dxa"/>
            <w:vMerge/>
            <w:vAlign w:val="center"/>
            <w:tcPrChange w:id="4147" w:author="张周" w:date="2020-11-30T09:04:00Z">
              <w:tcPr>
                <w:tcW w:w="616" w:type="dxa"/>
                <w:vMerge/>
                <w:vAlign w:val="center"/>
              </w:tcPr>
            </w:tcPrChange>
          </w:tcPr>
          <w:p w:rsidR="00803136" w:rsidRPr="00C730C9" w:rsidRDefault="00803136" w:rsidP="004029CB">
            <w:pPr>
              <w:spacing w:line="280" w:lineRule="exact"/>
              <w:jc w:val="center"/>
              <w:rPr>
                <w:ins w:id="4148" w:author="张周" w:date="2020-11-30T09:03:00Z"/>
                <w:rFonts w:asciiTheme="minorEastAsia" w:hAnsiTheme="minorEastAsia"/>
                <w:sz w:val="18"/>
                <w:szCs w:val="18"/>
              </w:rPr>
            </w:pPr>
          </w:p>
        </w:tc>
        <w:tc>
          <w:tcPr>
            <w:tcW w:w="3087" w:type="dxa"/>
            <w:vAlign w:val="center"/>
            <w:tcPrChange w:id="4149" w:author="张周" w:date="2020-11-30T09:04:00Z">
              <w:tcPr>
                <w:tcW w:w="2950" w:type="dxa"/>
                <w:vAlign w:val="center"/>
              </w:tcPr>
            </w:tcPrChange>
          </w:tcPr>
          <w:p w:rsidR="00803136" w:rsidRPr="0048673C" w:rsidRDefault="00803136" w:rsidP="004029CB">
            <w:pPr>
              <w:spacing w:line="280" w:lineRule="exact"/>
              <w:rPr>
                <w:ins w:id="4150" w:author="张周" w:date="2020-11-30T09:03:00Z"/>
                <w:sz w:val="18"/>
                <w:szCs w:val="18"/>
              </w:rPr>
            </w:pPr>
            <w:ins w:id="4151" w:author="张周" w:date="2020-11-30T09:03:00Z">
              <w:r w:rsidRPr="0048673C">
                <w:rPr>
                  <w:rFonts w:hint="eastAsia"/>
                  <w:sz w:val="18"/>
                  <w:szCs w:val="18"/>
                </w:rPr>
                <w:t>湛江市第十二中学校内建筑</w:t>
              </w:r>
            </w:ins>
          </w:p>
        </w:tc>
        <w:tc>
          <w:tcPr>
            <w:tcW w:w="873" w:type="dxa"/>
            <w:vAlign w:val="center"/>
            <w:tcPrChange w:id="4152" w:author="张周" w:date="2020-11-30T09:04:00Z">
              <w:tcPr>
                <w:tcW w:w="873" w:type="dxa"/>
                <w:vAlign w:val="center"/>
              </w:tcPr>
            </w:tcPrChange>
          </w:tcPr>
          <w:p w:rsidR="00803136" w:rsidRPr="00C730C9" w:rsidRDefault="00803136" w:rsidP="004029CB">
            <w:pPr>
              <w:spacing w:line="280" w:lineRule="exact"/>
              <w:jc w:val="center"/>
              <w:rPr>
                <w:ins w:id="4153" w:author="张周" w:date="2020-11-30T09:03:00Z"/>
                <w:rFonts w:asciiTheme="minorEastAsia" w:hAnsiTheme="minorEastAsia"/>
                <w:sz w:val="18"/>
                <w:szCs w:val="18"/>
              </w:rPr>
            </w:pPr>
            <w:ins w:id="4154" w:author="张周" w:date="2020-11-30T09:03:00Z">
              <w:r w:rsidRPr="0048673C">
                <w:rPr>
                  <w:rFonts w:hint="eastAsia"/>
                  <w:sz w:val="18"/>
                  <w:szCs w:val="18"/>
                </w:rPr>
                <w:t>湛江</w:t>
              </w:r>
            </w:ins>
          </w:p>
        </w:tc>
        <w:tc>
          <w:tcPr>
            <w:tcW w:w="1134" w:type="dxa"/>
            <w:vAlign w:val="center"/>
            <w:tcPrChange w:id="4155" w:author="张周" w:date="2020-11-30T09:04:00Z">
              <w:tcPr>
                <w:tcW w:w="1134" w:type="dxa"/>
                <w:vAlign w:val="center"/>
              </w:tcPr>
            </w:tcPrChange>
          </w:tcPr>
          <w:p w:rsidR="00803136" w:rsidRPr="00C730C9" w:rsidRDefault="00803136" w:rsidP="004029CB">
            <w:pPr>
              <w:spacing w:line="280" w:lineRule="exact"/>
              <w:jc w:val="center"/>
              <w:rPr>
                <w:ins w:id="4156" w:author="张周" w:date="2020-11-30T09:03:00Z"/>
                <w:rFonts w:asciiTheme="minorEastAsia" w:hAnsiTheme="minorEastAsia"/>
                <w:sz w:val="18"/>
                <w:szCs w:val="18"/>
              </w:rPr>
            </w:pPr>
            <w:ins w:id="4157" w:author="张周" w:date="2020-11-30T09:03:00Z">
              <w:r>
                <w:rPr>
                  <w:rFonts w:asciiTheme="minorEastAsia" w:hAnsiTheme="minorEastAsia" w:hint="eastAsia"/>
                  <w:sz w:val="18"/>
                  <w:szCs w:val="18"/>
                </w:rPr>
                <w:t>合格</w:t>
              </w:r>
            </w:ins>
          </w:p>
        </w:tc>
        <w:tc>
          <w:tcPr>
            <w:tcW w:w="2341" w:type="dxa"/>
            <w:vAlign w:val="center"/>
            <w:tcPrChange w:id="4158" w:author="张周" w:date="2020-11-30T09:04:00Z">
              <w:tcPr>
                <w:tcW w:w="2341" w:type="dxa"/>
                <w:vAlign w:val="center"/>
              </w:tcPr>
            </w:tcPrChange>
          </w:tcPr>
          <w:p w:rsidR="00803136" w:rsidRPr="00C730C9" w:rsidRDefault="00803136" w:rsidP="004029CB">
            <w:pPr>
              <w:spacing w:line="280" w:lineRule="exact"/>
              <w:rPr>
                <w:ins w:id="4159" w:author="张周" w:date="2020-11-30T09:03:00Z"/>
                <w:rFonts w:asciiTheme="minorEastAsia" w:hAnsiTheme="minorEastAsia"/>
                <w:sz w:val="18"/>
                <w:szCs w:val="18"/>
              </w:rPr>
            </w:pPr>
          </w:p>
        </w:tc>
      </w:tr>
      <w:tr w:rsidR="00803136" w:rsidTr="00803136">
        <w:trPr>
          <w:trHeight w:val="567"/>
          <w:jc w:val="center"/>
          <w:ins w:id="4160" w:author="张周" w:date="2020-11-30T09:03:00Z"/>
          <w:trPrChange w:id="4161" w:author="张周" w:date="2020-11-30T09:04:00Z">
            <w:trPr>
              <w:trHeight w:val="567"/>
              <w:jc w:val="center"/>
            </w:trPr>
          </w:trPrChange>
        </w:trPr>
        <w:tc>
          <w:tcPr>
            <w:tcW w:w="663" w:type="dxa"/>
            <w:vAlign w:val="center"/>
            <w:tcPrChange w:id="416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163" w:author="张周" w:date="2020-11-30T09:03:00Z"/>
                <w:rFonts w:asciiTheme="minorEastAsia" w:hAnsiTheme="minorEastAsia"/>
                <w:sz w:val="18"/>
                <w:szCs w:val="18"/>
              </w:rPr>
            </w:pPr>
          </w:p>
        </w:tc>
        <w:tc>
          <w:tcPr>
            <w:tcW w:w="1472" w:type="dxa"/>
            <w:vMerge/>
            <w:vAlign w:val="center"/>
            <w:tcPrChange w:id="4164" w:author="张周" w:date="2020-11-30T09:04:00Z">
              <w:tcPr>
                <w:tcW w:w="1985" w:type="dxa"/>
                <w:vMerge/>
                <w:vAlign w:val="center"/>
              </w:tcPr>
            </w:tcPrChange>
          </w:tcPr>
          <w:p w:rsidR="00803136" w:rsidRPr="00C730C9" w:rsidRDefault="00803136" w:rsidP="004029CB">
            <w:pPr>
              <w:spacing w:line="280" w:lineRule="exact"/>
              <w:rPr>
                <w:ins w:id="4165" w:author="张周" w:date="2020-11-30T09:03:00Z"/>
                <w:rFonts w:asciiTheme="minorEastAsia" w:hAnsiTheme="minorEastAsia"/>
                <w:sz w:val="18"/>
                <w:szCs w:val="18"/>
              </w:rPr>
            </w:pPr>
          </w:p>
        </w:tc>
        <w:tc>
          <w:tcPr>
            <w:tcW w:w="992" w:type="dxa"/>
            <w:vMerge/>
            <w:vAlign w:val="center"/>
            <w:tcPrChange w:id="4166" w:author="张周" w:date="2020-11-30T09:04:00Z">
              <w:tcPr>
                <w:tcW w:w="616" w:type="dxa"/>
                <w:vMerge/>
                <w:vAlign w:val="center"/>
              </w:tcPr>
            </w:tcPrChange>
          </w:tcPr>
          <w:p w:rsidR="00803136" w:rsidRPr="00C730C9" w:rsidRDefault="00803136" w:rsidP="004029CB">
            <w:pPr>
              <w:spacing w:line="280" w:lineRule="exact"/>
              <w:jc w:val="center"/>
              <w:rPr>
                <w:ins w:id="4167" w:author="张周" w:date="2020-11-30T09:03:00Z"/>
                <w:rFonts w:asciiTheme="minorEastAsia" w:hAnsiTheme="minorEastAsia"/>
                <w:sz w:val="18"/>
                <w:szCs w:val="18"/>
              </w:rPr>
            </w:pPr>
          </w:p>
        </w:tc>
        <w:tc>
          <w:tcPr>
            <w:tcW w:w="3087" w:type="dxa"/>
            <w:vAlign w:val="center"/>
            <w:tcPrChange w:id="4168" w:author="张周" w:date="2020-11-30T09:04:00Z">
              <w:tcPr>
                <w:tcW w:w="2950" w:type="dxa"/>
                <w:vAlign w:val="center"/>
              </w:tcPr>
            </w:tcPrChange>
          </w:tcPr>
          <w:p w:rsidR="00803136" w:rsidRPr="00CD24CE" w:rsidRDefault="00803136" w:rsidP="004029CB">
            <w:pPr>
              <w:spacing w:line="280" w:lineRule="exact"/>
              <w:rPr>
                <w:ins w:id="4169" w:author="张周" w:date="2020-11-30T09:03:00Z"/>
                <w:sz w:val="18"/>
                <w:szCs w:val="18"/>
              </w:rPr>
            </w:pPr>
            <w:ins w:id="4170" w:author="张周" w:date="2020-11-30T09:03:00Z">
              <w:r w:rsidRPr="00CD24CE">
                <w:rPr>
                  <w:rFonts w:hint="eastAsia"/>
                  <w:sz w:val="18"/>
                  <w:szCs w:val="18"/>
                </w:rPr>
                <w:t>河源市海</w:t>
              </w:r>
              <w:proofErr w:type="gramStart"/>
              <w:r w:rsidRPr="00CD24CE">
                <w:rPr>
                  <w:rFonts w:hint="eastAsia"/>
                  <w:sz w:val="18"/>
                  <w:szCs w:val="18"/>
                </w:rPr>
                <w:t>鑫</w:t>
              </w:r>
              <w:proofErr w:type="gramEnd"/>
              <w:r w:rsidRPr="00CD24CE">
                <w:rPr>
                  <w:rFonts w:hint="eastAsia"/>
                  <w:sz w:val="18"/>
                  <w:szCs w:val="18"/>
                </w:rPr>
                <w:t>环保科技有限公司</w:t>
              </w:r>
              <w:r w:rsidRPr="00CD24CE">
                <w:rPr>
                  <w:rFonts w:hint="eastAsia"/>
                  <w:sz w:val="18"/>
                  <w:szCs w:val="18"/>
                </w:rPr>
                <w:t>3#</w:t>
              </w:r>
              <w:r w:rsidRPr="00CD24CE">
                <w:rPr>
                  <w:rFonts w:hint="eastAsia"/>
                  <w:sz w:val="18"/>
                  <w:szCs w:val="18"/>
                </w:rPr>
                <w:t>厂房与附属设备用房</w:t>
              </w:r>
            </w:ins>
          </w:p>
        </w:tc>
        <w:tc>
          <w:tcPr>
            <w:tcW w:w="873" w:type="dxa"/>
            <w:vAlign w:val="center"/>
            <w:tcPrChange w:id="4171" w:author="张周" w:date="2020-11-30T09:04:00Z">
              <w:tcPr>
                <w:tcW w:w="873" w:type="dxa"/>
                <w:vAlign w:val="center"/>
              </w:tcPr>
            </w:tcPrChange>
          </w:tcPr>
          <w:p w:rsidR="00803136" w:rsidRPr="00C730C9" w:rsidRDefault="00803136" w:rsidP="004029CB">
            <w:pPr>
              <w:spacing w:line="280" w:lineRule="exact"/>
              <w:jc w:val="center"/>
              <w:rPr>
                <w:ins w:id="4172" w:author="张周" w:date="2020-11-30T09:03:00Z"/>
                <w:rFonts w:asciiTheme="minorEastAsia" w:hAnsiTheme="minorEastAsia"/>
                <w:sz w:val="18"/>
                <w:szCs w:val="18"/>
              </w:rPr>
            </w:pPr>
            <w:ins w:id="4173" w:author="张周" w:date="2020-11-30T09:03:00Z">
              <w:r w:rsidRPr="00CD24CE">
                <w:rPr>
                  <w:rFonts w:hint="eastAsia"/>
                  <w:sz w:val="18"/>
                  <w:szCs w:val="18"/>
                </w:rPr>
                <w:t>河源</w:t>
              </w:r>
            </w:ins>
          </w:p>
        </w:tc>
        <w:tc>
          <w:tcPr>
            <w:tcW w:w="1134" w:type="dxa"/>
            <w:vAlign w:val="center"/>
            <w:tcPrChange w:id="4174" w:author="张周" w:date="2020-11-30T09:04:00Z">
              <w:tcPr>
                <w:tcW w:w="1134" w:type="dxa"/>
                <w:vAlign w:val="center"/>
              </w:tcPr>
            </w:tcPrChange>
          </w:tcPr>
          <w:p w:rsidR="00803136" w:rsidRPr="00C730C9" w:rsidRDefault="00803136" w:rsidP="004029CB">
            <w:pPr>
              <w:spacing w:line="280" w:lineRule="exact"/>
              <w:jc w:val="center"/>
              <w:rPr>
                <w:ins w:id="4175" w:author="张周" w:date="2020-11-30T09:03:00Z"/>
                <w:rFonts w:asciiTheme="minorEastAsia" w:hAnsiTheme="minorEastAsia"/>
                <w:sz w:val="18"/>
                <w:szCs w:val="18"/>
              </w:rPr>
            </w:pPr>
            <w:ins w:id="4176" w:author="张周" w:date="2020-11-30T09:03:00Z">
              <w:r>
                <w:rPr>
                  <w:rFonts w:asciiTheme="minorEastAsia" w:hAnsiTheme="minorEastAsia" w:hint="eastAsia"/>
                  <w:sz w:val="18"/>
                  <w:szCs w:val="18"/>
                </w:rPr>
                <w:t>合格</w:t>
              </w:r>
            </w:ins>
          </w:p>
        </w:tc>
        <w:tc>
          <w:tcPr>
            <w:tcW w:w="2341" w:type="dxa"/>
            <w:vAlign w:val="center"/>
            <w:tcPrChange w:id="4177" w:author="张周" w:date="2020-11-30T09:04:00Z">
              <w:tcPr>
                <w:tcW w:w="2341" w:type="dxa"/>
                <w:vAlign w:val="center"/>
              </w:tcPr>
            </w:tcPrChange>
          </w:tcPr>
          <w:p w:rsidR="00803136" w:rsidRPr="00C730C9" w:rsidRDefault="00803136" w:rsidP="004029CB">
            <w:pPr>
              <w:spacing w:line="280" w:lineRule="exact"/>
              <w:rPr>
                <w:ins w:id="4178" w:author="张周" w:date="2020-11-30T09:03:00Z"/>
                <w:rFonts w:asciiTheme="minorEastAsia" w:hAnsiTheme="minorEastAsia"/>
                <w:sz w:val="18"/>
                <w:szCs w:val="18"/>
              </w:rPr>
            </w:pPr>
          </w:p>
        </w:tc>
      </w:tr>
      <w:tr w:rsidR="00803136" w:rsidTr="00803136">
        <w:trPr>
          <w:trHeight w:val="567"/>
          <w:jc w:val="center"/>
          <w:ins w:id="4179" w:author="张周" w:date="2020-11-30T09:03:00Z"/>
          <w:trPrChange w:id="4180" w:author="张周" w:date="2020-11-30T09:04:00Z">
            <w:trPr>
              <w:trHeight w:val="567"/>
              <w:jc w:val="center"/>
            </w:trPr>
          </w:trPrChange>
        </w:trPr>
        <w:tc>
          <w:tcPr>
            <w:tcW w:w="663" w:type="dxa"/>
            <w:vAlign w:val="center"/>
            <w:tcPrChange w:id="418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182" w:author="张周" w:date="2020-11-30T09:03:00Z"/>
                <w:rFonts w:asciiTheme="minorEastAsia" w:hAnsiTheme="minorEastAsia"/>
                <w:sz w:val="18"/>
                <w:szCs w:val="18"/>
              </w:rPr>
            </w:pPr>
          </w:p>
        </w:tc>
        <w:tc>
          <w:tcPr>
            <w:tcW w:w="1472" w:type="dxa"/>
            <w:vMerge w:val="restart"/>
            <w:vAlign w:val="center"/>
            <w:tcPrChange w:id="4183" w:author="张周" w:date="2020-11-30T09:04:00Z">
              <w:tcPr>
                <w:tcW w:w="1985" w:type="dxa"/>
                <w:vMerge w:val="restart"/>
                <w:vAlign w:val="center"/>
              </w:tcPr>
            </w:tcPrChange>
          </w:tcPr>
          <w:p w:rsidR="00803136" w:rsidRPr="00C730C9" w:rsidRDefault="00803136" w:rsidP="004029CB">
            <w:pPr>
              <w:spacing w:line="280" w:lineRule="exact"/>
              <w:rPr>
                <w:ins w:id="4184" w:author="张周" w:date="2020-11-30T09:03:00Z"/>
                <w:rFonts w:asciiTheme="minorEastAsia" w:hAnsiTheme="minorEastAsia"/>
                <w:sz w:val="18"/>
                <w:szCs w:val="18"/>
              </w:rPr>
            </w:pPr>
            <w:ins w:id="4185" w:author="张周" w:date="2020-11-30T09:03:00Z">
              <w:r>
                <w:rPr>
                  <w:rFonts w:asciiTheme="minorEastAsia" w:hAnsiTheme="minorEastAsia" w:hint="eastAsia"/>
                  <w:sz w:val="18"/>
                  <w:szCs w:val="18"/>
                </w:rPr>
                <w:t>科海</w:t>
              </w:r>
              <w:r>
                <w:rPr>
                  <w:rFonts w:asciiTheme="minorEastAsia" w:hAnsiTheme="minorEastAsia"/>
                  <w:sz w:val="18"/>
                  <w:szCs w:val="18"/>
                </w:rPr>
                <w:t>工程检测有限公司</w:t>
              </w:r>
            </w:ins>
          </w:p>
        </w:tc>
        <w:tc>
          <w:tcPr>
            <w:tcW w:w="992" w:type="dxa"/>
            <w:vMerge w:val="restart"/>
            <w:vAlign w:val="center"/>
            <w:tcPrChange w:id="4186" w:author="张周" w:date="2020-11-30T09:04:00Z">
              <w:tcPr>
                <w:tcW w:w="616" w:type="dxa"/>
                <w:vMerge w:val="restart"/>
                <w:vAlign w:val="center"/>
              </w:tcPr>
            </w:tcPrChange>
          </w:tcPr>
          <w:p w:rsidR="00803136" w:rsidRPr="00C51931" w:rsidRDefault="00803136" w:rsidP="004029CB">
            <w:pPr>
              <w:spacing w:line="280" w:lineRule="exact"/>
              <w:jc w:val="center"/>
              <w:rPr>
                <w:ins w:id="4187" w:author="张周" w:date="2020-11-30T09:03:00Z"/>
                <w:rFonts w:asciiTheme="minorEastAsia" w:hAnsiTheme="minorEastAsia"/>
                <w:sz w:val="18"/>
                <w:szCs w:val="18"/>
              </w:rPr>
            </w:pPr>
            <w:ins w:id="4188" w:author="张周" w:date="2020-11-30T09:03:00Z">
              <w:r>
                <w:rPr>
                  <w:rFonts w:asciiTheme="minorEastAsia" w:hAnsiTheme="minorEastAsia" w:hint="eastAsia"/>
                  <w:sz w:val="18"/>
                  <w:szCs w:val="18"/>
                </w:rPr>
                <w:t>甲级</w:t>
              </w:r>
            </w:ins>
          </w:p>
        </w:tc>
        <w:tc>
          <w:tcPr>
            <w:tcW w:w="3087" w:type="dxa"/>
            <w:vAlign w:val="center"/>
            <w:tcPrChange w:id="4189" w:author="张周" w:date="2020-11-30T09:04:00Z">
              <w:tcPr>
                <w:tcW w:w="2950" w:type="dxa"/>
                <w:vAlign w:val="center"/>
              </w:tcPr>
            </w:tcPrChange>
          </w:tcPr>
          <w:p w:rsidR="00803136" w:rsidRPr="008117A3" w:rsidRDefault="00803136" w:rsidP="004029CB">
            <w:pPr>
              <w:spacing w:line="280" w:lineRule="exact"/>
              <w:rPr>
                <w:ins w:id="4190" w:author="张周" w:date="2020-11-30T09:03:00Z"/>
                <w:sz w:val="18"/>
                <w:szCs w:val="18"/>
              </w:rPr>
            </w:pPr>
            <w:ins w:id="4191" w:author="张周" w:date="2020-11-30T09:03:00Z">
              <w:r w:rsidRPr="008117A3">
                <w:rPr>
                  <w:rFonts w:hint="eastAsia"/>
                  <w:sz w:val="18"/>
                  <w:szCs w:val="18"/>
                </w:rPr>
                <w:t>东莞</w:t>
              </w:r>
              <w:proofErr w:type="gramStart"/>
              <w:r w:rsidRPr="008117A3">
                <w:rPr>
                  <w:rFonts w:hint="eastAsia"/>
                  <w:sz w:val="18"/>
                  <w:szCs w:val="18"/>
                </w:rPr>
                <w:t>安博盈顺仓储有限公司洪梅物流</w:t>
              </w:r>
              <w:proofErr w:type="gramEnd"/>
              <w:r w:rsidRPr="008117A3">
                <w:rPr>
                  <w:rFonts w:hint="eastAsia"/>
                  <w:sz w:val="18"/>
                  <w:szCs w:val="18"/>
                </w:rPr>
                <w:t>中心</w:t>
              </w:r>
              <w:r w:rsidRPr="008117A3">
                <w:rPr>
                  <w:rFonts w:hint="eastAsia"/>
                  <w:sz w:val="18"/>
                  <w:szCs w:val="18"/>
                </w:rPr>
                <w:t>1</w:t>
              </w:r>
              <w:r w:rsidRPr="008117A3">
                <w:rPr>
                  <w:rFonts w:hint="eastAsia"/>
                  <w:sz w:val="18"/>
                  <w:szCs w:val="18"/>
                </w:rPr>
                <w:t>、</w:t>
              </w:r>
              <w:r w:rsidRPr="008117A3">
                <w:rPr>
                  <w:rFonts w:hint="eastAsia"/>
                  <w:sz w:val="18"/>
                  <w:szCs w:val="18"/>
                </w:rPr>
                <w:t>2</w:t>
              </w:r>
              <w:r w:rsidRPr="008117A3">
                <w:rPr>
                  <w:rFonts w:hint="eastAsia"/>
                  <w:sz w:val="18"/>
                  <w:szCs w:val="18"/>
                </w:rPr>
                <w:t>号库</w:t>
              </w:r>
            </w:ins>
          </w:p>
        </w:tc>
        <w:tc>
          <w:tcPr>
            <w:tcW w:w="873" w:type="dxa"/>
            <w:vAlign w:val="center"/>
            <w:tcPrChange w:id="4192" w:author="张周" w:date="2020-11-30T09:04:00Z">
              <w:tcPr>
                <w:tcW w:w="873" w:type="dxa"/>
                <w:vAlign w:val="center"/>
              </w:tcPr>
            </w:tcPrChange>
          </w:tcPr>
          <w:p w:rsidR="00803136" w:rsidRPr="00C730C9" w:rsidRDefault="00803136" w:rsidP="004029CB">
            <w:pPr>
              <w:spacing w:line="280" w:lineRule="exact"/>
              <w:jc w:val="center"/>
              <w:rPr>
                <w:ins w:id="4193" w:author="张周" w:date="2020-11-30T09:03:00Z"/>
                <w:rFonts w:asciiTheme="minorEastAsia" w:hAnsiTheme="minorEastAsia"/>
                <w:sz w:val="18"/>
                <w:szCs w:val="18"/>
              </w:rPr>
            </w:pPr>
            <w:ins w:id="4194" w:author="张周" w:date="2020-11-30T09:03:00Z">
              <w:r w:rsidRPr="008117A3">
                <w:rPr>
                  <w:rFonts w:hint="eastAsia"/>
                  <w:sz w:val="18"/>
                  <w:szCs w:val="18"/>
                </w:rPr>
                <w:t>东莞</w:t>
              </w:r>
            </w:ins>
          </w:p>
        </w:tc>
        <w:tc>
          <w:tcPr>
            <w:tcW w:w="1134" w:type="dxa"/>
            <w:vAlign w:val="center"/>
            <w:tcPrChange w:id="4195" w:author="张周" w:date="2020-11-30T09:04:00Z">
              <w:tcPr>
                <w:tcW w:w="1134" w:type="dxa"/>
                <w:vAlign w:val="center"/>
              </w:tcPr>
            </w:tcPrChange>
          </w:tcPr>
          <w:p w:rsidR="00803136" w:rsidRDefault="00803136" w:rsidP="004029CB">
            <w:pPr>
              <w:jc w:val="center"/>
              <w:rPr>
                <w:ins w:id="4196" w:author="张周" w:date="2020-11-30T09:03:00Z"/>
              </w:rPr>
            </w:pPr>
            <w:ins w:id="4197" w:author="张周" w:date="2020-11-30T09:03:00Z">
              <w:r w:rsidRPr="00810B73">
                <w:rPr>
                  <w:rFonts w:asciiTheme="minorEastAsia" w:hAnsiTheme="minorEastAsia" w:hint="eastAsia"/>
                  <w:sz w:val="18"/>
                  <w:szCs w:val="18"/>
                </w:rPr>
                <w:t>合格</w:t>
              </w:r>
            </w:ins>
          </w:p>
        </w:tc>
        <w:tc>
          <w:tcPr>
            <w:tcW w:w="2341" w:type="dxa"/>
            <w:vAlign w:val="center"/>
            <w:tcPrChange w:id="4198" w:author="张周" w:date="2020-11-30T09:04:00Z">
              <w:tcPr>
                <w:tcW w:w="2341" w:type="dxa"/>
                <w:vAlign w:val="center"/>
              </w:tcPr>
            </w:tcPrChange>
          </w:tcPr>
          <w:p w:rsidR="00803136" w:rsidRPr="00C730C9" w:rsidRDefault="00803136" w:rsidP="004029CB">
            <w:pPr>
              <w:spacing w:line="280" w:lineRule="exact"/>
              <w:rPr>
                <w:ins w:id="4199" w:author="张周" w:date="2020-11-30T09:03:00Z"/>
                <w:rFonts w:asciiTheme="minorEastAsia" w:hAnsiTheme="minorEastAsia"/>
                <w:sz w:val="18"/>
                <w:szCs w:val="18"/>
              </w:rPr>
            </w:pPr>
          </w:p>
        </w:tc>
      </w:tr>
      <w:tr w:rsidR="00803136" w:rsidTr="00803136">
        <w:trPr>
          <w:trHeight w:val="567"/>
          <w:jc w:val="center"/>
          <w:ins w:id="4200" w:author="张周" w:date="2020-11-30T09:03:00Z"/>
          <w:trPrChange w:id="4201" w:author="张周" w:date="2020-11-30T09:04:00Z">
            <w:trPr>
              <w:trHeight w:val="567"/>
              <w:jc w:val="center"/>
            </w:trPr>
          </w:trPrChange>
        </w:trPr>
        <w:tc>
          <w:tcPr>
            <w:tcW w:w="663" w:type="dxa"/>
            <w:vAlign w:val="center"/>
            <w:tcPrChange w:id="420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203" w:author="张周" w:date="2020-11-30T09:03:00Z"/>
                <w:rFonts w:asciiTheme="minorEastAsia" w:hAnsiTheme="minorEastAsia"/>
                <w:sz w:val="18"/>
                <w:szCs w:val="18"/>
              </w:rPr>
            </w:pPr>
          </w:p>
        </w:tc>
        <w:tc>
          <w:tcPr>
            <w:tcW w:w="1472" w:type="dxa"/>
            <w:vMerge/>
            <w:vAlign w:val="center"/>
            <w:tcPrChange w:id="4204" w:author="张周" w:date="2020-11-30T09:04:00Z">
              <w:tcPr>
                <w:tcW w:w="1985" w:type="dxa"/>
                <w:vMerge/>
                <w:vAlign w:val="center"/>
              </w:tcPr>
            </w:tcPrChange>
          </w:tcPr>
          <w:p w:rsidR="00803136" w:rsidRPr="00C730C9" w:rsidRDefault="00803136" w:rsidP="004029CB">
            <w:pPr>
              <w:spacing w:line="280" w:lineRule="exact"/>
              <w:rPr>
                <w:ins w:id="4205" w:author="张周" w:date="2020-11-30T09:03:00Z"/>
                <w:rFonts w:asciiTheme="minorEastAsia" w:hAnsiTheme="minorEastAsia"/>
                <w:sz w:val="18"/>
                <w:szCs w:val="18"/>
              </w:rPr>
            </w:pPr>
          </w:p>
        </w:tc>
        <w:tc>
          <w:tcPr>
            <w:tcW w:w="992" w:type="dxa"/>
            <w:vMerge/>
            <w:vAlign w:val="center"/>
            <w:tcPrChange w:id="4206" w:author="张周" w:date="2020-11-30T09:04:00Z">
              <w:tcPr>
                <w:tcW w:w="616" w:type="dxa"/>
                <w:vMerge/>
                <w:vAlign w:val="center"/>
              </w:tcPr>
            </w:tcPrChange>
          </w:tcPr>
          <w:p w:rsidR="00803136" w:rsidRPr="00C730C9" w:rsidRDefault="00803136" w:rsidP="004029CB">
            <w:pPr>
              <w:spacing w:line="280" w:lineRule="exact"/>
              <w:jc w:val="center"/>
              <w:rPr>
                <w:ins w:id="4207" w:author="张周" w:date="2020-11-30T09:03:00Z"/>
                <w:rFonts w:asciiTheme="minorEastAsia" w:hAnsiTheme="minorEastAsia"/>
                <w:sz w:val="18"/>
                <w:szCs w:val="18"/>
              </w:rPr>
            </w:pPr>
          </w:p>
        </w:tc>
        <w:tc>
          <w:tcPr>
            <w:tcW w:w="3087" w:type="dxa"/>
            <w:vAlign w:val="center"/>
            <w:tcPrChange w:id="4208" w:author="张周" w:date="2020-11-30T09:04:00Z">
              <w:tcPr>
                <w:tcW w:w="2950" w:type="dxa"/>
                <w:vAlign w:val="center"/>
              </w:tcPr>
            </w:tcPrChange>
          </w:tcPr>
          <w:p w:rsidR="00803136" w:rsidRPr="008117A3" w:rsidRDefault="00803136" w:rsidP="004029CB">
            <w:pPr>
              <w:spacing w:line="280" w:lineRule="exact"/>
              <w:rPr>
                <w:ins w:id="4209" w:author="张周" w:date="2020-11-30T09:03:00Z"/>
                <w:sz w:val="18"/>
                <w:szCs w:val="18"/>
              </w:rPr>
            </w:pPr>
            <w:ins w:id="4210" w:author="张周" w:date="2020-11-30T09:03:00Z">
              <w:r w:rsidRPr="008117A3">
                <w:rPr>
                  <w:rFonts w:hint="eastAsia"/>
                  <w:sz w:val="18"/>
                  <w:szCs w:val="18"/>
                </w:rPr>
                <w:t>广州凯恒企业集团有限公司生产二号楼</w:t>
              </w:r>
            </w:ins>
          </w:p>
        </w:tc>
        <w:tc>
          <w:tcPr>
            <w:tcW w:w="873" w:type="dxa"/>
            <w:vAlign w:val="center"/>
            <w:tcPrChange w:id="4211" w:author="张周" w:date="2020-11-30T09:04:00Z">
              <w:tcPr>
                <w:tcW w:w="873" w:type="dxa"/>
                <w:vAlign w:val="center"/>
              </w:tcPr>
            </w:tcPrChange>
          </w:tcPr>
          <w:p w:rsidR="00803136" w:rsidRPr="00C730C9" w:rsidRDefault="00803136" w:rsidP="004029CB">
            <w:pPr>
              <w:spacing w:line="280" w:lineRule="exact"/>
              <w:jc w:val="center"/>
              <w:rPr>
                <w:ins w:id="4212" w:author="张周" w:date="2020-11-30T09:03:00Z"/>
                <w:rFonts w:asciiTheme="minorEastAsia" w:hAnsiTheme="minorEastAsia"/>
                <w:sz w:val="18"/>
                <w:szCs w:val="18"/>
              </w:rPr>
            </w:pPr>
            <w:ins w:id="4213" w:author="张周" w:date="2020-11-30T09:03:00Z">
              <w:r w:rsidRPr="008117A3">
                <w:rPr>
                  <w:rFonts w:hint="eastAsia"/>
                  <w:sz w:val="18"/>
                  <w:szCs w:val="18"/>
                </w:rPr>
                <w:t>广州</w:t>
              </w:r>
            </w:ins>
          </w:p>
        </w:tc>
        <w:tc>
          <w:tcPr>
            <w:tcW w:w="1134" w:type="dxa"/>
            <w:vAlign w:val="center"/>
            <w:tcPrChange w:id="4214" w:author="张周" w:date="2020-11-30T09:04:00Z">
              <w:tcPr>
                <w:tcW w:w="1134" w:type="dxa"/>
                <w:vAlign w:val="center"/>
              </w:tcPr>
            </w:tcPrChange>
          </w:tcPr>
          <w:p w:rsidR="00803136" w:rsidRDefault="00803136" w:rsidP="004029CB">
            <w:pPr>
              <w:jc w:val="center"/>
              <w:rPr>
                <w:ins w:id="4215" w:author="张周" w:date="2020-11-30T09:03:00Z"/>
              </w:rPr>
            </w:pPr>
            <w:ins w:id="4216" w:author="张周" w:date="2020-11-30T09:03:00Z">
              <w:r w:rsidRPr="00810B73">
                <w:rPr>
                  <w:rFonts w:asciiTheme="minorEastAsia" w:hAnsiTheme="minorEastAsia" w:hint="eastAsia"/>
                  <w:sz w:val="18"/>
                  <w:szCs w:val="18"/>
                </w:rPr>
                <w:t>合格</w:t>
              </w:r>
            </w:ins>
          </w:p>
        </w:tc>
        <w:tc>
          <w:tcPr>
            <w:tcW w:w="2341" w:type="dxa"/>
            <w:vAlign w:val="center"/>
            <w:tcPrChange w:id="4217" w:author="张周" w:date="2020-11-30T09:04:00Z">
              <w:tcPr>
                <w:tcW w:w="2341" w:type="dxa"/>
                <w:vAlign w:val="center"/>
              </w:tcPr>
            </w:tcPrChange>
          </w:tcPr>
          <w:p w:rsidR="00803136" w:rsidRPr="00C730C9" w:rsidRDefault="00803136" w:rsidP="004029CB">
            <w:pPr>
              <w:spacing w:line="280" w:lineRule="exact"/>
              <w:rPr>
                <w:ins w:id="4218" w:author="张周" w:date="2020-11-30T09:03:00Z"/>
                <w:rFonts w:asciiTheme="minorEastAsia" w:hAnsiTheme="minorEastAsia"/>
                <w:sz w:val="18"/>
                <w:szCs w:val="18"/>
              </w:rPr>
            </w:pPr>
          </w:p>
        </w:tc>
      </w:tr>
      <w:tr w:rsidR="00803136" w:rsidTr="00803136">
        <w:trPr>
          <w:trHeight w:val="567"/>
          <w:jc w:val="center"/>
          <w:ins w:id="4219" w:author="张周" w:date="2020-11-30T09:03:00Z"/>
          <w:trPrChange w:id="4220" w:author="张周" w:date="2020-11-30T09:04:00Z">
            <w:trPr>
              <w:trHeight w:val="567"/>
              <w:jc w:val="center"/>
            </w:trPr>
          </w:trPrChange>
        </w:trPr>
        <w:tc>
          <w:tcPr>
            <w:tcW w:w="663" w:type="dxa"/>
            <w:vAlign w:val="center"/>
            <w:tcPrChange w:id="422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222" w:author="张周" w:date="2020-11-30T09:03:00Z"/>
                <w:rFonts w:asciiTheme="minorEastAsia" w:hAnsiTheme="minorEastAsia"/>
                <w:sz w:val="18"/>
                <w:szCs w:val="18"/>
              </w:rPr>
            </w:pPr>
          </w:p>
        </w:tc>
        <w:tc>
          <w:tcPr>
            <w:tcW w:w="1472" w:type="dxa"/>
            <w:vMerge/>
            <w:vAlign w:val="center"/>
            <w:tcPrChange w:id="4223" w:author="张周" w:date="2020-11-30T09:04:00Z">
              <w:tcPr>
                <w:tcW w:w="1985" w:type="dxa"/>
                <w:vMerge/>
                <w:vAlign w:val="center"/>
              </w:tcPr>
            </w:tcPrChange>
          </w:tcPr>
          <w:p w:rsidR="00803136" w:rsidRPr="00C730C9" w:rsidRDefault="00803136" w:rsidP="004029CB">
            <w:pPr>
              <w:spacing w:line="280" w:lineRule="exact"/>
              <w:rPr>
                <w:ins w:id="4224" w:author="张周" w:date="2020-11-30T09:03:00Z"/>
                <w:rFonts w:asciiTheme="minorEastAsia" w:hAnsiTheme="minorEastAsia"/>
                <w:sz w:val="18"/>
                <w:szCs w:val="18"/>
              </w:rPr>
            </w:pPr>
          </w:p>
        </w:tc>
        <w:tc>
          <w:tcPr>
            <w:tcW w:w="992" w:type="dxa"/>
            <w:vMerge/>
            <w:vAlign w:val="center"/>
            <w:tcPrChange w:id="4225" w:author="张周" w:date="2020-11-30T09:04:00Z">
              <w:tcPr>
                <w:tcW w:w="616" w:type="dxa"/>
                <w:vMerge/>
                <w:vAlign w:val="center"/>
              </w:tcPr>
            </w:tcPrChange>
          </w:tcPr>
          <w:p w:rsidR="00803136" w:rsidRPr="00C730C9" w:rsidRDefault="00803136" w:rsidP="004029CB">
            <w:pPr>
              <w:spacing w:line="280" w:lineRule="exact"/>
              <w:jc w:val="center"/>
              <w:rPr>
                <w:ins w:id="4226" w:author="张周" w:date="2020-11-30T09:03:00Z"/>
                <w:rFonts w:asciiTheme="minorEastAsia" w:hAnsiTheme="minorEastAsia"/>
                <w:sz w:val="18"/>
                <w:szCs w:val="18"/>
              </w:rPr>
            </w:pPr>
          </w:p>
        </w:tc>
        <w:tc>
          <w:tcPr>
            <w:tcW w:w="3087" w:type="dxa"/>
            <w:vAlign w:val="center"/>
            <w:tcPrChange w:id="4227" w:author="张周" w:date="2020-11-30T09:04:00Z">
              <w:tcPr>
                <w:tcW w:w="2950" w:type="dxa"/>
                <w:vAlign w:val="center"/>
              </w:tcPr>
            </w:tcPrChange>
          </w:tcPr>
          <w:p w:rsidR="00803136" w:rsidRPr="008117A3" w:rsidRDefault="00803136" w:rsidP="004029CB">
            <w:pPr>
              <w:spacing w:line="280" w:lineRule="exact"/>
              <w:rPr>
                <w:ins w:id="4228" w:author="张周" w:date="2020-11-30T09:03:00Z"/>
                <w:sz w:val="18"/>
                <w:szCs w:val="18"/>
              </w:rPr>
            </w:pPr>
            <w:ins w:id="4229" w:author="张周" w:date="2020-11-30T09:03:00Z">
              <w:r w:rsidRPr="008117A3">
                <w:rPr>
                  <w:rFonts w:hint="eastAsia"/>
                  <w:sz w:val="18"/>
                  <w:szCs w:val="18"/>
                </w:rPr>
                <w:t>广州速诚仓储有限公司安博广州开发区物流中心</w:t>
              </w:r>
              <w:r w:rsidRPr="008117A3">
                <w:rPr>
                  <w:rFonts w:hint="eastAsia"/>
                  <w:sz w:val="18"/>
                  <w:szCs w:val="18"/>
                </w:rPr>
                <w:t>3</w:t>
              </w:r>
              <w:r w:rsidRPr="008117A3">
                <w:rPr>
                  <w:rFonts w:hint="eastAsia"/>
                  <w:sz w:val="18"/>
                  <w:szCs w:val="18"/>
                </w:rPr>
                <w:t>号库</w:t>
              </w:r>
            </w:ins>
          </w:p>
        </w:tc>
        <w:tc>
          <w:tcPr>
            <w:tcW w:w="873" w:type="dxa"/>
            <w:vAlign w:val="center"/>
            <w:tcPrChange w:id="4230" w:author="张周" w:date="2020-11-30T09:04:00Z">
              <w:tcPr>
                <w:tcW w:w="873" w:type="dxa"/>
                <w:vAlign w:val="center"/>
              </w:tcPr>
            </w:tcPrChange>
          </w:tcPr>
          <w:p w:rsidR="00803136" w:rsidRPr="00C730C9" w:rsidRDefault="00803136" w:rsidP="004029CB">
            <w:pPr>
              <w:spacing w:line="280" w:lineRule="exact"/>
              <w:jc w:val="center"/>
              <w:rPr>
                <w:ins w:id="4231" w:author="张周" w:date="2020-11-30T09:03:00Z"/>
                <w:rFonts w:asciiTheme="minorEastAsia" w:hAnsiTheme="minorEastAsia"/>
                <w:sz w:val="18"/>
                <w:szCs w:val="18"/>
              </w:rPr>
            </w:pPr>
            <w:ins w:id="4232" w:author="张周" w:date="2020-11-30T09:03:00Z">
              <w:r w:rsidRPr="008117A3">
                <w:rPr>
                  <w:rFonts w:hint="eastAsia"/>
                  <w:sz w:val="18"/>
                  <w:szCs w:val="18"/>
                </w:rPr>
                <w:t>广州</w:t>
              </w:r>
            </w:ins>
          </w:p>
        </w:tc>
        <w:tc>
          <w:tcPr>
            <w:tcW w:w="1134" w:type="dxa"/>
            <w:vAlign w:val="center"/>
            <w:tcPrChange w:id="4233" w:author="张周" w:date="2020-11-30T09:04:00Z">
              <w:tcPr>
                <w:tcW w:w="1134" w:type="dxa"/>
                <w:vAlign w:val="center"/>
              </w:tcPr>
            </w:tcPrChange>
          </w:tcPr>
          <w:p w:rsidR="00803136" w:rsidRDefault="00803136" w:rsidP="004029CB">
            <w:pPr>
              <w:jc w:val="center"/>
              <w:rPr>
                <w:ins w:id="4234" w:author="张周" w:date="2020-11-30T09:03:00Z"/>
              </w:rPr>
            </w:pPr>
            <w:ins w:id="4235" w:author="张周" w:date="2020-11-30T09:03:00Z">
              <w:r w:rsidRPr="00810B73">
                <w:rPr>
                  <w:rFonts w:asciiTheme="minorEastAsia" w:hAnsiTheme="minorEastAsia" w:hint="eastAsia"/>
                  <w:sz w:val="18"/>
                  <w:szCs w:val="18"/>
                </w:rPr>
                <w:t>合格</w:t>
              </w:r>
            </w:ins>
          </w:p>
        </w:tc>
        <w:tc>
          <w:tcPr>
            <w:tcW w:w="2341" w:type="dxa"/>
            <w:vAlign w:val="center"/>
            <w:tcPrChange w:id="4236" w:author="张周" w:date="2020-11-30T09:04:00Z">
              <w:tcPr>
                <w:tcW w:w="2341" w:type="dxa"/>
                <w:vAlign w:val="center"/>
              </w:tcPr>
            </w:tcPrChange>
          </w:tcPr>
          <w:p w:rsidR="00803136" w:rsidRPr="00C730C9" w:rsidRDefault="00803136" w:rsidP="004029CB">
            <w:pPr>
              <w:spacing w:line="280" w:lineRule="exact"/>
              <w:rPr>
                <w:ins w:id="4237" w:author="张周" w:date="2020-11-30T09:03:00Z"/>
                <w:rFonts w:asciiTheme="minorEastAsia" w:hAnsiTheme="minorEastAsia"/>
                <w:sz w:val="18"/>
                <w:szCs w:val="18"/>
              </w:rPr>
            </w:pPr>
          </w:p>
        </w:tc>
      </w:tr>
      <w:tr w:rsidR="00803136" w:rsidTr="00803136">
        <w:trPr>
          <w:trHeight w:val="567"/>
          <w:jc w:val="center"/>
          <w:ins w:id="4238" w:author="张周" w:date="2020-11-30T09:03:00Z"/>
          <w:trPrChange w:id="4239" w:author="张周" w:date="2020-11-30T09:04:00Z">
            <w:trPr>
              <w:trHeight w:val="567"/>
              <w:jc w:val="center"/>
            </w:trPr>
          </w:trPrChange>
        </w:trPr>
        <w:tc>
          <w:tcPr>
            <w:tcW w:w="663" w:type="dxa"/>
            <w:vAlign w:val="center"/>
            <w:tcPrChange w:id="424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241" w:author="张周" w:date="2020-11-30T09:03:00Z"/>
                <w:rFonts w:asciiTheme="minorEastAsia" w:hAnsiTheme="minorEastAsia"/>
                <w:sz w:val="18"/>
                <w:szCs w:val="18"/>
              </w:rPr>
            </w:pPr>
          </w:p>
        </w:tc>
        <w:tc>
          <w:tcPr>
            <w:tcW w:w="1472" w:type="dxa"/>
            <w:vAlign w:val="center"/>
            <w:tcPrChange w:id="4242" w:author="张周" w:date="2020-11-30T09:04:00Z">
              <w:tcPr>
                <w:tcW w:w="1985" w:type="dxa"/>
                <w:vAlign w:val="center"/>
              </w:tcPr>
            </w:tcPrChange>
          </w:tcPr>
          <w:p w:rsidR="00803136" w:rsidRPr="00C730C9" w:rsidRDefault="00803136" w:rsidP="004029CB">
            <w:pPr>
              <w:spacing w:line="280" w:lineRule="exact"/>
              <w:rPr>
                <w:ins w:id="4243" w:author="张周" w:date="2020-11-30T09:03:00Z"/>
                <w:rFonts w:asciiTheme="minorEastAsia" w:hAnsiTheme="minorEastAsia"/>
                <w:sz w:val="18"/>
                <w:szCs w:val="18"/>
              </w:rPr>
            </w:pPr>
            <w:ins w:id="4244" w:author="张周" w:date="2020-11-30T09:03:00Z">
              <w:r>
                <w:rPr>
                  <w:rFonts w:asciiTheme="minorEastAsia" w:hAnsiTheme="minorEastAsia" w:hint="eastAsia"/>
                  <w:sz w:val="18"/>
                  <w:szCs w:val="18"/>
                </w:rPr>
                <w:t>南阳市</w:t>
              </w:r>
              <w:r>
                <w:rPr>
                  <w:rFonts w:asciiTheme="minorEastAsia" w:hAnsiTheme="minorEastAsia"/>
                  <w:sz w:val="18"/>
                  <w:szCs w:val="18"/>
                </w:rPr>
                <w:t>气象防雷装置检测中心</w:t>
              </w:r>
            </w:ins>
          </w:p>
        </w:tc>
        <w:tc>
          <w:tcPr>
            <w:tcW w:w="992" w:type="dxa"/>
            <w:vAlign w:val="center"/>
            <w:tcPrChange w:id="4245" w:author="张周" w:date="2020-11-30T09:04:00Z">
              <w:tcPr>
                <w:tcW w:w="616" w:type="dxa"/>
                <w:vAlign w:val="center"/>
              </w:tcPr>
            </w:tcPrChange>
          </w:tcPr>
          <w:p w:rsidR="00803136" w:rsidRPr="00E27488" w:rsidRDefault="00803136" w:rsidP="004029CB">
            <w:pPr>
              <w:spacing w:line="280" w:lineRule="exact"/>
              <w:jc w:val="center"/>
              <w:rPr>
                <w:ins w:id="4246" w:author="张周" w:date="2020-11-30T09:03:00Z"/>
                <w:rFonts w:asciiTheme="minorEastAsia" w:hAnsiTheme="minorEastAsia"/>
                <w:sz w:val="18"/>
                <w:szCs w:val="18"/>
              </w:rPr>
            </w:pPr>
            <w:ins w:id="4247" w:author="张周" w:date="2020-11-30T09:03:00Z">
              <w:r>
                <w:rPr>
                  <w:rFonts w:asciiTheme="minorEastAsia" w:hAnsiTheme="minorEastAsia" w:hint="eastAsia"/>
                  <w:sz w:val="18"/>
                  <w:szCs w:val="18"/>
                </w:rPr>
                <w:t>甲级</w:t>
              </w:r>
            </w:ins>
          </w:p>
        </w:tc>
        <w:tc>
          <w:tcPr>
            <w:tcW w:w="3087" w:type="dxa"/>
            <w:vAlign w:val="center"/>
            <w:tcPrChange w:id="4248" w:author="张周" w:date="2020-11-30T09:04:00Z">
              <w:tcPr>
                <w:tcW w:w="2950" w:type="dxa"/>
                <w:vAlign w:val="center"/>
              </w:tcPr>
            </w:tcPrChange>
          </w:tcPr>
          <w:p w:rsidR="00803136" w:rsidRPr="00E27488" w:rsidRDefault="00803136" w:rsidP="004029CB">
            <w:pPr>
              <w:spacing w:line="280" w:lineRule="exact"/>
              <w:rPr>
                <w:ins w:id="4249" w:author="张周" w:date="2020-11-30T09:03:00Z"/>
                <w:sz w:val="18"/>
                <w:szCs w:val="18"/>
              </w:rPr>
            </w:pPr>
            <w:ins w:id="4250" w:author="张周" w:date="2020-11-30T09:03:00Z">
              <w:r w:rsidRPr="00E27488">
                <w:rPr>
                  <w:rFonts w:hint="eastAsia"/>
                  <w:sz w:val="18"/>
                  <w:szCs w:val="18"/>
                </w:rPr>
                <w:t>茂名市双山小学</w:t>
              </w:r>
              <w:proofErr w:type="gramStart"/>
              <w:r w:rsidRPr="00E27488">
                <w:rPr>
                  <w:rFonts w:hint="eastAsia"/>
                  <w:sz w:val="18"/>
                  <w:szCs w:val="18"/>
                </w:rPr>
                <w:t>北教学</w:t>
              </w:r>
              <w:proofErr w:type="gramEnd"/>
              <w:r w:rsidRPr="00E27488">
                <w:rPr>
                  <w:rFonts w:hint="eastAsia"/>
                  <w:sz w:val="18"/>
                  <w:szCs w:val="18"/>
                </w:rPr>
                <w:t>楼</w:t>
              </w:r>
            </w:ins>
          </w:p>
        </w:tc>
        <w:tc>
          <w:tcPr>
            <w:tcW w:w="873" w:type="dxa"/>
            <w:vAlign w:val="center"/>
            <w:tcPrChange w:id="4251" w:author="张周" w:date="2020-11-30T09:04:00Z">
              <w:tcPr>
                <w:tcW w:w="873" w:type="dxa"/>
                <w:vAlign w:val="center"/>
              </w:tcPr>
            </w:tcPrChange>
          </w:tcPr>
          <w:p w:rsidR="00803136" w:rsidRPr="00C730C9" w:rsidRDefault="00803136" w:rsidP="004029CB">
            <w:pPr>
              <w:spacing w:line="280" w:lineRule="exact"/>
              <w:jc w:val="center"/>
              <w:rPr>
                <w:ins w:id="4252" w:author="张周" w:date="2020-11-30T09:03:00Z"/>
                <w:rFonts w:asciiTheme="minorEastAsia" w:hAnsiTheme="minorEastAsia"/>
                <w:sz w:val="18"/>
                <w:szCs w:val="18"/>
              </w:rPr>
            </w:pPr>
            <w:ins w:id="4253" w:author="张周" w:date="2020-11-30T09:03:00Z">
              <w:r w:rsidRPr="00E27488">
                <w:rPr>
                  <w:rFonts w:hint="eastAsia"/>
                  <w:sz w:val="18"/>
                  <w:szCs w:val="18"/>
                </w:rPr>
                <w:t>茂名</w:t>
              </w:r>
            </w:ins>
          </w:p>
        </w:tc>
        <w:tc>
          <w:tcPr>
            <w:tcW w:w="1134" w:type="dxa"/>
            <w:vAlign w:val="center"/>
            <w:tcPrChange w:id="4254" w:author="张周" w:date="2020-11-30T09:04:00Z">
              <w:tcPr>
                <w:tcW w:w="1134" w:type="dxa"/>
                <w:vAlign w:val="center"/>
              </w:tcPr>
            </w:tcPrChange>
          </w:tcPr>
          <w:p w:rsidR="00803136" w:rsidRDefault="00803136" w:rsidP="004029CB">
            <w:pPr>
              <w:jc w:val="center"/>
              <w:rPr>
                <w:ins w:id="4255" w:author="张周" w:date="2020-11-30T09:03:00Z"/>
              </w:rPr>
            </w:pPr>
            <w:ins w:id="4256" w:author="张周" w:date="2020-11-30T09:03:00Z">
              <w:r w:rsidRPr="00810B73">
                <w:rPr>
                  <w:rFonts w:asciiTheme="minorEastAsia" w:hAnsiTheme="minorEastAsia" w:hint="eastAsia"/>
                  <w:sz w:val="18"/>
                  <w:szCs w:val="18"/>
                </w:rPr>
                <w:t>合格</w:t>
              </w:r>
            </w:ins>
          </w:p>
        </w:tc>
        <w:tc>
          <w:tcPr>
            <w:tcW w:w="2341" w:type="dxa"/>
            <w:vAlign w:val="center"/>
            <w:tcPrChange w:id="4257" w:author="张周" w:date="2020-11-30T09:04:00Z">
              <w:tcPr>
                <w:tcW w:w="2341" w:type="dxa"/>
                <w:vAlign w:val="center"/>
              </w:tcPr>
            </w:tcPrChange>
          </w:tcPr>
          <w:p w:rsidR="00803136" w:rsidRPr="00C730C9" w:rsidRDefault="00803136" w:rsidP="004029CB">
            <w:pPr>
              <w:spacing w:line="280" w:lineRule="exact"/>
              <w:rPr>
                <w:ins w:id="4258" w:author="张周" w:date="2020-11-30T09:03:00Z"/>
                <w:rFonts w:asciiTheme="minorEastAsia" w:hAnsiTheme="minorEastAsia"/>
                <w:sz w:val="18"/>
                <w:szCs w:val="18"/>
              </w:rPr>
            </w:pPr>
          </w:p>
        </w:tc>
      </w:tr>
      <w:tr w:rsidR="00803136" w:rsidTr="00803136">
        <w:trPr>
          <w:trHeight w:val="567"/>
          <w:jc w:val="center"/>
          <w:ins w:id="4259" w:author="张周" w:date="2020-11-30T09:03:00Z"/>
          <w:trPrChange w:id="4260" w:author="张周" w:date="2020-11-30T09:04:00Z">
            <w:trPr>
              <w:trHeight w:val="567"/>
              <w:jc w:val="center"/>
            </w:trPr>
          </w:trPrChange>
        </w:trPr>
        <w:tc>
          <w:tcPr>
            <w:tcW w:w="663" w:type="dxa"/>
            <w:vAlign w:val="center"/>
            <w:tcPrChange w:id="426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262" w:author="张周" w:date="2020-11-30T09:03:00Z"/>
                <w:rFonts w:asciiTheme="minorEastAsia" w:hAnsiTheme="minorEastAsia"/>
                <w:sz w:val="18"/>
                <w:szCs w:val="18"/>
              </w:rPr>
            </w:pPr>
          </w:p>
        </w:tc>
        <w:tc>
          <w:tcPr>
            <w:tcW w:w="1472" w:type="dxa"/>
            <w:vAlign w:val="center"/>
            <w:tcPrChange w:id="4263" w:author="张周" w:date="2020-11-30T09:04:00Z">
              <w:tcPr>
                <w:tcW w:w="1985" w:type="dxa"/>
                <w:vAlign w:val="center"/>
              </w:tcPr>
            </w:tcPrChange>
          </w:tcPr>
          <w:p w:rsidR="00803136" w:rsidRPr="00C730C9" w:rsidRDefault="00803136" w:rsidP="004029CB">
            <w:pPr>
              <w:spacing w:line="280" w:lineRule="exact"/>
              <w:rPr>
                <w:ins w:id="4264" w:author="张周" w:date="2020-11-30T09:03:00Z"/>
                <w:rFonts w:asciiTheme="minorEastAsia" w:hAnsiTheme="minorEastAsia"/>
                <w:sz w:val="18"/>
                <w:szCs w:val="18"/>
              </w:rPr>
            </w:pPr>
            <w:ins w:id="4265" w:author="张周" w:date="2020-11-30T09:03:00Z">
              <w:r>
                <w:rPr>
                  <w:rFonts w:asciiTheme="minorEastAsia" w:hAnsiTheme="minorEastAsia" w:hint="eastAsia"/>
                  <w:sz w:val="18"/>
                  <w:szCs w:val="18"/>
                </w:rPr>
                <w:t>湖北</w:t>
              </w:r>
              <w:r>
                <w:rPr>
                  <w:rFonts w:asciiTheme="minorEastAsia" w:hAnsiTheme="minorEastAsia"/>
                  <w:sz w:val="18"/>
                  <w:szCs w:val="18"/>
                </w:rPr>
                <w:t>雷特防雷检测有限公司</w:t>
              </w:r>
            </w:ins>
          </w:p>
        </w:tc>
        <w:tc>
          <w:tcPr>
            <w:tcW w:w="992" w:type="dxa"/>
            <w:vAlign w:val="center"/>
            <w:tcPrChange w:id="4266" w:author="张周" w:date="2020-11-30T09:04:00Z">
              <w:tcPr>
                <w:tcW w:w="616" w:type="dxa"/>
                <w:vAlign w:val="center"/>
              </w:tcPr>
            </w:tcPrChange>
          </w:tcPr>
          <w:p w:rsidR="00803136" w:rsidRPr="00B364E6" w:rsidRDefault="00803136" w:rsidP="004029CB">
            <w:pPr>
              <w:spacing w:line="280" w:lineRule="exact"/>
              <w:jc w:val="center"/>
              <w:rPr>
                <w:ins w:id="4267" w:author="张周" w:date="2020-11-30T09:03:00Z"/>
                <w:rFonts w:asciiTheme="minorEastAsia" w:hAnsiTheme="minorEastAsia"/>
                <w:sz w:val="18"/>
                <w:szCs w:val="18"/>
              </w:rPr>
            </w:pPr>
            <w:ins w:id="4268" w:author="张周" w:date="2020-11-30T09:03:00Z">
              <w:r>
                <w:rPr>
                  <w:rFonts w:asciiTheme="minorEastAsia" w:hAnsiTheme="minorEastAsia" w:hint="eastAsia"/>
                  <w:sz w:val="18"/>
                  <w:szCs w:val="18"/>
                </w:rPr>
                <w:t>乙级</w:t>
              </w:r>
            </w:ins>
          </w:p>
        </w:tc>
        <w:tc>
          <w:tcPr>
            <w:tcW w:w="3087" w:type="dxa"/>
            <w:vAlign w:val="center"/>
            <w:tcPrChange w:id="4269" w:author="张周" w:date="2020-11-30T09:04:00Z">
              <w:tcPr>
                <w:tcW w:w="2950" w:type="dxa"/>
                <w:vAlign w:val="center"/>
              </w:tcPr>
            </w:tcPrChange>
          </w:tcPr>
          <w:p w:rsidR="00803136" w:rsidRPr="00B364E6" w:rsidRDefault="00803136" w:rsidP="004029CB">
            <w:pPr>
              <w:spacing w:line="280" w:lineRule="exact"/>
              <w:rPr>
                <w:ins w:id="4270" w:author="张周" w:date="2020-11-30T09:03:00Z"/>
                <w:sz w:val="18"/>
                <w:szCs w:val="18"/>
              </w:rPr>
            </w:pPr>
            <w:ins w:id="4271" w:author="张周" w:date="2020-11-30T09:03:00Z">
              <w:r w:rsidRPr="00B364E6">
                <w:rPr>
                  <w:rFonts w:hint="eastAsia"/>
                  <w:sz w:val="18"/>
                  <w:szCs w:val="18"/>
                </w:rPr>
                <w:t>开平市东顺隆木制品实业有限公司厂房三</w:t>
              </w:r>
            </w:ins>
          </w:p>
        </w:tc>
        <w:tc>
          <w:tcPr>
            <w:tcW w:w="873" w:type="dxa"/>
            <w:vAlign w:val="center"/>
            <w:tcPrChange w:id="4272" w:author="张周" w:date="2020-11-30T09:04:00Z">
              <w:tcPr>
                <w:tcW w:w="873" w:type="dxa"/>
                <w:vAlign w:val="center"/>
              </w:tcPr>
            </w:tcPrChange>
          </w:tcPr>
          <w:p w:rsidR="00803136" w:rsidRPr="00C730C9" w:rsidRDefault="00803136" w:rsidP="004029CB">
            <w:pPr>
              <w:spacing w:line="280" w:lineRule="exact"/>
              <w:jc w:val="center"/>
              <w:rPr>
                <w:ins w:id="4273" w:author="张周" w:date="2020-11-30T09:03:00Z"/>
                <w:rFonts w:asciiTheme="minorEastAsia" w:hAnsiTheme="minorEastAsia"/>
                <w:sz w:val="18"/>
                <w:szCs w:val="18"/>
              </w:rPr>
            </w:pPr>
            <w:ins w:id="4274" w:author="张周" w:date="2020-11-30T09:03:00Z">
              <w:r>
                <w:rPr>
                  <w:rFonts w:hint="eastAsia"/>
                  <w:sz w:val="18"/>
                  <w:szCs w:val="18"/>
                </w:rPr>
                <w:t>江门</w:t>
              </w:r>
            </w:ins>
          </w:p>
        </w:tc>
        <w:tc>
          <w:tcPr>
            <w:tcW w:w="1134" w:type="dxa"/>
            <w:vAlign w:val="center"/>
            <w:tcPrChange w:id="4275" w:author="张周" w:date="2020-11-30T09:04:00Z">
              <w:tcPr>
                <w:tcW w:w="1134" w:type="dxa"/>
                <w:vAlign w:val="center"/>
              </w:tcPr>
            </w:tcPrChange>
          </w:tcPr>
          <w:p w:rsidR="00803136" w:rsidRDefault="00803136" w:rsidP="004029CB">
            <w:pPr>
              <w:jc w:val="center"/>
              <w:rPr>
                <w:ins w:id="4276" w:author="张周" w:date="2020-11-30T09:03:00Z"/>
              </w:rPr>
            </w:pPr>
            <w:ins w:id="4277" w:author="张周" w:date="2020-11-30T09:03:00Z">
              <w:r w:rsidRPr="00810B73">
                <w:rPr>
                  <w:rFonts w:asciiTheme="minorEastAsia" w:hAnsiTheme="minorEastAsia" w:hint="eastAsia"/>
                  <w:sz w:val="18"/>
                  <w:szCs w:val="18"/>
                </w:rPr>
                <w:t>合格</w:t>
              </w:r>
            </w:ins>
          </w:p>
        </w:tc>
        <w:tc>
          <w:tcPr>
            <w:tcW w:w="2341" w:type="dxa"/>
            <w:vAlign w:val="center"/>
            <w:tcPrChange w:id="4278" w:author="张周" w:date="2020-11-30T09:04:00Z">
              <w:tcPr>
                <w:tcW w:w="2341" w:type="dxa"/>
                <w:vAlign w:val="center"/>
              </w:tcPr>
            </w:tcPrChange>
          </w:tcPr>
          <w:p w:rsidR="00803136" w:rsidRPr="00C730C9" w:rsidRDefault="00803136" w:rsidP="004029CB">
            <w:pPr>
              <w:spacing w:line="280" w:lineRule="exact"/>
              <w:rPr>
                <w:ins w:id="4279" w:author="张周" w:date="2020-11-30T09:03:00Z"/>
                <w:rFonts w:asciiTheme="minorEastAsia" w:hAnsiTheme="minorEastAsia"/>
                <w:sz w:val="18"/>
                <w:szCs w:val="18"/>
              </w:rPr>
            </w:pPr>
          </w:p>
        </w:tc>
      </w:tr>
      <w:tr w:rsidR="00803136" w:rsidTr="00803136">
        <w:trPr>
          <w:trHeight w:val="567"/>
          <w:jc w:val="center"/>
          <w:ins w:id="4280" w:author="张周" w:date="2020-11-30T09:03:00Z"/>
          <w:trPrChange w:id="4281" w:author="张周" w:date="2020-11-30T09:04:00Z">
            <w:trPr>
              <w:trHeight w:val="567"/>
              <w:jc w:val="center"/>
            </w:trPr>
          </w:trPrChange>
        </w:trPr>
        <w:tc>
          <w:tcPr>
            <w:tcW w:w="663" w:type="dxa"/>
            <w:vAlign w:val="center"/>
            <w:tcPrChange w:id="428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283" w:author="张周" w:date="2020-11-30T09:03:00Z"/>
                <w:rFonts w:asciiTheme="minorEastAsia" w:hAnsiTheme="minorEastAsia"/>
                <w:sz w:val="18"/>
                <w:szCs w:val="18"/>
              </w:rPr>
            </w:pPr>
          </w:p>
        </w:tc>
        <w:tc>
          <w:tcPr>
            <w:tcW w:w="1472" w:type="dxa"/>
            <w:vMerge w:val="restart"/>
            <w:vAlign w:val="center"/>
            <w:tcPrChange w:id="4284" w:author="张周" w:date="2020-11-30T09:04:00Z">
              <w:tcPr>
                <w:tcW w:w="1985" w:type="dxa"/>
                <w:vMerge w:val="restart"/>
                <w:vAlign w:val="center"/>
              </w:tcPr>
            </w:tcPrChange>
          </w:tcPr>
          <w:p w:rsidR="00803136" w:rsidRPr="00C730C9" w:rsidRDefault="00803136" w:rsidP="004029CB">
            <w:pPr>
              <w:spacing w:line="280" w:lineRule="exact"/>
              <w:rPr>
                <w:ins w:id="4285" w:author="张周" w:date="2020-11-30T09:03:00Z"/>
                <w:rFonts w:asciiTheme="minorEastAsia" w:hAnsiTheme="minorEastAsia"/>
                <w:sz w:val="18"/>
                <w:szCs w:val="18"/>
              </w:rPr>
            </w:pPr>
            <w:ins w:id="4286" w:author="张周" w:date="2020-11-30T09:03:00Z">
              <w:r>
                <w:rPr>
                  <w:rFonts w:asciiTheme="minorEastAsia" w:hAnsiTheme="minorEastAsia" w:hint="eastAsia"/>
                  <w:sz w:val="18"/>
                  <w:szCs w:val="18"/>
                </w:rPr>
                <w:t>江苏省</w:t>
              </w:r>
              <w:r>
                <w:rPr>
                  <w:rFonts w:asciiTheme="minorEastAsia" w:hAnsiTheme="minorEastAsia"/>
                  <w:sz w:val="18"/>
                  <w:szCs w:val="18"/>
                </w:rPr>
                <w:t>春雷检测有限公司</w:t>
              </w:r>
            </w:ins>
          </w:p>
        </w:tc>
        <w:tc>
          <w:tcPr>
            <w:tcW w:w="992" w:type="dxa"/>
            <w:vMerge w:val="restart"/>
            <w:vAlign w:val="center"/>
            <w:tcPrChange w:id="4287" w:author="张周" w:date="2020-11-30T09:04:00Z">
              <w:tcPr>
                <w:tcW w:w="616" w:type="dxa"/>
                <w:vMerge w:val="restart"/>
                <w:vAlign w:val="center"/>
              </w:tcPr>
            </w:tcPrChange>
          </w:tcPr>
          <w:p w:rsidR="00803136" w:rsidRPr="007F7D5B" w:rsidRDefault="00803136" w:rsidP="004029CB">
            <w:pPr>
              <w:spacing w:line="280" w:lineRule="exact"/>
              <w:jc w:val="center"/>
              <w:rPr>
                <w:ins w:id="4288" w:author="张周" w:date="2020-11-30T09:03:00Z"/>
                <w:rFonts w:asciiTheme="minorEastAsia" w:hAnsiTheme="minorEastAsia"/>
                <w:sz w:val="18"/>
                <w:szCs w:val="18"/>
              </w:rPr>
            </w:pPr>
            <w:ins w:id="4289" w:author="张周" w:date="2020-11-30T09:03:00Z">
              <w:r>
                <w:rPr>
                  <w:rFonts w:asciiTheme="minorEastAsia" w:hAnsiTheme="minorEastAsia" w:hint="eastAsia"/>
                  <w:sz w:val="18"/>
                  <w:szCs w:val="18"/>
                </w:rPr>
                <w:t>甲级</w:t>
              </w:r>
            </w:ins>
          </w:p>
        </w:tc>
        <w:tc>
          <w:tcPr>
            <w:tcW w:w="3087" w:type="dxa"/>
            <w:vAlign w:val="center"/>
            <w:tcPrChange w:id="4290" w:author="张周" w:date="2020-11-30T09:04:00Z">
              <w:tcPr>
                <w:tcW w:w="2950" w:type="dxa"/>
                <w:vAlign w:val="center"/>
              </w:tcPr>
            </w:tcPrChange>
          </w:tcPr>
          <w:p w:rsidR="00803136" w:rsidRPr="007F7D5B" w:rsidRDefault="00803136" w:rsidP="004029CB">
            <w:pPr>
              <w:spacing w:line="280" w:lineRule="exact"/>
              <w:rPr>
                <w:ins w:id="4291" w:author="张周" w:date="2020-11-30T09:03:00Z"/>
                <w:sz w:val="18"/>
                <w:szCs w:val="18"/>
              </w:rPr>
            </w:pPr>
            <w:ins w:id="4292" w:author="张周" w:date="2020-11-30T09:03:00Z">
              <w:r w:rsidRPr="007F7D5B">
                <w:rPr>
                  <w:rFonts w:hint="eastAsia"/>
                  <w:sz w:val="18"/>
                  <w:szCs w:val="18"/>
                </w:rPr>
                <w:t>中海油销售惠州有限责任公司海青加油站加油棚、营业厅、油罐区</w:t>
              </w:r>
            </w:ins>
          </w:p>
        </w:tc>
        <w:tc>
          <w:tcPr>
            <w:tcW w:w="873" w:type="dxa"/>
            <w:vAlign w:val="center"/>
            <w:tcPrChange w:id="4293" w:author="张周" w:date="2020-11-30T09:04:00Z">
              <w:tcPr>
                <w:tcW w:w="873" w:type="dxa"/>
                <w:vAlign w:val="center"/>
              </w:tcPr>
            </w:tcPrChange>
          </w:tcPr>
          <w:p w:rsidR="00803136" w:rsidRPr="00C730C9" w:rsidRDefault="00803136" w:rsidP="004029CB">
            <w:pPr>
              <w:spacing w:line="280" w:lineRule="exact"/>
              <w:jc w:val="center"/>
              <w:rPr>
                <w:ins w:id="4294" w:author="张周" w:date="2020-11-30T09:03:00Z"/>
                <w:rFonts w:asciiTheme="minorEastAsia" w:hAnsiTheme="minorEastAsia"/>
                <w:sz w:val="18"/>
                <w:szCs w:val="18"/>
              </w:rPr>
            </w:pPr>
            <w:ins w:id="4295" w:author="张周" w:date="2020-11-30T09:03:00Z">
              <w:r w:rsidRPr="007F7D5B">
                <w:rPr>
                  <w:rFonts w:hint="eastAsia"/>
                  <w:sz w:val="18"/>
                  <w:szCs w:val="18"/>
                </w:rPr>
                <w:t>惠州</w:t>
              </w:r>
            </w:ins>
          </w:p>
        </w:tc>
        <w:tc>
          <w:tcPr>
            <w:tcW w:w="1134" w:type="dxa"/>
            <w:vAlign w:val="center"/>
            <w:tcPrChange w:id="4296" w:author="张周" w:date="2020-11-30T09:04:00Z">
              <w:tcPr>
                <w:tcW w:w="1134" w:type="dxa"/>
                <w:vAlign w:val="center"/>
              </w:tcPr>
            </w:tcPrChange>
          </w:tcPr>
          <w:p w:rsidR="00803136" w:rsidRPr="00C730C9" w:rsidRDefault="00803136" w:rsidP="004029CB">
            <w:pPr>
              <w:spacing w:line="280" w:lineRule="exact"/>
              <w:jc w:val="center"/>
              <w:rPr>
                <w:ins w:id="4297" w:author="张周" w:date="2020-11-30T09:03:00Z"/>
                <w:rFonts w:asciiTheme="minorEastAsia" w:hAnsiTheme="minorEastAsia"/>
                <w:sz w:val="18"/>
                <w:szCs w:val="18"/>
              </w:rPr>
            </w:pPr>
            <w:ins w:id="4298" w:author="张周" w:date="2020-11-30T09:03:00Z">
              <w:r w:rsidRPr="00810B73">
                <w:rPr>
                  <w:rFonts w:asciiTheme="minorEastAsia" w:hAnsiTheme="minorEastAsia" w:hint="eastAsia"/>
                  <w:sz w:val="18"/>
                  <w:szCs w:val="18"/>
                </w:rPr>
                <w:t>合格</w:t>
              </w:r>
            </w:ins>
          </w:p>
        </w:tc>
        <w:tc>
          <w:tcPr>
            <w:tcW w:w="2341" w:type="dxa"/>
            <w:vAlign w:val="center"/>
            <w:tcPrChange w:id="4299" w:author="张周" w:date="2020-11-30T09:04:00Z">
              <w:tcPr>
                <w:tcW w:w="2341" w:type="dxa"/>
                <w:vAlign w:val="center"/>
              </w:tcPr>
            </w:tcPrChange>
          </w:tcPr>
          <w:p w:rsidR="00803136" w:rsidRPr="00C730C9" w:rsidRDefault="00803136" w:rsidP="004029CB">
            <w:pPr>
              <w:spacing w:line="280" w:lineRule="exact"/>
              <w:rPr>
                <w:ins w:id="4300" w:author="张周" w:date="2020-11-30T09:03:00Z"/>
                <w:rFonts w:asciiTheme="minorEastAsia" w:hAnsiTheme="minorEastAsia"/>
                <w:sz w:val="18"/>
                <w:szCs w:val="18"/>
              </w:rPr>
            </w:pPr>
          </w:p>
        </w:tc>
      </w:tr>
      <w:tr w:rsidR="00803136" w:rsidTr="00803136">
        <w:trPr>
          <w:trHeight w:val="567"/>
          <w:jc w:val="center"/>
          <w:ins w:id="4301" w:author="张周" w:date="2020-11-30T09:03:00Z"/>
          <w:trPrChange w:id="4302" w:author="张周" w:date="2020-11-30T09:04:00Z">
            <w:trPr>
              <w:trHeight w:val="567"/>
              <w:jc w:val="center"/>
            </w:trPr>
          </w:trPrChange>
        </w:trPr>
        <w:tc>
          <w:tcPr>
            <w:tcW w:w="663" w:type="dxa"/>
            <w:vAlign w:val="center"/>
            <w:tcPrChange w:id="4303"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304" w:author="张周" w:date="2020-11-30T09:03:00Z"/>
                <w:rFonts w:asciiTheme="minorEastAsia" w:hAnsiTheme="minorEastAsia"/>
                <w:sz w:val="18"/>
                <w:szCs w:val="18"/>
              </w:rPr>
            </w:pPr>
          </w:p>
        </w:tc>
        <w:tc>
          <w:tcPr>
            <w:tcW w:w="1472" w:type="dxa"/>
            <w:vMerge/>
            <w:vAlign w:val="center"/>
            <w:tcPrChange w:id="4305" w:author="张周" w:date="2020-11-30T09:04:00Z">
              <w:tcPr>
                <w:tcW w:w="1985" w:type="dxa"/>
                <w:vMerge/>
                <w:vAlign w:val="center"/>
              </w:tcPr>
            </w:tcPrChange>
          </w:tcPr>
          <w:p w:rsidR="00803136" w:rsidRPr="00C730C9" w:rsidRDefault="00803136" w:rsidP="004029CB">
            <w:pPr>
              <w:spacing w:line="280" w:lineRule="exact"/>
              <w:rPr>
                <w:ins w:id="4306" w:author="张周" w:date="2020-11-30T09:03:00Z"/>
                <w:rFonts w:asciiTheme="minorEastAsia" w:hAnsiTheme="minorEastAsia"/>
                <w:sz w:val="18"/>
                <w:szCs w:val="18"/>
              </w:rPr>
            </w:pPr>
          </w:p>
        </w:tc>
        <w:tc>
          <w:tcPr>
            <w:tcW w:w="992" w:type="dxa"/>
            <w:vMerge/>
            <w:vAlign w:val="center"/>
            <w:tcPrChange w:id="4307" w:author="张周" w:date="2020-11-30T09:04:00Z">
              <w:tcPr>
                <w:tcW w:w="616" w:type="dxa"/>
                <w:vMerge/>
                <w:vAlign w:val="center"/>
              </w:tcPr>
            </w:tcPrChange>
          </w:tcPr>
          <w:p w:rsidR="00803136" w:rsidRPr="00C730C9" w:rsidRDefault="00803136" w:rsidP="004029CB">
            <w:pPr>
              <w:spacing w:line="280" w:lineRule="exact"/>
              <w:jc w:val="center"/>
              <w:rPr>
                <w:ins w:id="4308" w:author="张周" w:date="2020-11-30T09:03:00Z"/>
                <w:rFonts w:asciiTheme="minorEastAsia" w:hAnsiTheme="minorEastAsia"/>
                <w:sz w:val="18"/>
                <w:szCs w:val="18"/>
              </w:rPr>
            </w:pPr>
          </w:p>
        </w:tc>
        <w:tc>
          <w:tcPr>
            <w:tcW w:w="3087" w:type="dxa"/>
            <w:vAlign w:val="center"/>
            <w:tcPrChange w:id="4309" w:author="张周" w:date="2020-11-30T09:04:00Z">
              <w:tcPr>
                <w:tcW w:w="2950" w:type="dxa"/>
                <w:vAlign w:val="center"/>
              </w:tcPr>
            </w:tcPrChange>
          </w:tcPr>
          <w:p w:rsidR="00803136" w:rsidRPr="007F7D5B" w:rsidRDefault="00803136" w:rsidP="004029CB">
            <w:pPr>
              <w:spacing w:line="280" w:lineRule="exact"/>
              <w:rPr>
                <w:ins w:id="4310" w:author="张周" w:date="2020-11-30T09:03:00Z"/>
                <w:sz w:val="18"/>
                <w:szCs w:val="18"/>
              </w:rPr>
            </w:pPr>
            <w:ins w:id="4311" w:author="张周" w:date="2020-11-30T09:03:00Z">
              <w:r w:rsidRPr="007F7D5B">
                <w:rPr>
                  <w:rFonts w:hint="eastAsia"/>
                  <w:sz w:val="18"/>
                  <w:szCs w:val="18"/>
                </w:rPr>
                <w:t>惠州市惠阳区淡水第九小学综合楼、宿舍楼、配电房</w:t>
              </w:r>
            </w:ins>
          </w:p>
        </w:tc>
        <w:tc>
          <w:tcPr>
            <w:tcW w:w="873" w:type="dxa"/>
            <w:vAlign w:val="center"/>
            <w:tcPrChange w:id="4312" w:author="张周" w:date="2020-11-30T09:04:00Z">
              <w:tcPr>
                <w:tcW w:w="873" w:type="dxa"/>
                <w:vAlign w:val="center"/>
              </w:tcPr>
            </w:tcPrChange>
          </w:tcPr>
          <w:p w:rsidR="00803136" w:rsidRPr="00C730C9" w:rsidRDefault="00803136" w:rsidP="004029CB">
            <w:pPr>
              <w:spacing w:line="280" w:lineRule="exact"/>
              <w:jc w:val="center"/>
              <w:rPr>
                <w:ins w:id="4313" w:author="张周" w:date="2020-11-30T09:03:00Z"/>
                <w:rFonts w:asciiTheme="minorEastAsia" w:hAnsiTheme="minorEastAsia"/>
                <w:sz w:val="18"/>
                <w:szCs w:val="18"/>
              </w:rPr>
            </w:pPr>
            <w:ins w:id="4314" w:author="张周" w:date="2020-11-30T09:03:00Z">
              <w:r w:rsidRPr="007F7D5B">
                <w:rPr>
                  <w:rFonts w:hint="eastAsia"/>
                  <w:sz w:val="18"/>
                  <w:szCs w:val="18"/>
                </w:rPr>
                <w:t>惠州</w:t>
              </w:r>
            </w:ins>
          </w:p>
        </w:tc>
        <w:tc>
          <w:tcPr>
            <w:tcW w:w="1134" w:type="dxa"/>
            <w:vAlign w:val="center"/>
            <w:tcPrChange w:id="4315" w:author="张周" w:date="2020-11-30T09:04:00Z">
              <w:tcPr>
                <w:tcW w:w="1134" w:type="dxa"/>
                <w:vAlign w:val="center"/>
              </w:tcPr>
            </w:tcPrChange>
          </w:tcPr>
          <w:p w:rsidR="00803136" w:rsidRPr="00C730C9" w:rsidRDefault="00803136" w:rsidP="004029CB">
            <w:pPr>
              <w:spacing w:line="280" w:lineRule="exact"/>
              <w:jc w:val="center"/>
              <w:rPr>
                <w:ins w:id="4316" w:author="张周" w:date="2020-11-30T09:03:00Z"/>
                <w:rFonts w:asciiTheme="minorEastAsia" w:hAnsiTheme="minorEastAsia"/>
                <w:sz w:val="18"/>
                <w:szCs w:val="18"/>
              </w:rPr>
            </w:pPr>
            <w:ins w:id="4317" w:author="张周" w:date="2020-11-30T09:03:00Z">
              <w:r w:rsidRPr="00810B73">
                <w:rPr>
                  <w:rFonts w:asciiTheme="minorEastAsia" w:hAnsiTheme="minorEastAsia" w:hint="eastAsia"/>
                  <w:sz w:val="18"/>
                  <w:szCs w:val="18"/>
                </w:rPr>
                <w:t>合格</w:t>
              </w:r>
            </w:ins>
          </w:p>
        </w:tc>
        <w:tc>
          <w:tcPr>
            <w:tcW w:w="2341" w:type="dxa"/>
            <w:vAlign w:val="center"/>
            <w:tcPrChange w:id="4318" w:author="张周" w:date="2020-11-30T09:04:00Z">
              <w:tcPr>
                <w:tcW w:w="2341" w:type="dxa"/>
                <w:vAlign w:val="center"/>
              </w:tcPr>
            </w:tcPrChange>
          </w:tcPr>
          <w:p w:rsidR="00803136" w:rsidRPr="00C730C9" w:rsidRDefault="00803136" w:rsidP="004029CB">
            <w:pPr>
              <w:spacing w:line="280" w:lineRule="exact"/>
              <w:rPr>
                <w:ins w:id="4319" w:author="张周" w:date="2020-11-30T09:03:00Z"/>
                <w:rFonts w:asciiTheme="minorEastAsia" w:hAnsiTheme="minorEastAsia"/>
                <w:sz w:val="18"/>
                <w:szCs w:val="18"/>
              </w:rPr>
            </w:pPr>
          </w:p>
        </w:tc>
      </w:tr>
      <w:tr w:rsidR="00803136" w:rsidTr="00803136">
        <w:trPr>
          <w:trHeight w:val="567"/>
          <w:jc w:val="center"/>
          <w:ins w:id="4320" w:author="张周" w:date="2020-11-30T09:03:00Z"/>
          <w:trPrChange w:id="4321" w:author="张周" w:date="2020-11-30T09:04:00Z">
            <w:trPr>
              <w:trHeight w:val="567"/>
              <w:jc w:val="center"/>
            </w:trPr>
          </w:trPrChange>
        </w:trPr>
        <w:tc>
          <w:tcPr>
            <w:tcW w:w="663" w:type="dxa"/>
            <w:vAlign w:val="center"/>
            <w:tcPrChange w:id="4322"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323" w:author="张周" w:date="2020-11-30T09:03:00Z"/>
                <w:rFonts w:asciiTheme="minorEastAsia" w:hAnsiTheme="minorEastAsia"/>
                <w:sz w:val="18"/>
                <w:szCs w:val="18"/>
              </w:rPr>
            </w:pPr>
          </w:p>
        </w:tc>
        <w:tc>
          <w:tcPr>
            <w:tcW w:w="1472" w:type="dxa"/>
            <w:vMerge/>
            <w:vAlign w:val="center"/>
            <w:tcPrChange w:id="4324" w:author="张周" w:date="2020-11-30T09:04:00Z">
              <w:tcPr>
                <w:tcW w:w="1985" w:type="dxa"/>
                <w:vMerge/>
                <w:vAlign w:val="center"/>
              </w:tcPr>
            </w:tcPrChange>
          </w:tcPr>
          <w:p w:rsidR="00803136" w:rsidRPr="00C730C9" w:rsidRDefault="00803136" w:rsidP="004029CB">
            <w:pPr>
              <w:spacing w:line="280" w:lineRule="exact"/>
              <w:rPr>
                <w:ins w:id="4325" w:author="张周" w:date="2020-11-30T09:03:00Z"/>
                <w:rFonts w:asciiTheme="minorEastAsia" w:hAnsiTheme="minorEastAsia"/>
                <w:sz w:val="18"/>
                <w:szCs w:val="18"/>
              </w:rPr>
            </w:pPr>
          </w:p>
        </w:tc>
        <w:tc>
          <w:tcPr>
            <w:tcW w:w="992" w:type="dxa"/>
            <w:vMerge/>
            <w:vAlign w:val="center"/>
            <w:tcPrChange w:id="4326" w:author="张周" w:date="2020-11-30T09:04:00Z">
              <w:tcPr>
                <w:tcW w:w="616" w:type="dxa"/>
                <w:vMerge/>
                <w:vAlign w:val="center"/>
              </w:tcPr>
            </w:tcPrChange>
          </w:tcPr>
          <w:p w:rsidR="00803136" w:rsidRPr="00C730C9" w:rsidRDefault="00803136" w:rsidP="004029CB">
            <w:pPr>
              <w:spacing w:line="280" w:lineRule="exact"/>
              <w:jc w:val="center"/>
              <w:rPr>
                <w:ins w:id="4327" w:author="张周" w:date="2020-11-30T09:03:00Z"/>
                <w:rFonts w:asciiTheme="minorEastAsia" w:hAnsiTheme="minorEastAsia"/>
                <w:sz w:val="18"/>
                <w:szCs w:val="18"/>
              </w:rPr>
            </w:pPr>
          </w:p>
        </w:tc>
        <w:tc>
          <w:tcPr>
            <w:tcW w:w="3087" w:type="dxa"/>
            <w:vAlign w:val="center"/>
            <w:tcPrChange w:id="4328" w:author="张周" w:date="2020-11-30T09:04:00Z">
              <w:tcPr>
                <w:tcW w:w="2950" w:type="dxa"/>
                <w:vAlign w:val="center"/>
              </w:tcPr>
            </w:tcPrChange>
          </w:tcPr>
          <w:p w:rsidR="00803136" w:rsidRPr="00C7774C" w:rsidRDefault="00803136" w:rsidP="004029CB">
            <w:pPr>
              <w:spacing w:line="280" w:lineRule="exact"/>
              <w:rPr>
                <w:ins w:id="4329" w:author="张周" w:date="2020-11-30T09:03:00Z"/>
                <w:sz w:val="18"/>
                <w:szCs w:val="18"/>
              </w:rPr>
            </w:pPr>
            <w:ins w:id="4330" w:author="张周" w:date="2020-11-30T09:03:00Z">
              <w:r w:rsidRPr="00C7774C">
                <w:rPr>
                  <w:rFonts w:hint="eastAsia"/>
                  <w:sz w:val="18"/>
                  <w:szCs w:val="18"/>
                </w:rPr>
                <w:t>江门市江海区</w:t>
              </w:r>
              <w:proofErr w:type="gramStart"/>
              <w:r w:rsidRPr="00C7774C">
                <w:rPr>
                  <w:rFonts w:hint="eastAsia"/>
                  <w:sz w:val="18"/>
                  <w:szCs w:val="18"/>
                </w:rPr>
                <w:t>滘头股份</w:t>
              </w:r>
              <w:proofErr w:type="gramEnd"/>
              <w:r w:rsidRPr="00C7774C">
                <w:rPr>
                  <w:rFonts w:hint="eastAsia"/>
                  <w:sz w:val="18"/>
                  <w:szCs w:val="18"/>
                </w:rPr>
                <w:t>合作经济联合社</w:t>
              </w:r>
              <w:proofErr w:type="gramStart"/>
              <w:r w:rsidRPr="00C7774C">
                <w:rPr>
                  <w:rFonts w:hint="eastAsia"/>
                  <w:sz w:val="18"/>
                  <w:szCs w:val="18"/>
                </w:rPr>
                <w:t>滘</w:t>
              </w:r>
              <w:proofErr w:type="gramEnd"/>
              <w:r w:rsidRPr="00C7774C">
                <w:rPr>
                  <w:rFonts w:hint="eastAsia"/>
                  <w:sz w:val="18"/>
                  <w:szCs w:val="18"/>
                </w:rPr>
                <w:t>头市场升级改造</w:t>
              </w:r>
            </w:ins>
          </w:p>
        </w:tc>
        <w:tc>
          <w:tcPr>
            <w:tcW w:w="873" w:type="dxa"/>
            <w:vAlign w:val="center"/>
            <w:tcPrChange w:id="4331" w:author="张周" w:date="2020-11-30T09:04:00Z">
              <w:tcPr>
                <w:tcW w:w="873" w:type="dxa"/>
                <w:vAlign w:val="center"/>
              </w:tcPr>
            </w:tcPrChange>
          </w:tcPr>
          <w:p w:rsidR="00803136" w:rsidRPr="00C730C9" w:rsidRDefault="00803136" w:rsidP="004029CB">
            <w:pPr>
              <w:spacing w:line="280" w:lineRule="exact"/>
              <w:jc w:val="center"/>
              <w:rPr>
                <w:ins w:id="4332" w:author="张周" w:date="2020-11-30T09:03:00Z"/>
                <w:rFonts w:asciiTheme="minorEastAsia" w:hAnsiTheme="minorEastAsia"/>
                <w:sz w:val="18"/>
                <w:szCs w:val="18"/>
              </w:rPr>
            </w:pPr>
            <w:ins w:id="4333" w:author="张周" w:date="2020-11-30T09:03:00Z">
              <w:r w:rsidRPr="00C7774C">
                <w:rPr>
                  <w:rFonts w:hint="eastAsia"/>
                  <w:sz w:val="18"/>
                  <w:szCs w:val="18"/>
                </w:rPr>
                <w:t>江门</w:t>
              </w:r>
            </w:ins>
          </w:p>
        </w:tc>
        <w:tc>
          <w:tcPr>
            <w:tcW w:w="1134" w:type="dxa"/>
            <w:vAlign w:val="center"/>
            <w:tcPrChange w:id="4334" w:author="张周" w:date="2020-11-30T09:04:00Z">
              <w:tcPr>
                <w:tcW w:w="1134" w:type="dxa"/>
                <w:vAlign w:val="center"/>
              </w:tcPr>
            </w:tcPrChange>
          </w:tcPr>
          <w:p w:rsidR="00803136" w:rsidRDefault="00803136" w:rsidP="004029CB">
            <w:pPr>
              <w:jc w:val="center"/>
              <w:rPr>
                <w:ins w:id="4335" w:author="张周" w:date="2020-11-30T09:03:00Z"/>
              </w:rPr>
            </w:pPr>
            <w:ins w:id="4336" w:author="张周" w:date="2020-11-30T09:03:00Z">
              <w:r w:rsidRPr="00810B73">
                <w:rPr>
                  <w:rFonts w:asciiTheme="minorEastAsia" w:hAnsiTheme="minorEastAsia" w:hint="eastAsia"/>
                  <w:sz w:val="18"/>
                  <w:szCs w:val="18"/>
                </w:rPr>
                <w:t>合格</w:t>
              </w:r>
            </w:ins>
          </w:p>
        </w:tc>
        <w:tc>
          <w:tcPr>
            <w:tcW w:w="2341" w:type="dxa"/>
            <w:vAlign w:val="center"/>
            <w:tcPrChange w:id="4337" w:author="张周" w:date="2020-11-30T09:04:00Z">
              <w:tcPr>
                <w:tcW w:w="2341" w:type="dxa"/>
                <w:vAlign w:val="center"/>
              </w:tcPr>
            </w:tcPrChange>
          </w:tcPr>
          <w:p w:rsidR="00803136" w:rsidRPr="00C730C9" w:rsidRDefault="00803136" w:rsidP="004029CB">
            <w:pPr>
              <w:spacing w:line="280" w:lineRule="exact"/>
              <w:rPr>
                <w:ins w:id="4338" w:author="张周" w:date="2020-11-30T09:03:00Z"/>
                <w:rFonts w:asciiTheme="minorEastAsia" w:hAnsiTheme="minorEastAsia"/>
                <w:sz w:val="18"/>
                <w:szCs w:val="18"/>
              </w:rPr>
            </w:pPr>
          </w:p>
        </w:tc>
      </w:tr>
      <w:tr w:rsidR="00803136" w:rsidTr="00803136">
        <w:trPr>
          <w:trHeight w:val="567"/>
          <w:jc w:val="center"/>
          <w:ins w:id="4339" w:author="张周" w:date="2020-11-30T09:03:00Z"/>
          <w:trPrChange w:id="4340" w:author="张周" w:date="2020-11-30T09:04:00Z">
            <w:trPr>
              <w:trHeight w:val="567"/>
              <w:jc w:val="center"/>
            </w:trPr>
          </w:trPrChange>
        </w:trPr>
        <w:tc>
          <w:tcPr>
            <w:tcW w:w="663" w:type="dxa"/>
            <w:vAlign w:val="center"/>
            <w:tcPrChange w:id="4341"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342" w:author="张周" w:date="2020-11-30T09:03:00Z"/>
                <w:rFonts w:asciiTheme="minorEastAsia" w:hAnsiTheme="minorEastAsia"/>
                <w:sz w:val="18"/>
                <w:szCs w:val="18"/>
              </w:rPr>
            </w:pPr>
          </w:p>
        </w:tc>
        <w:tc>
          <w:tcPr>
            <w:tcW w:w="1472" w:type="dxa"/>
            <w:vMerge/>
            <w:vAlign w:val="center"/>
            <w:tcPrChange w:id="4343" w:author="张周" w:date="2020-11-30T09:04:00Z">
              <w:tcPr>
                <w:tcW w:w="1985" w:type="dxa"/>
                <w:vMerge/>
                <w:vAlign w:val="center"/>
              </w:tcPr>
            </w:tcPrChange>
          </w:tcPr>
          <w:p w:rsidR="00803136" w:rsidRPr="00C730C9" w:rsidRDefault="00803136" w:rsidP="004029CB">
            <w:pPr>
              <w:spacing w:line="280" w:lineRule="exact"/>
              <w:rPr>
                <w:ins w:id="4344" w:author="张周" w:date="2020-11-30T09:03:00Z"/>
                <w:rFonts w:asciiTheme="minorEastAsia" w:hAnsiTheme="minorEastAsia"/>
                <w:sz w:val="18"/>
                <w:szCs w:val="18"/>
              </w:rPr>
            </w:pPr>
          </w:p>
        </w:tc>
        <w:tc>
          <w:tcPr>
            <w:tcW w:w="992" w:type="dxa"/>
            <w:vMerge/>
            <w:vAlign w:val="center"/>
            <w:tcPrChange w:id="4345" w:author="张周" w:date="2020-11-30T09:04:00Z">
              <w:tcPr>
                <w:tcW w:w="616" w:type="dxa"/>
                <w:vMerge/>
                <w:vAlign w:val="center"/>
              </w:tcPr>
            </w:tcPrChange>
          </w:tcPr>
          <w:p w:rsidR="00803136" w:rsidRPr="00C730C9" w:rsidRDefault="00803136" w:rsidP="004029CB">
            <w:pPr>
              <w:spacing w:line="280" w:lineRule="exact"/>
              <w:jc w:val="center"/>
              <w:rPr>
                <w:ins w:id="4346" w:author="张周" w:date="2020-11-30T09:03:00Z"/>
                <w:rFonts w:asciiTheme="minorEastAsia" w:hAnsiTheme="minorEastAsia"/>
                <w:sz w:val="18"/>
                <w:szCs w:val="18"/>
              </w:rPr>
            </w:pPr>
          </w:p>
        </w:tc>
        <w:tc>
          <w:tcPr>
            <w:tcW w:w="3087" w:type="dxa"/>
            <w:vAlign w:val="center"/>
            <w:tcPrChange w:id="4347" w:author="张周" w:date="2020-11-30T09:04:00Z">
              <w:tcPr>
                <w:tcW w:w="2950" w:type="dxa"/>
                <w:vAlign w:val="center"/>
              </w:tcPr>
            </w:tcPrChange>
          </w:tcPr>
          <w:p w:rsidR="00803136" w:rsidRPr="00C7774C" w:rsidRDefault="00803136" w:rsidP="004029CB">
            <w:pPr>
              <w:spacing w:line="280" w:lineRule="exact"/>
              <w:rPr>
                <w:ins w:id="4348" w:author="张周" w:date="2020-11-30T09:03:00Z"/>
                <w:sz w:val="18"/>
                <w:szCs w:val="18"/>
              </w:rPr>
            </w:pPr>
            <w:ins w:id="4349" w:author="张周" w:date="2020-11-30T09:03:00Z">
              <w:r w:rsidRPr="00C7774C">
                <w:rPr>
                  <w:rFonts w:hint="eastAsia"/>
                  <w:sz w:val="18"/>
                  <w:szCs w:val="18"/>
                </w:rPr>
                <w:t>施金杯办公楼扩建</w:t>
              </w:r>
            </w:ins>
          </w:p>
        </w:tc>
        <w:tc>
          <w:tcPr>
            <w:tcW w:w="873" w:type="dxa"/>
            <w:vAlign w:val="center"/>
            <w:tcPrChange w:id="4350" w:author="张周" w:date="2020-11-30T09:04:00Z">
              <w:tcPr>
                <w:tcW w:w="873" w:type="dxa"/>
                <w:vAlign w:val="center"/>
              </w:tcPr>
            </w:tcPrChange>
          </w:tcPr>
          <w:p w:rsidR="00803136" w:rsidRPr="00C730C9" w:rsidRDefault="00803136" w:rsidP="004029CB">
            <w:pPr>
              <w:spacing w:line="280" w:lineRule="exact"/>
              <w:jc w:val="center"/>
              <w:rPr>
                <w:ins w:id="4351" w:author="张周" w:date="2020-11-30T09:03:00Z"/>
                <w:rFonts w:asciiTheme="minorEastAsia" w:hAnsiTheme="minorEastAsia"/>
                <w:sz w:val="18"/>
                <w:szCs w:val="18"/>
              </w:rPr>
            </w:pPr>
            <w:ins w:id="4352" w:author="张周" w:date="2020-11-30T09:03:00Z">
              <w:r w:rsidRPr="00C7774C">
                <w:rPr>
                  <w:rFonts w:hint="eastAsia"/>
                  <w:sz w:val="18"/>
                  <w:szCs w:val="18"/>
                </w:rPr>
                <w:t>江门</w:t>
              </w:r>
            </w:ins>
          </w:p>
        </w:tc>
        <w:tc>
          <w:tcPr>
            <w:tcW w:w="1134" w:type="dxa"/>
            <w:vAlign w:val="center"/>
            <w:tcPrChange w:id="4353" w:author="张周" w:date="2020-11-30T09:04:00Z">
              <w:tcPr>
                <w:tcW w:w="1134" w:type="dxa"/>
                <w:vAlign w:val="center"/>
              </w:tcPr>
            </w:tcPrChange>
          </w:tcPr>
          <w:p w:rsidR="00803136" w:rsidRDefault="00803136" w:rsidP="004029CB">
            <w:pPr>
              <w:jc w:val="center"/>
              <w:rPr>
                <w:ins w:id="4354" w:author="张周" w:date="2020-11-30T09:03:00Z"/>
              </w:rPr>
            </w:pPr>
            <w:ins w:id="4355" w:author="张周" w:date="2020-11-30T09:03:00Z">
              <w:r w:rsidRPr="00810B73">
                <w:rPr>
                  <w:rFonts w:asciiTheme="minorEastAsia" w:hAnsiTheme="minorEastAsia" w:hint="eastAsia"/>
                  <w:sz w:val="18"/>
                  <w:szCs w:val="18"/>
                </w:rPr>
                <w:t>合格</w:t>
              </w:r>
            </w:ins>
          </w:p>
        </w:tc>
        <w:tc>
          <w:tcPr>
            <w:tcW w:w="2341" w:type="dxa"/>
            <w:vAlign w:val="center"/>
            <w:tcPrChange w:id="4356" w:author="张周" w:date="2020-11-30T09:04:00Z">
              <w:tcPr>
                <w:tcW w:w="2341" w:type="dxa"/>
                <w:vAlign w:val="center"/>
              </w:tcPr>
            </w:tcPrChange>
          </w:tcPr>
          <w:p w:rsidR="00803136" w:rsidRPr="00C730C9" w:rsidRDefault="00803136" w:rsidP="004029CB">
            <w:pPr>
              <w:spacing w:line="280" w:lineRule="exact"/>
              <w:rPr>
                <w:ins w:id="4357" w:author="张周" w:date="2020-11-30T09:03:00Z"/>
                <w:rFonts w:asciiTheme="minorEastAsia" w:hAnsiTheme="minorEastAsia"/>
                <w:sz w:val="18"/>
                <w:szCs w:val="18"/>
              </w:rPr>
            </w:pPr>
          </w:p>
        </w:tc>
      </w:tr>
      <w:tr w:rsidR="00803136" w:rsidTr="00803136">
        <w:trPr>
          <w:trHeight w:val="567"/>
          <w:jc w:val="center"/>
          <w:ins w:id="4358" w:author="张周" w:date="2020-11-30T09:03:00Z"/>
          <w:trPrChange w:id="4359" w:author="张周" w:date="2020-11-30T09:04:00Z">
            <w:trPr>
              <w:trHeight w:val="567"/>
              <w:jc w:val="center"/>
            </w:trPr>
          </w:trPrChange>
        </w:trPr>
        <w:tc>
          <w:tcPr>
            <w:tcW w:w="663" w:type="dxa"/>
            <w:vAlign w:val="center"/>
            <w:tcPrChange w:id="436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361" w:author="张周" w:date="2020-11-30T09:03:00Z"/>
                <w:rFonts w:asciiTheme="minorEastAsia" w:hAnsiTheme="minorEastAsia"/>
                <w:sz w:val="18"/>
                <w:szCs w:val="18"/>
              </w:rPr>
            </w:pPr>
          </w:p>
        </w:tc>
        <w:tc>
          <w:tcPr>
            <w:tcW w:w="1472" w:type="dxa"/>
            <w:vMerge/>
            <w:vAlign w:val="center"/>
            <w:tcPrChange w:id="4362" w:author="张周" w:date="2020-11-30T09:04:00Z">
              <w:tcPr>
                <w:tcW w:w="1985" w:type="dxa"/>
                <w:vMerge/>
                <w:vAlign w:val="center"/>
              </w:tcPr>
            </w:tcPrChange>
          </w:tcPr>
          <w:p w:rsidR="00803136" w:rsidRPr="00C730C9" w:rsidRDefault="00803136" w:rsidP="004029CB">
            <w:pPr>
              <w:spacing w:line="280" w:lineRule="exact"/>
              <w:rPr>
                <w:ins w:id="4363" w:author="张周" w:date="2020-11-30T09:03:00Z"/>
                <w:rFonts w:asciiTheme="minorEastAsia" w:hAnsiTheme="minorEastAsia"/>
                <w:sz w:val="18"/>
                <w:szCs w:val="18"/>
              </w:rPr>
            </w:pPr>
          </w:p>
        </w:tc>
        <w:tc>
          <w:tcPr>
            <w:tcW w:w="992" w:type="dxa"/>
            <w:vMerge/>
            <w:vAlign w:val="center"/>
            <w:tcPrChange w:id="4364" w:author="张周" w:date="2020-11-30T09:04:00Z">
              <w:tcPr>
                <w:tcW w:w="616" w:type="dxa"/>
                <w:vMerge/>
                <w:vAlign w:val="center"/>
              </w:tcPr>
            </w:tcPrChange>
          </w:tcPr>
          <w:p w:rsidR="00803136" w:rsidRPr="00C730C9" w:rsidRDefault="00803136" w:rsidP="004029CB">
            <w:pPr>
              <w:spacing w:line="280" w:lineRule="exact"/>
              <w:jc w:val="center"/>
              <w:rPr>
                <w:ins w:id="4365" w:author="张周" w:date="2020-11-30T09:03:00Z"/>
                <w:rFonts w:asciiTheme="minorEastAsia" w:hAnsiTheme="minorEastAsia"/>
                <w:sz w:val="18"/>
                <w:szCs w:val="18"/>
              </w:rPr>
            </w:pPr>
          </w:p>
        </w:tc>
        <w:tc>
          <w:tcPr>
            <w:tcW w:w="3087" w:type="dxa"/>
            <w:vAlign w:val="center"/>
            <w:tcPrChange w:id="4366" w:author="张周" w:date="2020-11-30T09:04:00Z">
              <w:tcPr>
                <w:tcW w:w="2950" w:type="dxa"/>
                <w:vAlign w:val="center"/>
              </w:tcPr>
            </w:tcPrChange>
          </w:tcPr>
          <w:p w:rsidR="00803136" w:rsidRPr="00C7774C" w:rsidRDefault="00803136" w:rsidP="004029CB">
            <w:pPr>
              <w:spacing w:line="280" w:lineRule="exact"/>
              <w:rPr>
                <w:ins w:id="4367" w:author="张周" w:date="2020-11-30T09:03:00Z"/>
                <w:sz w:val="18"/>
                <w:szCs w:val="18"/>
              </w:rPr>
            </w:pPr>
            <w:ins w:id="4368" w:author="张周" w:date="2020-11-30T09:03:00Z">
              <w:r w:rsidRPr="00C7774C">
                <w:rPr>
                  <w:rFonts w:hint="eastAsia"/>
                  <w:sz w:val="18"/>
                  <w:szCs w:val="18"/>
                </w:rPr>
                <w:t>广东汉凯实业有限公司</w:t>
              </w:r>
              <w:r w:rsidRPr="00C7774C">
                <w:rPr>
                  <w:rFonts w:hint="eastAsia"/>
                  <w:sz w:val="18"/>
                  <w:szCs w:val="18"/>
                </w:rPr>
                <w:t>3#</w:t>
              </w:r>
              <w:r w:rsidRPr="00C7774C">
                <w:rPr>
                  <w:rFonts w:hint="eastAsia"/>
                  <w:sz w:val="18"/>
                  <w:szCs w:val="18"/>
                </w:rPr>
                <w:t>厂房、生活配套楼</w:t>
              </w:r>
            </w:ins>
          </w:p>
        </w:tc>
        <w:tc>
          <w:tcPr>
            <w:tcW w:w="873" w:type="dxa"/>
            <w:vAlign w:val="center"/>
            <w:tcPrChange w:id="4369" w:author="张周" w:date="2020-11-30T09:04:00Z">
              <w:tcPr>
                <w:tcW w:w="873" w:type="dxa"/>
                <w:vAlign w:val="center"/>
              </w:tcPr>
            </w:tcPrChange>
          </w:tcPr>
          <w:p w:rsidR="00803136" w:rsidRPr="00C730C9" w:rsidRDefault="00803136" w:rsidP="004029CB">
            <w:pPr>
              <w:spacing w:line="280" w:lineRule="exact"/>
              <w:jc w:val="center"/>
              <w:rPr>
                <w:ins w:id="4370" w:author="张周" w:date="2020-11-30T09:03:00Z"/>
                <w:rFonts w:asciiTheme="minorEastAsia" w:hAnsiTheme="minorEastAsia"/>
                <w:sz w:val="18"/>
                <w:szCs w:val="18"/>
              </w:rPr>
            </w:pPr>
            <w:ins w:id="4371" w:author="张周" w:date="2020-11-30T09:03:00Z">
              <w:r w:rsidRPr="00C7774C">
                <w:rPr>
                  <w:rFonts w:hint="eastAsia"/>
                  <w:sz w:val="18"/>
                  <w:szCs w:val="18"/>
                </w:rPr>
                <w:t>江门</w:t>
              </w:r>
            </w:ins>
          </w:p>
        </w:tc>
        <w:tc>
          <w:tcPr>
            <w:tcW w:w="1134" w:type="dxa"/>
            <w:vAlign w:val="center"/>
            <w:tcPrChange w:id="4372" w:author="张周" w:date="2020-11-30T09:04:00Z">
              <w:tcPr>
                <w:tcW w:w="1134" w:type="dxa"/>
                <w:vAlign w:val="center"/>
              </w:tcPr>
            </w:tcPrChange>
          </w:tcPr>
          <w:p w:rsidR="00803136" w:rsidRPr="00C730C9" w:rsidRDefault="00803136" w:rsidP="004029CB">
            <w:pPr>
              <w:spacing w:line="280" w:lineRule="exact"/>
              <w:jc w:val="center"/>
              <w:rPr>
                <w:ins w:id="4373" w:author="张周" w:date="2020-11-30T09:03:00Z"/>
                <w:rFonts w:asciiTheme="minorEastAsia" w:hAnsiTheme="minorEastAsia"/>
                <w:sz w:val="18"/>
                <w:szCs w:val="18"/>
              </w:rPr>
            </w:pPr>
            <w:ins w:id="4374" w:author="张周" w:date="2020-11-30T09:03:00Z">
              <w:r w:rsidRPr="00810B73">
                <w:rPr>
                  <w:rFonts w:asciiTheme="minorEastAsia" w:hAnsiTheme="minorEastAsia" w:hint="eastAsia"/>
                  <w:sz w:val="18"/>
                  <w:szCs w:val="18"/>
                </w:rPr>
                <w:t>合格</w:t>
              </w:r>
            </w:ins>
          </w:p>
        </w:tc>
        <w:tc>
          <w:tcPr>
            <w:tcW w:w="2341" w:type="dxa"/>
            <w:vAlign w:val="center"/>
            <w:tcPrChange w:id="4375" w:author="张周" w:date="2020-11-30T09:04:00Z">
              <w:tcPr>
                <w:tcW w:w="2341" w:type="dxa"/>
                <w:vAlign w:val="center"/>
              </w:tcPr>
            </w:tcPrChange>
          </w:tcPr>
          <w:p w:rsidR="00803136" w:rsidRPr="00C730C9" w:rsidRDefault="00803136" w:rsidP="004029CB">
            <w:pPr>
              <w:spacing w:line="280" w:lineRule="exact"/>
              <w:rPr>
                <w:ins w:id="4376" w:author="张周" w:date="2020-11-30T09:03:00Z"/>
                <w:rFonts w:asciiTheme="minorEastAsia" w:hAnsiTheme="minorEastAsia"/>
                <w:sz w:val="18"/>
                <w:szCs w:val="18"/>
              </w:rPr>
            </w:pPr>
          </w:p>
        </w:tc>
      </w:tr>
      <w:tr w:rsidR="00803136" w:rsidTr="00803136">
        <w:trPr>
          <w:trHeight w:val="567"/>
          <w:jc w:val="center"/>
          <w:ins w:id="4377" w:author="张周" w:date="2020-11-30T09:03:00Z"/>
          <w:trPrChange w:id="4378" w:author="张周" w:date="2020-11-30T09:04:00Z">
            <w:trPr>
              <w:trHeight w:val="567"/>
              <w:jc w:val="center"/>
            </w:trPr>
          </w:trPrChange>
        </w:trPr>
        <w:tc>
          <w:tcPr>
            <w:tcW w:w="663" w:type="dxa"/>
            <w:vAlign w:val="center"/>
            <w:tcPrChange w:id="437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380" w:author="张周" w:date="2020-11-30T09:03:00Z"/>
                <w:rFonts w:asciiTheme="minorEastAsia" w:hAnsiTheme="minorEastAsia"/>
                <w:sz w:val="18"/>
                <w:szCs w:val="18"/>
              </w:rPr>
            </w:pPr>
          </w:p>
        </w:tc>
        <w:tc>
          <w:tcPr>
            <w:tcW w:w="1472" w:type="dxa"/>
            <w:vMerge w:val="restart"/>
            <w:vAlign w:val="center"/>
            <w:tcPrChange w:id="4381" w:author="张周" w:date="2020-11-30T09:04:00Z">
              <w:tcPr>
                <w:tcW w:w="1985" w:type="dxa"/>
                <w:vMerge w:val="restart"/>
                <w:vAlign w:val="center"/>
              </w:tcPr>
            </w:tcPrChange>
          </w:tcPr>
          <w:p w:rsidR="00803136" w:rsidRPr="00C730C9" w:rsidRDefault="00803136" w:rsidP="004029CB">
            <w:pPr>
              <w:spacing w:line="280" w:lineRule="exact"/>
              <w:rPr>
                <w:ins w:id="4382" w:author="张周" w:date="2020-11-30T09:03:00Z"/>
                <w:rFonts w:asciiTheme="minorEastAsia" w:hAnsiTheme="minorEastAsia"/>
                <w:sz w:val="18"/>
                <w:szCs w:val="18"/>
              </w:rPr>
            </w:pPr>
            <w:ins w:id="4383" w:author="张周" w:date="2020-11-30T09:03:00Z">
              <w:r>
                <w:rPr>
                  <w:rFonts w:asciiTheme="minorEastAsia" w:hAnsiTheme="minorEastAsia" w:hint="eastAsia"/>
                  <w:sz w:val="18"/>
                  <w:szCs w:val="18"/>
                </w:rPr>
                <w:t>辽宁</w:t>
              </w:r>
              <w:r>
                <w:rPr>
                  <w:rFonts w:asciiTheme="minorEastAsia" w:hAnsiTheme="minorEastAsia"/>
                  <w:sz w:val="18"/>
                  <w:szCs w:val="18"/>
                </w:rPr>
                <w:t>信达检测有限公司</w:t>
              </w:r>
            </w:ins>
          </w:p>
        </w:tc>
        <w:tc>
          <w:tcPr>
            <w:tcW w:w="992" w:type="dxa"/>
            <w:vMerge w:val="restart"/>
            <w:vAlign w:val="center"/>
            <w:tcPrChange w:id="4384" w:author="张周" w:date="2020-11-30T09:04:00Z">
              <w:tcPr>
                <w:tcW w:w="616" w:type="dxa"/>
                <w:vMerge w:val="restart"/>
                <w:vAlign w:val="center"/>
              </w:tcPr>
            </w:tcPrChange>
          </w:tcPr>
          <w:p w:rsidR="00803136" w:rsidRPr="005F2C3F" w:rsidRDefault="00803136" w:rsidP="004029CB">
            <w:pPr>
              <w:spacing w:line="280" w:lineRule="exact"/>
              <w:jc w:val="center"/>
              <w:rPr>
                <w:ins w:id="4385" w:author="张周" w:date="2020-11-30T09:03:00Z"/>
                <w:rFonts w:asciiTheme="minorEastAsia" w:hAnsiTheme="minorEastAsia"/>
                <w:sz w:val="18"/>
                <w:szCs w:val="18"/>
              </w:rPr>
            </w:pPr>
            <w:ins w:id="4386" w:author="张周" w:date="2020-11-30T09:03:00Z">
              <w:r>
                <w:rPr>
                  <w:rFonts w:asciiTheme="minorEastAsia" w:hAnsiTheme="minorEastAsia" w:hint="eastAsia"/>
                  <w:sz w:val="18"/>
                  <w:szCs w:val="18"/>
                </w:rPr>
                <w:t>甲级</w:t>
              </w:r>
            </w:ins>
          </w:p>
        </w:tc>
        <w:tc>
          <w:tcPr>
            <w:tcW w:w="3087" w:type="dxa"/>
            <w:vAlign w:val="center"/>
            <w:tcPrChange w:id="4387" w:author="张周" w:date="2020-11-30T09:04:00Z">
              <w:tcPr>
                <w:tcW w:w="2950" w:type="dxa"/>
                <w:vAlign w:val="center"/>
              </w:tcPr>
            </w:tcPrChange>
          </w:tcPr>
          <w:p w:rsidR="00803136" w:rsidRPr="00341966" w:rsidRDefault="00803136" w:rsidP="004029CB">
            <w:pPr>
              <w:spacing w:line="280" w:lineRule="exact"/>
              <w:rPr>
                <w:ins w:id="4388" w:author="张周" w:date="2020-11-30T09:03:00Z"/>
                <w:sz w:val="18"/>
                <w:szCs w:val="18"/>
              </w:rPr>
            </w:pPr>
            <w:ins w:id="4389" w:author="张周" w:date="2020-11-30T09:03:00Z">
              <w:r w:rsidRPr="00341966">
                <w:rPr>
                  <w:rFonts w:hint="eastAsia"/>
                  <w:sz w:val="18"/>
                  <w:szCs w:val="18"/>
                </w:rPr>
                <w:t>大埔中奇油漆化工（深圳）有限公司化工厂（甲类车间、</w:t>
              </w:r>
              <w:r w:rsidRPr="00341966">
                <w:rPr>
                  <w:rFonts w:hint="eastAsia"/>
                  <w:sz w:val="18"/>
                  <w:szCs w:val="18"/>
                </w:rPr>
                <w:t>2</w:t>
              </w:r>
              <w:r w:rsidRPr="00341966">
                <w:rPr>
                  <w:rFonts w:hint="eastAsia"/>
                  <w:sz w:val="18"/>
                  <w:szCs w:val="18"/>
                </w:rPr>
                <w:t>甲类仓库、</w:t>
              </w:r>
              <w:r w:rsidRPr="00341966">
                <w:rPr>
                  <w:rFonts w:hint="eastAsia"/>
                  <w:sz w:val="18"/>
                  <w:szCs w:val="18"/>
                </w:rPr>
                <w:t>2</w:t>
              </w:r>
              <w:r w:rsidRPr="00341966">
                <w:rPr>
                  <w:rFonts w:hint="eastAsia"/>
                  <w:sz w:val="18"/>
                  <w:szCs w:val="18"/>
                </w:rPr>
                <w:t>丙类仓库、</w:t>
              </w:r>
              <w:r w:rsidRPr="00341966">
                <w:rPr>
                  <w:rFonts w:hint="eastAsia"/>
                  <w:sz w:val="18"/>
                  <w:szCs w:val="18"/>
                </w:rPr>
                <w:t>3</w:t>
              </w:r>
              <w:r w:rsidRPr="00341966">
                <w:rPr>
                  <w:rFonts w:hint="eastAsia"/>
                  <w:sz w:val="18"/>
                  <w:szCs w:val="18"/>
                </w:rPr>
                <w:t>丙类仓库、</w:t>
              </w:r>
              <w:r w:rsidRPr="00341966">
                <w:rPr>
                  <w:rFonts w:hint="eastAsia"/>
                  <w:sz w:val="18"/>
                  <w:szCs w:val="18"/>
                </w:rPr>
                <w:t>1</w:t>
              </w:r>
              <w:r w:rsidRPr="00341966">
                <w:rPr>
                  <w:rFonts w:hint="eastAsia"/>
                  <w:sz w:val="18"/>
                  <w:szCs w:val="18"/>
                </w:rPr>
                <w:t>甲类仓库、空</w:t>
              </w:r>
              <w:r w:rsidRPr="00341966">
                <w:rPr>
                  <w:rFonts w:hint="eastAsia"/>
                  <w:sz w:val="18"/>
                  <w:szCs w:val="18"/>
                </w:rPr>
                <w:lastRenderedPageBreak/>
                <w:t>桶区、泡沫罐房）</w:t>
              </w:r>
            </w:ins>
          </w:p>
        </w:tc>
        <w:tc>
          <w:tcPr>
            <w:tcW w:w="873" w:type="dxa"/>
            <w:vAlign w:val="center"/>
            <w:tcPrChange w:id="4390" w:author="张周" w:date="2020-11-30T09:04:00Z">
              <w:tcPr>
                <w:tcW w:w="873" w:type="dxa"/>
                <w:vAlign w:val="center"/>
              </w:tcPr>
            </w:tcPrChange>
          </w:tcPr>
          <w:p w:rsidR="00803136" w:rsidRPr="00C730C9" w:rsidRDefault="00803136" w:rsidP="004029CB">
            <w:pPr>
              <w:spacing w:line="280" w:lineRule="exact"/>
              <w:jc w:val="center"/>
              <w:rPr>
                <w:ins w:id="4391" w:author="张周" w:date="2020-11-30T09:03:00Z"/>
                <w:rFonts w:asciiTheme="minorEastAsia" w:hAnsiTheme="minorEastAsia"/>
                <w:sz w:val="18"/>
                <w:szCs w:val="18"/>
              </w:rPr>
            </w:pPr>
            <w:ins w:id="4392" w:author="张周" w:date="2020-11-30T09:03:00Z">
              <w:r w:rsidRPr="00341966">
                <w:rPr>
                  <w:rFonts w:hint="eastAsia"/>
                  <w:sz w:val="18"/>
                  <w:szCs w:val="18"/>
                </w:rPr>
                <w:lastRenderedPageBreak/>
                <w:t>深圳</w:t>
              </w:r>
            </w:ins>
          </w:p>
        </w:tc>
        <w:tc>
          <w:tcPr>
            <w:tcW w:w="1134" w:type="dxa"/>
            <w:vAlign w:val="center"/>
            <w:tcPrChange w:id="4393" w:author="张周" w:date="2020-11-30T09:04:00Z">
              <w:tcPr>
                <w:tcW w:w="1134" w:type="dxa"/>
                <w:vAlign w:val="center"/>
              </w:tcPr>
            </w:tcPrChange>
          </w:tcPr>
          <w:p w:rsidR="00803136" w:rsidRDefault="00803136" w:rsidP="004029CB">
            <w:pPr>
              <w:jc w:val="center"/>
              <w:rPr>
                <w:ins w:id="4394" w:author="张周" w:date="2020-11-30T09:03:00Z"/>
              </w:rPr>
            </w:pPr>
            <w:ins w:id="4395" w:author="张周" w:date="2020-11-30T09:03:00Z">
              <w:r w:rsidRPr="00810B73">
                <w:rPr>
                  <w:rFonts w:asciiTheme="minorEastAsia" w:hAnsiTheme="minorEastAsia" w:hint="eastAsia"/>
                  <w:sz w:val="18"/>
                  <w:szCs w:val="18"/>
                </w:rPr>
                <w:t>合格</w:t>
              </w:r>
            </w:ins>
          </w:p>
        </w:tc>
        <w:tc>
          <w:tcPr>
            <w:tcW w:w="2341" w:type="dxa"/>
            <w:vAlign w:val="center"/>
            <w:tcPrChange w:id="4396" w:author="张周" w:date="2020-11-30T09:04:00Z">
              <w:tcPr>
                <w:tcW w:w="2341" w:type="dxa"/>
                <w:vAlign w:val="center"/>
              </w:tcPr>
            </w:tcPrChange>
          </w:tcPr>
          <w:p w:rsidR="00803136" w:rsidRPr="00C730C9" w:rsidRDefault="00803136" w:rsidP="004029CB">
            <w:pPr>
              <w:spacing w:line="280" w:lineRule="exact"/>
              <w:rPr>
                <w:ins w:id="4397" w:author="张周" w:date="2020-11-30T09:03:00Z"/>
                <w:rFonts w:asciiTheme="minorEastAsia" w:hAnsiTheme="minorEastAsia"/>
                <w:sz w:val="18"/>
                <w:szCs w:val="18"/>
              </w:rPr>
            </w:pPr>
          </w:p>
        </w:tc>
      </w:tr>
      <w:tr w:rsidR="00803136" w:rsidTr="00803136">
        <w:trPr>
          <w:trHeight w:val="567"/>
          <w:jc w:val="center"/>
          <w:ins w:id="4398" w:author="张周" w:date="2020-11-30T09:03:00Z"/>
          <w:trPrChange w:id="4399" w:author="张周" w:date="2020-11-30T09:04:00Z">
            <w:trPr>
              <w:trHeight w:val="567"/>
              <w:jc w:val="center"/>
            </w:trPr>
          </w:trPrChange>
        </w:trPr>
        <w:tc>
          <w:tcPr>
            <w:tcW w:w="663" w:type="dxa"/>
            <w:vAlign w:val="center"/>
            <w:tcPrChange w:id="4400"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401" w:author="张周" w:date="2020-11-30T09:03:00Z"/>
                <w:rFonts w:asciiTheme="minorEastAsia" w:hAnsiTheme="minorEastAsia"/>
                <w:sz w:val="18"/>
                <w:szCs w:val="18"/>
              </w:rPr>
            </w:pPr>
          </w:p>
        </w:tc>
        <w:tc>
          <w:tcPr>
            <w:tcW w:w="1472" w:type="dxa"/>
            <w:vMerge/>
            <w:vAlign w:val="center"/>
            <w:tcPrChange w:id="4402" w:author="张周" w:date="2020-11-30T09:04:00Z">
              <w:tcPr>
                <w:tcW w:w="1985" w:type="dxa"/>
                <w:vMerge/>
                <w:vAlign w:val="center"/>
              </w:tcPr>
            </w:tcPrChange>
          </w:tcPr>
          <w:p w:rsidR="00803136" w:rsidRPr="00C730C9" w:rsidRDefault="00803136" w:rsidP="004029CB">
            <w:pPr>
              <w:spacing w:line="280" w:lineRule="exact"/>
              <w:rPr>
                <w:ins w:id="4403" w:author="张周" w:date="2020-11-30T09:03:00Z"/>
                <w:rFonts w:asciiTheme="minorEastAsia" w:hAnsiTheme="minorEastAsia"/>
                <w:sz w:val="18"/>
                <w:szCs w:val="18"/>
              </w:rPr>
            </w:pPr>
          </w:p>
        </w:tc>
        <w:tc>
          <w:tcPr>
            <w:tcW w:w="992" w:type="dxa"/>
            <w:vMerge/>
            <w:vAlign w:val="center"/>
            <w:tcPrChange w:id="4404" w:author="张周" w:date="2020-11-30T09:04:00Z">
              <w:tcPr>
                <w:tcW w:w="616" w:type="dxa"/>
                <w:vMerge/>
                <w:vAlign w:val="center"/>
              </w:tcPr>
            </w:tcPrChange>
          </w:tcPr>
          <w:p w:rsidR="00803136" w:rsidRPr="00C730C9" w:rsidRDefault="00803136" w:rsidP="004029CB">
            <w:pPr>
              <w:spacing w:line="280" w:lineRule="exact"/>
              <w:jc w:val="center"/>
              <w:rPr>
                <w:ins w:id="4405" w:author="张周" w:date="2020-11-30T09:03:00Z"/>
                <w:rFonts w:asciiTheme="minorEastAsia" w:hAnsiTheme="minorEastAsia"/>
                <w:sz w:val="18"/>
                <w:szCs w:val="18"/>
              </w:rPr>
            </w:pPr>
          </w:p>
        </w:tc>
        <w:tc>
          <w:tcPr>
            <w:tcW w:w="3087" w:type="dxa"/>
            <w:vAlign w:val="center"/>
            <w:tcPrChange w:id="4406" w:author="张周" w:date="2020-11-30T09:04:00Z">
              <w:tcPr>
                <w:tcW w:w="2950" w:type="dxa"/>
                <w:vAlign w:val="center"/>
              </w:tcPr>
            </w:tcPrChange>
          </w:tcPr>
          <w:p w:rsidR="00803136" w:rsidRPr="00706619" w:rsidRDefault="00803136" w:rsidP="004029CB">
            <w:pPr>
              <w:spacing w:line="280" w:lineRule="exact"/>
              <w:rPr>
                <w:ins w:id="4407" w:author="张周" w:date="2020-11-30T09:03:00Z"/>
                <w:sz w:val="18"/>
                <w:szCs w:val="18"/>
              </w:rPr>
            </w:pPr>
            <w:ins w:id="4408" w:author="张周" w:date="2020-11-30T09:03:00Z">
              <w:r w:rsidRPr="00706619">
                <w:rPr>
                  <w:rFonts w:hint="eastAsia"/>
                  <w:sz w:val="18"/>
                  <w:szCs w:val="18"/>
                </w:rPr>
                <w:t>广州市南沙区东涌小学新教学楼、旧教学楼、综合</w:t>
              </w:r>
              <w:r w:rsidRPr="00706619">
                <w:rPr>
                  <w:rFonts w:hint="eastAsia"/>
                  <w:sz w:val="18"/>
                  <w:szCs w:val="18"/>
                </w:rPr>
                <w:t>1</w:t>
              </w:r>
              <w:r w:rsidRPr="00706619">
                <w:rPr>
                  <w:rFonts w:hint="eastAsia"/>
                  <w:sz w:val="18"/>
                  <w:szCs w:val="18"/>
                </w:rPr>
                <w:t>楼</w:t>
              </w:r>
            </w:ins>
          </w:p>
        </w:tc>
        <w:tc>
          <w:tcPr>
            <w:tcW w:w="873" w:type="dxa"/>
            <w:vAlign w:val="center"/>
            <w:tcPrChange w:id="4409" w:author="张周" w:date="2020-11-30T09:04:00Z">
              <w:tcPr>
                <w:tcW w:w="873" w:type="dxa"/>
                <w:vAlign w:val="center"/>
              </w:tcPr>
            </w:tcPrChange>
          </w:tcPr>
          <w:p w:rsidR="00803136" w:rsidRPr="00C730C9" w:rsidRDefault="00803136" w:rsidP="004029CB">
            <w:pPr>
              <w:spacing w:line="280" w:lineRule="exact"/>
              <w:jc w:val="center"/>
              <w:rPr>
                <w:ins w:id="4410" w:author="张周" w:date="2020-11-30T09:03:00Z"/>
                <w:rFonts w:asciiTheme="minorEastAsia" w:hAnsiTheme="minorEastAsia"/>
                <w:sz w:val="18"/>
                <w:szCs w:val="18"/>
              </w:rPr>
            </w:pPr>
            <w:ins w:id="4411" w:author="张周" w:date="2020-11-30T09:03:00Z">
              <w:r w:rsidRPr="00706619">
                <w:rPr>
                  <w:rFonts w:hint="eastAsia"/>
                  <w:sz w:val="18"/>
                  <w:szCs w:val="18"/>
                </w:rPr>
                <w:t>广州</w:t>
              </w:r>
            </w:ins>
          </w:p>
        </w:tc>
        <w:tc>
          <w:tcPr>
            <w:tcW w:w="1134" w:type="dxa"/>
            <w:vAlign w:val="center"/>
            <w:tcPrChange w:id="4412" w:author="张周" w:date="2020-11-30T09:04:00Z">
              <w:tcPr>
                <w:tcW w:w="1134" w:type="dxa"/>
                <w:vAlign w:val="center"/>
              </w:tcPr>
            </w:tcPrChange>
          </w:tcPr>
          <w:p w:rsidR="00803136" w:rsidRPr="00C730C9" w:rsidRDefault="00803136" w:rsidP="004029CB">
            <w:pPr>
              <w:spacing w:line="280" w:lineRule="exact"/>
              <w:jc w:val="center"/>
              <w:rPr>
                <w:ins w:id="4413" w:author="张周" w:date="2020-11-30T09:03:00Z"/>
                <w:rFonts w:asciiTheme="minorEastAsia" w:hAnsiTheme="minorEastAsia"/>
                <w:sz w:val="18"/>
                <w:szCs w:val="18"/>
              </w:rPr>
            </w:pPr>
            <w:ins w:id="4414" w:author="张周" w:date="2020-11-30T09:03:00Z">
              <w:r w:rsidRPr="00810B73">
                <w:rPr>
                  <w:rFonts w:asciiTheme="minorEastAsia" w:hAnsiTheme="minorEastAsia" w:hint="eastAsia"/>
                  <w:sz w:val="18"/>
                  <w:szCs w:val="18"/>
                </w:rPr>
                <w:t>合格</w:t>
              </w:r>
            </w:ins>
          </w:p>
        </w:tc>
        <w:tc>
          <w:tcPr>
            <w:tcW w:w="2341" w:type="dxa"/>
            <w:vAlign w:val="center"/>
            <w:tcPrChange w:id="4415" w:author="张周" w:date="2020-11-30T09:04:00Z">
              <w:tcPr>
                <w:tcW w:w="2341" w:type="dxa"/>
                <w:vAlign w:val="center"/>
              </w:tcPr>
            </w:tcPrChange>
          </w:tcPr>
          <w:p w:rsidR="00803136" w:rsidRPr="00C730C9" w:rsidRDefault="00803136" w:rsidP="004029CB">
            <w:pPr>
              <w:spacing w:line="280" w:lineRule="exact"/>
              <w:rPr>
                <w:ins w:id="4416" w:author="张周" w:date="2020-11-30T09:03:00Z"/>
                <w:rFonts w:asciiTheme="minorEastAsia" w:hAnsiTheme="minorEastAsia"/>
                <w:sz w:val="18"/>
                <w:szCs w:val="18"/>
              </w:rPr>
            </w:pPr>
          </w:p>
        </w:tc>
      </w:tr>
      <w:tr w:rsidR="00803136" w:rsidTr="00803136">
        <w:trPr>
          <w:trHeight w:val="567"/>
          <w:jc w:val="center"/>
          <w:ins w:id="4417" w:author="张周" w:date="2020-11-30T09:03:00Z"/>
          <w:trPrChange w:id="4418" w:author="张周" w:date="2020-11-30T09:04:00Z">
            <w:trPr>
              <w:trHeight w:val="567"/>
              <w:jc w:val="center"/>
            </w:trPr>
          </w:trPrChange>
        </w:trPr>
        <w:tc>
          <w:tcPr>
            <w:tcW w:w="663" w:type="dxa"/>
            <w:vAlign w:val="center"/>
            <w:tcPrChange w:id="4419"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420" w:author="张周" w:date="2020-11-30T09:03:00Z"/>
                <w:rFonts w:asciiTheme="minorEastAsia" w:hAnsiTheme="minorEastAsia"/>
                <w:sz w:val="18"/>
                <w:szCs w:val="18"/>
              </w:rPr>
            </w:pPr>
          </w:p>
        </w:tc>
        <w:tc>
          <w:tcPr>
            <w:tcW w:w="1472" w:type="dxa"/>
            <w:vMerge/>
            <w:vAlign w:val="center"/>
            <w:tcPrChange w:id="4421" w:author="张周" w:date="2020-11-30T09:04:00Z">
              <w:tcPr>
                <w:tcW w:w="1985" w:type="dxa"/>
                <w:vMerge/>
                <w:vAlign w:val="center"/>
              </w:tcPr>
            </w:tcPrChange>
          </w:tcPr>
          <w:p w:rsidR="00803136" w:rsidRPr="00C730C9" w:rsidRDefault="00803136" w:rsidP="004029CB">
            <w:pPr>
              <w:spacing w:line="280" w:lineRule="exact"/>
              <w:rPr>
                <w:ins w:id="4422" w:author="张周" w:date="2020-11-30T09:03:00Z"/>
                <w:rFonts w:asciiTheme="minorEastAsia" w:hAnsiTheme="minorEastAsia"/>
                <w:sz w:val="18"/>
                <w:szCs w:val="18"/>
              </w:rPr>
            </w:pPr>
          </w:p>
        </w:tc>
        <w:tc>
          <w:tcPr>
            <w:tcW w:w="992" w:type="dxa"/>
            <w:vMerge/>
            <w:vAlign w:val="center"/>
            <w:tcPrChange w:id="4423" w:author="张周" w:date="2020-11-30T09:04:00Z">
              <w:tcPr>
                <w:tcW w:w="616" w:type="dxa"/>
                <w:vMerge/>
                <w:vAlign w:val="center"/>
              </w:tcPr>
            </w:tcPrChange>
          </w:tcPr>
          <w:p w:rsidR="00803136" w:rsidRPr="00C730C9" w:rsidRDefault="00803136" w:rsidP="004029CB">
            <w:pPr>
              <w:spacing w:line="280" w:lineRule="exact"/>
              <w:jc w:val="center"/>
              <w:rPr>
                <w:ins w:id="4424" w:author="张周" w:date="2020-11-30T09:03:00Z"/>
                <w:rFonts w:asciiTheme="minorEastAsia" w:hAnsiTheme="minorEastAsia"/>
                <w:sz w:val="18"/>
                <w:szCs w:val="18"/>
              </w:rPr>
            </w:pPr>
          </w:p>
        </w:tc>
        <w:tc>
          <w:tcPr>
            <w:tcW w:w="3087" w:type="dxa"/>
            <w:vAlign w:val="center"/>
            <w:tcPrChange w:id="4425" w:author="张周" w:date="2020-11-30T09:04:00Z">
              <w:tcPr>
                <w:tcW w:w="2950" w:type="dxa"/>
                <w:vAlign w:val="center"/>
              </w:tcPr>
            </w:tcPrChange>
          </w:tcPr>
          <w:p w:rsidR="00803136" w:rsidRPr="00706619" w:rsidRDefault="00803136" w:rsidP="004029CB">
            <w:pPr>
              <w:spacing w:line="280" w:lineRule="exact"/>
              <w:rPr>
                <w:ins w:id="4426" w:author="张周" w:date="2020-11-30T09:03:00Z"/>
                <w:sz w:val="18"/>
                <w:szCs w:val="18"/>
              </w:rPr>
            </w:pPr>
            <w:ins w:id="4427" w:author="张周" w:date="2020-11-30T09:03:00Z">
              <w:r w:rsidRPr="00706619">
                <w:rPr>
                  <w:rFonts w:hint="eastAsia"/>
                  <w:sz w:val="18"/>
                  <w:szCs w:val="18"/>
                </w:rPr>
                <w:t>广州市南沙区</w:t>
              </w:r>
              <w:proofErr w:type="gramStart"/>
              <w:r w:rsidRPr="00706619">
                <w:rPr>
                  <w:rFonts w:hint="eastAsia"/>
                  <w:sz w:val="18"/>
                  <w:szCs w:val="18"/>
                </w:rPr>
                <w:t>官坦小学</w:t>
              </w:r>
              <w:proofErr w:type="gramEnd"/>
              <w:r w:rsidRPr="00706619">
                <w:rPr>
                  <w:rFonts w:hint="eastAsia"/>
                  <w:sz w:val="18"/>
                  <w:szCs w:val="18"/>
                </w:rPr>
                <w:t>教学楼</w:t>
              </w:r>
              <w:r w:rsidRPr="00706619">
                <w:rPr>
                  <w:rFonts w:hint="eastAsia"/>
                  <w:sz w:val="18"/>
                  <w:szCs w:val="18"/>
                </w:rPr>
                <w:t>1</w:t>
              </w:r>
            </w:ins>
          </w:p>
        </w:tc>
        <w:tc>
          <w:tcPr>
            <w:tcW w:w="873" w:type="dxa"/>
            <w:vAlign w:val="center"/>
            <w:tcPrChange w:id="4428" w:author="张周" w:date="2020-11-30T09:04:00Z">
              <w:tcPr>
                <w:tcW w:w="873" w:type="dxa"/>
                <w:vAlign w:val="center"/>
              </w:tcPr>
            </w:tcPrChange>
          </w:tcPr>
          <w:p w:rsidR="00803136" w:rsidRPr="00C730C9" w:rsidRDefault="00803136" w:rsidP="004029CB">
            <w:pPr>
              <w:spacing w:line="280" w:lineRule="exact"/>
              <w:jc w:val="center"/>
              <w:rPr>
                <w:ins w:id="4429" w:author="张周" w:date="2020-11-30T09:03:00Z"/>
                <w:rFonts w:asciiTheme="minorEastAsia" w:hAnsiTheme="minorEastAsia"/>
                <w:sz w:val="18"/>
                <w:szCs w:val="18"/>
              </w:rPr>
            </w:pPr>
            <w:ins w:id="4430" w:author="张周" w:date="2020-11-30T09:03:00Z">
              <w:r w:rsidRPr="00706619">
                <w:rPr>
                  <w:rFonts w:hint="eastAsia"/>
                  <w:sz w:val="18"/>
                  <w:szCs w:val="18"/>
                </w:rPr>
                <w:t>广州</w:t>
              </w:r>
            </w:ins>
          </w:p>
        </w:tc>
        <w:tc>
          <w:tcPr>
            <w:tcW w:w="1134" w:type="dxa"/>
            <w:vAlign w:val="center"/>
            <w:tcPrChange w:id="4431" w:author="张周" w:date="2020-11-30T09:04:00Z">
              <w:tcPr>
                <w:tcW w:w="1134" w:type="dxa"/>
                <w:vAlign w:val="center"/>
              </w:tcPr>
            </w:tcPrChange>
          </w:tcPr>
          <w:p w:rsidR="00803136" w:rsidRDefault="00803136" w:rsidP="004029CB">
            <w:pPr>
              <w:jc w:val="center"/>
              <w:rPr>
                <w:ins w:id="4432" w:author="张周" w:date="2020-11-30T09:03:00Z"/>
              </w:rPr>
            </w:pPr>
            <w:ins w:id="4433" w:author="张周" w:date="2020-11-30T09:03:00Z">
              <w:r w:rsidRPr="00810B73">
                <w:rPr>
                  <w:rFonts w:asciiTheme="minorEastAsia" w:hAnsiTheme="minorEastAsia" w:hint="eastAsia"/>
                  <w:sz w:val="18"/>
                  <w:szCs w:val="18"/>
                </w:rPr>
                <w:t>合格</w:t>
              </w:r>
            </w:ins>
          </w:p>
        </w:tc>
        <w:tc>
          <w:tcPr>
            <w:tcW w:w="2341" w:type="dxa"/>
            <w:vAlign w:val="center"/>
            <w:tcPrChange w:id="4434" w:author="张周" w:date="2020-11-30T09:04:00Z">
              <w:tcPr>
                <w:tcW w:w="2341" w:type="dxa"/>
                <w:vAlign w:val="center"/>
              </w:tcPr>
            </w:tcPrChange>
          </w:tcPr>
          <w:p w:rsidR="00803136" w:rsidRPr="00C730C9" w:rsidRDefault="00803136" w:rsidP="004029CB">
            <w:pPr>
              <w:spacing w:line="280" w:lineRule="exact"/>
              <w:rPr>
                <w:ins w:id="4435" w:author="张周" w:date="2020-11-30T09:03:00Z"/>
                <w:rFonts w:asciiTheme="minorEastAsia" w:hAnsiTheme="minorEastAsia"/>
                <w:sz w:val="18"/>
                <w:szCs w:val="18"/>
              </w:rPr>
            </w:pPr>
          </w:p>
        </w:tc>
      </w:tr>
      <w:tr w:rsidR="00803136" w:rsidTr="00803136">
        <w:trPr>
          <w:trHeight w:val="567"/>
          <w:jc w:val="center"/>
          <w:ins w:id="4436" w:author="张周" w:date="2020-11-30T09:03:00Z"/>
          <w:trPrChange w:id="4437" w:author="张周" w:date="2020-11-30T09:04:00Z">
            <w:trPr>
              <w:trHeight w:val="567"/>
              <w:jc w:val="center"/>
            </w:trPr>
          </w:trPrChange>
        </w:trPr>
        <w:tc>
          <w:tcPr>
            <w:tcW w:w="663" w:type="dxa"/>
            <w:vAlign w:val="center"/>
            <w:tcPrChange w:id="4438"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439" w:author="张周" w:date="2020-11-30T09:03:00Z"/>
                <w:rFonts w:asciiTheme="minorEastAsia" w:hAnsiTheme="minorEastAsia"/>
                <w:sz w:val="18"/>
                <w:szCs w:val="18"/>
              </w:rPr>
            </w:pPr>
          </w:p>
        </w:tc>
        <w:tc>
          <w:tcPr>
            <w:tcW w:w="1472" w:type="dxa"/>
            <w:vMerge/>
            <w:vAlign w:val="center"/>
            <w:tcPrChange w:id="4440" w:author="张周" w:date="2020-11-30T09:04:00Z">
              <w:tcPr>
                <w:tcW w:w="1985" w:type="dxa"/>
                <w:vMerge/>
                <w:vAlign w:val="center"/>
              </w:tcPr>
            </w:tcPrChange>
          </w:tcPr>
          <w:p w:rsidR="00803136" w:rsidRPr="00C730C9" w:rsidRDefault="00803136" w:rsidP="004029CB">
            <w:pPr>
              <w:spacing w:line="280" w:lineRule="exact"/>
              <w:rPr>
                <w:ins w:id="4441" w:author="张周" w:date="2020-11-30T09:03:00Z"/>
                <w:rFonts w:asciiTheme="minorEastAsia" w:hAnsiTheme="minorEastAsia"/>
                <w:sz w:val="18"/>
                <w:szCs w:val="18"/>
              </w:rPr>
            </w:pPr>
          </w:p>
        </w:tc>
        <w:tc>
          <w:tcPr>
            <w:tcW w:w="992" w:type="dxa"/>
            <w:vMerge/>
            <w:vAlign w:val="center"/>
            <w:tcPrChange w:id="4442" w:author="张周" w:date="2020-11-30T09:04:00Z">
              <w:tcPr>
                <w:tcW w:w="616" w:type="dxa"/>
                <w:vMerge/>
                <w:vAlign w:val="center"/>
              </w:tcPr>
            </w:tcPrChange>
          </w:tcPr>
          <w:p w:rsidR="00803136" w:rsidRPr="00C730C9" w:rsidRDefault="00803136" w:rsidP="004029CB">
            <w:pPr>
              <w:spacing w:line="280" w:lineRule="exact"/>
              <w:jc w:val="center"/>
              <w:rPr>
                <w:ins w:id="4443" w:author="张周" w:date="2020-11-30T09:03:00Z"/>
                <w:rFonts w:asciiTheme="minorEastAsia" w:hAnsiTheme="minorEastAsia"/>
                <w:sz w:val="18"/>
                <w:szCs w:val="18"/>
              </w:rPr>
            </w:pPr>
          </w:p>
        </w:tc>
        <w:tc>
          <w:tcPr>
            <w:tcW w:w="3087" w:type="dxa"/>
            <w:vAlign w:val="center"/>
            <w:tcPrChange w:id="4444" w:author="张周" w:date="2020-11-30T09:04:00Z">
              <w:tcPr>
                <w:tcW w:w="2950" w:type="dxa"/>
                <w:vAlign w:val="center"/>
              </w:tcPr>
            </w:tcPrChange>
          </w:tcPr>
          <w:p w:rsidR="00803136" w:rsidRPr="00706619" w:rsidRDefault="00803136" w:rsidP="004029CB">
            <w:pPr>
              <w:spacing w:line="280" w:lineRule="exact"/>
              <w:rPr>
                <w:ins w:id="4445" w:author="张周" w:date="2020-11-30T09:03:00Z"/>
                <w:sz w:val="18"/>
                <w:szCs w:val="18"/>
              </w:rPr>
            </w:pPr>
            <w:ins w:id="4446" w:author="张周" w:date="2020-11-30T09:03:00Z">
              <w:r w:rsidRPr="00706619">
                <w:rPr>
                  <w:rFonts w:hint="eastAsia"/>
                  <w:sz w:val="18"/>
                  <w:szCs w:val="18"/>
                </w:rPr>
                <w:t>广州市南沙区沙尾一村幼儿园防雷整改项目（教学楼、办公室、课室</w:t>
              </w:r>
              <w:r w:rsidRPr="00706619">
                <w:rPr>
                  <w:rFonts w:hint="eastAsia"/>
                  <w:sz w:val="18"/>
                  <w:szCs w:val="18"/>
                </w:rPr>
                <w:t>2</w:t>
              </w:r>
              <w:r w:rsidRPr="00706619">
                <w:rPr>
                  <w:rFonts w:hint="eastAsia"/>
                  <w:sz w:val="18"/>
                  <w:szCs w:val="18"/>
                </w:rPr>
                <w:t>及饭堂）</w:t>
              </w:r>
            </w:ins>
          </w:p>
        </w:tc>
        <w:tc>
          <w:tcPr>
            <w:tcW w:w="873" w:type="dxa"/>
            <w:vAlign w:val="center"/>
            <w:tcPrChange w:id="4447" w:author="张周" w:date="2020-11-30T09:04:00Z">
              <w:tcPr>
                <w:tcW w:w="873" w:type="dxa"/>
                <w:vAlign w:val="center"/>
              </w:tcPr>
            </w:tcPrChange>
          </w:tcPr>
          <w:p w:rsidR="00803136" w:rsidRPr="00C730C9" w:rsidRDefault="00803136" w:rsidP="004029CB">
            <w:pPr>
              <w:spacing w:line="280" w:lineRule="exact"/>
              <w:jc w:val="center"/>
              <w:rPr>
                <w:ins w:id="4448" w:author="张周" w:date="2020-11-30T09:03:00Z"/>
                <w:rFonts w:asciiTheme="minorEastAsia" w:hAnsiTheme="minorEastAsia"/>
                <w:sz w:val="18"/>
                <w:szCs w:val="18"/>
              </w:rPr>
            </w:pPr>
            <w:ins w:id="4449" w:author="张周" w:date="2020-11-30T09:03:00Z">
              <w:r w:rsidRPr="00706619">
                <w:rPr>
                  <w:rFonts w:hint="eastAsia"/>
                  <w:sz w:val="18"/>
                  <w:szCs w:val="18"/>
                </w:rPr>
                <w:t>广州</w:t>
              </w:r>
            </w:ins>
          </w:p>
        </w:tc>
        <w:tc>
          <w:tcPr>
            <w:tcW w:w="1134" w:type="dxa"/>
            <w:vAlign w:val="center"/>
            <w:tcPrChange w:id="4450" w:author="张周" w:date="2020-11-30T09:04:00Z">
              <w:tcPr>
                <w:tcW w:w="1134" w:type="dxa"/>
                <w:vAlign w:val="center"/>
              </w:tcPr>
            </w:tcPrChange>
          </w:tcPr>
          <w:p w:rsidR="00803136" w:rsidRDefault="00803136" w:rsidP="004029CB">
            <w:pPr>
              <w:jc w:val="center"/>
              <w:rPr>
                <w:ins w:id="4451" w:author="张周" w:date="2020-11-30T09:03:00Z"/>
              </w:rPr>
            </w:pPr>
            <w:ins w:id="4452" w:author="张周" w:date="2020-11-30T09:03:00Z">
              <w:r w:rsidRPr="00810B73">
                <w:rPr>
                  <w:rFonts w:asciiTheme="minorEastAsia" w:hAnsiTheme="minorEastAsia" w:hint="eastAsia"/>
                  <w:sz w:val="18"/>
                  <w:szCs w:val="18"/>
                </w:rPr>
                <w:t>合格</w:t>
              </w:r>
            </w:ins>
          </w:p>
        </w:tc>
        <w:tc>
          <w:tcPr>
            <w:tcW w:w="2341" w:type="dxa"/>
            <w:vAlign w:val="center"/>
            <w:tcPrChange w:id="4453" w:author="张周" w:date="2020-11-30T09:04:00Z">
              <w:tcPr>
                <w:tcW w:w="2341" w:type="dxa"/>
                <w:vAlign w:val="center"/>
              </w:tcPr>
            </w:tcPrChange>
          </w:tcPr>
          <w:p w:rsidR="00803136" w:rsidRPr="00C730C9" w:rsidRDefault="00803136" w:rsidP="004029CB">
            <w:pPr>
              <w:spacing w:line="280" w:lineRule="exact"/>
              <w:rPr>
                <w:ins w:id="4454" w:author="张周" w:date="2020-11-30T09:03:00Z"/>
                <w:rFonts w:asciiTheme="minorEastAsia" w:hAnsiTheme="minorEastAsia"/>
                <w:sz w:val="18"/>
                <w:szCs w:val="18"/>
              </w:rPr>
            </w:pPr>
          </w:p>
        </w:tc>
      </w:tr>
      <w:tr w:rsidR="00803136" w:rsidTr="00803136">
        <w:trPr>
          <w:trHeight w:val="567"/>
          <w:jc w:val="center"/>
          <w:ins w:id="4455" w:author="张周" w:date="2020-11-30T09:03:00Z"/>
          <w:trPrChange w:id="4456" w:author="张周" w:date="2020-11-30T09:04:00Z">
            <w:trPr>
              <w:trHeight w:val="567"/>
              <w:jc w:val="center"/>
            </w:trPr>
          </w:trPrChange>
        </w:trPr>
        <w:tc>
          <w:tcPr>
            <w:tcW w:w="663" w:type="dxa"/>
            <w:vAlign w:val="center"/>
            <w:tcPrChange w:id="445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458" w:author="张周" w:date="2020-11-30T09:03:00Z"/>
                <w:rFonts w:asciiTheme="minorEastAsia" w:hAnsiTheme="minorEastAsia"/>
                <w:sz w:val="18"/>
                <w:szCs w:val="18"/>
              </w:rPr>
            </w:pPr>
          </w:p>
        </w:tc>
        <w:tc>
          <w:tcPr>
            <w:tcW w:w="1472" w:type="dxa"/>
            <w:vMerge/>
            <w:vAlign w:val="center"/>
            <w:tcPrChange w:id="4459" w:author="张周" w:date="2020-11-30T09:04:00Z">
              <w:tcPr>
                <w:tcW w:w="1985" w:type="dxa"/>
                <w:vMerge/>
                <w:vAlign w:val="center"/>
              </w:tcPr>
            </w:tcPrChange>
          </w:tcPr>
          <w:p w:rsidR="00803136" w:rsidRPr="00C730C9" w:rsidRDefault="00803136" w:rsidP="004029CB">
            <w:pPr>
              <w:spacing w:line="280" w:lineRule="exact"/>
              <w:rPr>
                <w:ins w:id="4460" w:author="张周" w:date="2020-11-30T09:03:00Z"/>
                <w:rFonts w:asciiTheme="minorEastAsia" w:hAnsiTheme="minorEastAsia"/>
                <w:sz w:val="18"/>
                <w:szCs w:val="18"/>
              </w:rPr>
            </w:pPr>
          </w:p>
        </w:tc>
        <w:tc>
          <w:tcPr>
            <w:tcW w:w="992" w:type="dxa"/>
            <w:vMerge/>
            <w:vAlign w:val="center"/>
            <w:tcPrChange w:id="4461" w:author="张周" w:date="2020-11-30T09:04:00Z">
              <w:tcPr>
                <w:tcW w:w="616" w:type="dxa"/>
                <w:vMerge/>
                <w:vAlign w:val="center"/>
              </w:tcPr>
            </w:tcPrChange>
          </w:tcPr>
          <w:p w:rsidR="00803136" w:rsidRPr="00C730C9" w:rsidRDefault="00803136" w:rsidP="004029CB">
            <w:pPr>
              <w:spacing w:line="280" w:lineRule="exact"/>
              <w:jc w:val="center"/>
              <w:rPr>
                <w:ins w:id="4462" w:author="张周" w:date="2020-11-30T09:03:00Z"/>
                <w:rFonts w:asciiTheme="minorEastAsia" w:hAnsiTheme="minorEastAsia"/>
                <w:sz w:val="18"/>
                <w:szCs w:val="18"/>
              </w:rPr>
            </w:pPr>
          </w:p>
        </w:tc>
        <w:tc>
          <w:tcPr>
            <w:tcW w:w="3087" w:type="dxa"/>
            <w:vAlign w:val="center"/>
            <w:tcPrChange w:id="4463" w:author="张周" w:date="2020-11-30T09:04:00Z">
              <w:tcPr>
                <w:tcW w:w="2950" w:type="dxa"/>
                <w:vAlign w:val="center"/>
              </w:tcPr>
            </w:tcPrChange>
          </w:tcPr>
          <w:p w:rsidR="00803136" w:rsidRPr="00706619" w:rsidRDefault="00803136" w:rsidP="004029CB">
            <w:pPr>
              <w:spacing w:line="280" w:lineRule="exact"/>
              <w:rPr>
                <w:ins w:id="4464" w:author="张周" w:date="2020-11-30T09:03:00Z"/>
                <w:sz w:val="18"/>
                <w:szCs w:val="18"/>
              </w:rPr>
            </w:pPr>
            <w:ins w:id="4465" w:author="张周" w:date="2020-11-30T09:03:00Z">
              <w:r w:rsidRPr="0009102C">
                <w:rPr>
                  <w:rFonts w:hint="eastAsia"/>
                  <w:sz w:val="18"/>
                  <w:szCs w:val="18"/>
                </w:rPr>
                <w:t>阳江市练达房地产开发有限公司锦峰湖景一期</w:t>
              </w:r>
            </w:ins>
          </w:p>
        </w:tc>
        <w:tc>
          <w:tcPr>
            <w:tcW w:w="873" w:type="dxa"/>
            <w:vAlign w:val="center"/>
            <w:tcPrChange w:id="4466" w:author="张周" w:date="2020-11-30T09:04:00Z">
              <w:tcPr>
                <w:tcW w:w="873" w:type="dxa"/>
                <w:vAlign w:val="center"/>
              </w:tcPr>
            </w:tcPrChange>
          </w:tcPr>
          <w:p w:rsidR="00803136" w:rsidRPr="00C730C9" w:rsidRDefault="00803136" w:rsidP="004029CB">
            <w:pPr>
              <w:spacing w:line="280" w:lineRule="exact"/>
              <w:jc w:val="center"/>
              <w:rPr>
                <w:ins w:id="4467" w:author="张周" w:date="2020-11-30T09:03:00Z"/>
                <w:rFonts w:asciiTheme="minorEastAsia" w:hAnsiTheme="minorEastAsia"/>
                <w:sz w:val="18"/>
                <w:szCs w:val="18"/>
              </w:rPr>
            </w:pPr>
            <w:ins w:id="4468" w:author="张周" w:date="2020-11-30T09:03:00Z">
              <w:r w:rsidRPr="0009102C">
                <w:rPr>
                  <w:rFonts w:hint="eastAsia"/>
                  <w:sz w:val="18"/>
                  <w:szCs w:val="18"/>
                </w:rPr>
                <w:t>阳江</w:t>
              </w:r>
            </w:ins>
          </w:p>
        </w:tc>
        <w:tc>
          <w:tcPr>
            <w:tcW w:w="1134" w:type="dxa"/>
            <w:vAlign w:val="center"/>
            <w:tcPrChange w:id="4469" w:author="张周" w:date="2020-11-30T09:04:00Z">
              <w:tcPr>
                <w:tcW w:w="1134" w:type="dxa"/>
                <w:vAlign w:val="center"/>
              </w:tcPr>
            </w:tcPrChange>
          </w:tcPr>
          <w:p w:rsidR="00803136" w:rsidRDefault="00803136" w:rsidP="004029CB">
            <w:pPr>
              <w:jc w:val="center"/>
              <w:rPr>
                <w:ins w:id="4470" w:author="张周" w:date="2020-11-30T09:03:00Z"/>
              </w:rPr>
            </w:pPr>
            <w:ins w:id="4471" w:author="张周" w:date="2020-11-30T09:03:00Z">
              <w:r w:rsidRPr="00810B73">
                <w:rPr>
                  <w:rFonts w:asciiTheme="minorEastAsia" w:hAnsiTheme="minorEastAsia" w:hint="eastAsia"/>
                  <w:sz w:val="18"/>
                  <w:szCs w:val="18"/>
                </w:rPr>
                <w:t>合格</w:t>
              </w:r>
            </w:ins>
          </w:p>
        </w:tc>
        <w:tc>
          <w:tcPr>
            <w:tcW w:w="2341" w:type="dxa"/>
            <w:vAlign w:val="center"/>
            <w:tcPrChange w:id="4472" w:author="张周" w:date="2020-11-30T09:04:00Z">
              <w:tcPr>
                <w:tcW w:w="2341" w:type="dxa"/>
                <w:vAlign w:val="center"/>
              </w:tcPr>
            </w:tcPrChange>
          </w:tcPr>
          <w:p w:rsidR="00803136" w:rsidRPr="00C730C9" w:rsidRDefault="00803136" w:rsidP="004029CB">
            <w:pPr>
              <w:spacing w:line="280" w:lineRule="exact"/>
              <w:rPr>
                <w:ins w:id="4473" w:author="张周" w:date="2020-11-30T09:03:00Z"/>
                <w:rFonts w:asciiTheme="minorEastAsia" w:hAnsiTheme="minorEastAsia"/>
                <w:sz w:val="18"/>
                <w:szCs w:val="18"/>
              </w:rPr>
            </w:pPr>
          </w:p>
        </w:tc>
      </w:tr>
      <w:tr w:rsidR="00803136" w:rsidTr="00803136">
        <w:trPr>
          <w:trHeight w:val="567"/>
          <w:jc w:val="center"/>
          <w:ins w:id="4474" w:author="张周" w:date="2020-11-30T09:03:00Z"/>
          <w:trPrChange w:id="4475" w:author="张周" w:date="2020-11-30T09:04:00Z">
            <w:trPr>
              <w:trHeight w:val="567"/>
              <w:jc w:val="center"/>
            </w:trPr>
          </w:trPrChange>
        </w:trPr>
        <w:tc>
          <w:tcPr>
            <w:tcW w:w="663" w:type="dxa"/>
            <w:vAlign w:val="center"/>
            <w:tcPrChange w:id="447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477" w:author="张周" w:date="2020-11-30T09:03:00Z"/>
                <w:rFonts w:asciiTheme="minorEastAsia" w:hAnsiTheme="minorEastAsia"/>
                <w:sz w:val="18"/>
                <w:szCs w:val="18"/>
              </w:rPr>
            </w:pPr>
          </w:p>
        </w:tc>
        <w:tc>
          <w:tcPr>
            <w:tcW w:w="1472" w:type="dxa"/>
            <w:vMerge w:val="restart"/>
            <w:vAlign w:val="center"/>
            <w:tcPrChange w:id="4478" w:author="张周" w:date="2020-11-30T09:04:00Z">
              <w:tcPr>
                <w:tcW w:w="1985" w:type="dxa"/>
                <w:vMerge w:val="restart"/>
                <w:vAlign w:val="center"/>
              </w:tcPr>
            </w:tcPrChange>
          </w:tcPr>
          <w:p w:rsidR="00803136" w:rsidRPr="00C730C9" w:rsidRDefault="00803136" w:rsidP="004029CB">
            <w:pPr>
              <w:spacing w:line="280" w:lineRule="exact"/>
              <w:rPr>
                <w:ins w:id="4479" w:author="张周" w:date="2020-11-30T09:03:00Z"/>
                <w:rFonts w:asciiTheme="minorEastAsia" w:hAnsiTheme="minorEastAsia"/>
                <w:sz w:val="18"/>
                <w:szCs w:val="18"/>
              </w:rPr>
            </w:pPr>
            <w:ins w:id="4480" w:author="张周" w:date="2020-11-30T09:03:00Z">
              <w:r>
                <w:rPr>
                  <w:rFonts w:asciiTheme="minorEastAsia" w:hAnsiTheme="minorEastAsia" w:hint="eastAsia"/>
                  <w:sz w:val="18"/>
                  <w:szCs w:val="18"/>
                </w:rPr>
                <w:t>陕西</w:t>
              </w:r>
              <w:r>
                <w:rPr>
                  <w:rFonts w:asciiTheme="minorEastAsia" w:hAnsiTheme="minorEastAsia"/>
                  <w:sz w:val="18"/>
                  <w:szCs w:val="18"/>
                </w:rPr>
                <w:t>华云防雷技术有限公司</w:t>
              </w:r>
            </w:ins>
          </w:p>
        </w:tc>
        <w:tc>
          <w:tcPr>
            <w:tcW w:w="992" w:type="dxa"/>
            <w:vMerge w:val="restart"/>
            <w:vAlign w:val="center"/>
            <w:tcPrChange w:id="4481" w:author="张周" w:date="2020-11-30T09:04:00Z">
              <w:tcPr>
                <w:tcW w:w="616" w:type="dxa"/>
                <w:vMerge w:val="restart"/>
                <w:vAlign w:val="center"/>
              </w:tcPr>
            </w:tcPrChange>
          </w:tcPr>
          <w:p w:rsidR="00803136" w:rsidRPr="004F02BB" w:rsidRDefault="00803136" w:rsidP="004029CB">
            <w:pPr>
              <w:spacing w:line="280" w:lineRule="exact"/>
              <w:jc w:val="center"/>
              <w:rPr>
                <w:ins w:id="4482" w:author="张周" w:date="2020-11-30T09:03:00Z"/>
                <w:rFonts w:asciiTheme="minorEastAsia" w:hAnsiTheme="minorEastAsia"/>
                <w:sz w:val="18"/>
                <w:szCs w:val="18"/>
              </w:rPr>
            </w:pPr>
            <w:ins w:id="4483" w:author="张周" w:date="2020-11-30T09:03:00Z">
              <w:r>
                <w:rPr>
                  <w:rFonts w:asciiTheme="minorEastAsia" w:hAnsiTheme="minorEastAsia" w:hint="eastAsia"/>
                  <w:sz w:val="18"/>
                  <w:szCs w:val="18"/>
                </w:rPr>
                <w:t>甲级</w:t>
              </w:r>
            </w:ins>
          </w:p>
        </w:tc>
        <w:tc>
          <w:tcPr>
            <w:tcW w:w="3087" w:type="dxa"/>
            <w:vAlign w:val="center"/>
            <w:tcPrChange w:id="4484" w:author="张周" w:date="2020-11-30T09:04:00Z">
              <w:tcPr>
                <w:tcW w:w="2950" w:type="dxa"/>
                <w:vAlign w:val="center"/>
              </w:tcPr>
            </w:tcPrChange>
          </w:tcPr>
          <w:p w:rsidR="00803136" w:rsidRPr="002B3F54" w:rsidRDefault="00803136" w:rsidP="004029CB">
            <w:pPr>
              <w:spacing w:line="280" w:lineRule="exact"/>
              <w:rPr>
                <w:ins w:id="4485" w:author="张周" w:date="2020-11-30T09:03:00Z"/>
                <w:sz w:val="18"/>
                <w:szCs w:val="18"/>
              </w:rPr>
            </w:pPr>
            <w:ins w:id="4486" w:author="张周" w:date="2020-11-30T09:03:00Z">
              <w:r w:rsidRPr="002B3F54">
                <w:rPr>
                  <w:rFonts w:hint="eastAsia"/>
                  <w:sz w:val="18"/>
                  <w:szCs w:val="18"/>
                </w:rPr>
                <w:t>中山市石化石油气有限公司三角瓶装燃气供应站三角燃气供应站</w:t>
              </w:r>
            </w:ins>
          </w:p>
        </w:tc>
        <w:tc>
          <w:tcPr>
            <w:tcW w:w="873" w:type="dxa"/>
            <w:vAlign w:val="center"/>
            <w:tcPrChange w:id="4487" w:author="张周" w:date="2020-11-30T09:04:00Z">
              <w:tcPr>
                <w:tcW w:w="873" w:type="dxa"/>
                <w:vAlign w:val="center"/>
              </w:tcPr>
            </w:tcPrChange>
          </w:tcPr>
          <w:p w:rsidR="00803136" w:rsidRPr="00C730C9" w:rsidRDefault="00803136" w:rsidP="004029CB">
            <w:pPr>
              <w:spacing w:line="280" w:lineRule="exact"/>
              <w:jc w:val="center"/>
              <w:rPr>
                <w:ins w:id="4488" w:author="张周" w:date="2020-11-30T09:03:00Z"/>
                <w:rFonts w:asciiTheme="minorEastAsia" w:hAnsiTheme="minorEastAsia"/>
                <w:sz w:val="18"/>
                <w:szCs w:val="18"/>
              </w:rPr>
            </w:pPr>
            <w:ins w:id="4489" w:author="张周" w:date="2020-11-30T09:03:00Z">
              <w:r w:rsidRPr="002B3F54">
                <w:rPr>
                  <w:rFonts w:hint="eastAsia"/>
                  <w:sz w:val="18"/>
                  <w:szCs w:val="18"/>
                </w:rPr>
                <w:t>中山</w:t>
              </w:r>
            </w:ins>
          </w:p>
        </w:tc>
        <w:tc>
          <w:tcPr>
            <w:tcW w:w="1134" w:type="dxa"/>
            <w:vAlign w:val="center"/>
            <w:tcPrChange w:id="4490" w:author="张周" w:date="2020-11-30T09:04:00Z">
              <w:tcPr>
                <w:tcW w:w="1134" w:type="dxa"/>
                <w:vAlign w:val="center"/>
              </w:tcPr>
            </w:tcPrChange>
          </w:tcPr>
          <w:p w:rsidR="00803136" w:rsidRDefault="00803136" w:rsidP="004029CB">
            <w:pPr>
              <w:jc w:val="center"/>
              <w:rPr>
                <w:ins w:id="4491" w:author="张周" w:date="2020-11-30T09:03:00Z"/>
              </w:rPr>
            </w:pPr>
            <w:ins w:id="4492" w:author="张周" w:date="2020-11-30T09:03:00Z">
              <w:r w:rsidRPr="00810B73">
                <w:rPr>
                  <w:rFonts w:asciiTheme="minorEastAsia" w:hAnsiTheme="minorEastAsia" w:hint="eastAsia"/>
                  <w:sz w:val="18"/>
                  <w:szCs w:val="18"/>
                </w:rPr>
                <w:t>合格</w:t>
              </w:r>
            </w:ins>
          </w:p>
        </w:tc>
        <w:tc>
          <w:tcPr>
            <w:tcW w:w="2341" w:type="dxa"/>
            <w:vAlign w:val="center"/>
            <w:tcPrChange w:id="4493" w:author="张周" w:date="2020-11-30T09:04:00Z">
              <w:tcPr>
                <w:tcW w:w="2341" w:type="dxa"/>
                <w:vAlign w:val="center"/>
              </w:tcPr>
            </w:tcPrChange>
          </w:tcPr>
          <w:p w:rsidR="00803136" w:rsidRPr="00C730C9" w:rsidRDefault="00803136" w:rsidP="004029CB">
            <w:pPr>
              <w:spacing w:line="280" w:lineRule="exact"/>
              <w:rPr>
                <w:ins w:id="4494" w:author="张周" w:date="2020-11-30T09:03:00Z"/>
                <w:rFonts w:asciiTheme="minorEastAsia" w:hAnsiTheme="minorEastAsia"/>
                <w:sz w:val="18"/>
                <w:szCs w:val="18"/>
              </w:rPr>
            </w:pPr>
          </w:p>
        </w:tc>
      </w:tr>
      <w:tr w:rsidR="00803136" w:rsidTr="00803136">
        <w:trPr>
          <w:trHeight w:val="567"/>
          <w:jc w:val="center"/>
          <w:ins w:id="4495" w:author="张周" w:date="2020-11-30T09:03:00Z"/>
          <w:trPrChange w:id="4496" w:author="张周" w:date="2020-11-30T09:04:00Z">
            <w:trPr>
              <w:trHeight w:val="567"/>
              <w:jc w:val="center"/>
            </w:trPr>
          </w:trPrChange>
        </w:trPr>
        <w:tc>
          <w:tcPr>
            <w:tcW w:w="663" w:type="dxa"/>
            <w:vAlign w:val="center"/>
            <w:tcPrChange w:id="449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498" w:author="张周" w:date="2020-11-30T09:03:00Z"/>
                <w:rFonts w:asciiTheme="minorEastAsia" w:hAnsiTheme="minorEastAsia"/>
                <w:sz w:val="18"/>
                <w:szCs w:val="18"/>
              </w:rPr>
            </w:pPr>
          </w:p>
        </w:tc>
        <w:tc>
          <w:tcPr>
            <w:tcW w:w="1472" w:type="dxa"/>
            <w:vMerge/>
            <w:vAlign w:val="center"/>
            <w:tcPrChange w:id="4499" w:author="张周" w:date="2020-11-30T09:04:00Z">
              <w:tcPr>
                <w:tcW w:w="1985" w:type="dxa"/>
                <w:vMerge/>
                <w:vAlign w:val="center"/>
              </w:tcPr>
            </w:tcPrChange>
          </w:tcPr>
          <w:p w:rsidR="00803136" w:rsidRPr="00C730C9" w:rsidRDefault="00803136" w:rsidP="004029CB">
            <w:pPr>
              <w:spacing w:line="280" w:lineRule="exact"/>
              <w:rPr>
                <w:ins w:id="4500" w:author="张周" w:date="2020-11-30T09:03:00Z"/>
                <w:rFonts w:asciiTheme="minorEastAsia" w:hAnsiTheme="minorEastAsia"/>
                <w:sz w:val="18"/>
                <w:szCs w:val="18"/>
              </w:rPr>
            </w:pPr>
          </w:p>
        </w:tc>
        <w:tc>
          <w:tcPr>
            <w:tcW w:w="992" w:type="dxa"/>
            <w:vMerge/>
            <w:vAlign w:val="center"/>
            <w:tcPrChange w:id="4501" w:author="张周" w:date="2020-11-30T09:04:00Z">
              <w:tcPr>
                <w:tcW w:w="616" w:type="dxa"/>
                <w:vMerge/>
                <w:vAlign w:val="center"/>
              </w:tcPr>
            </w:tcPrChange>
          </w:tcPr>
          <w:p w:rsidR="00803136" w:rsidRPr="00C730C9" w:rsidRDefault="00803136" w:rsidP="004029CB">
            <w:pPr>
              <w:spacing w:line="280" w:lineRule="exact"/>
              <w:jc w:val="center"/>
              <w:rPr>
                <w:ins w:id="4502" w:author="张周" w:date="2020-11-30T09:03:00Z"/>
                <w:rFonts w:asciiTheme="minorEastAsia" w:hAnsiTheme="minorEastAsia"/>
                <w:sz w:val="18"/>
                <w:szCs w:val="18"/>
              </w:rPr>
            </w:pPr>
          </w:p>
        </w:tc>
        <w:tc>
          <w:tcPr>
            <w:tcW w:w="3087" w:type="dxa"/>
            <w:vAlign w:val="center"/>
            <w:tcPrChange w:id="4503" w:author="张周" w:date="2020-11-30T09:04:00Z">
              <w:tcPr>
                <w:tcW w:w="2950" w:type="dxa"/>
                <w:vAlign w:val="center"/>
              </w:tcPr>
            </w:tcPrChange>
          </w:tcPr>
          <w:p w:rsidR="00803136" w:rsidRPr="002B3F54" w:rsidRDefault="00803136" w:rsidP="004029CB">
            <w:pPr>
              <w:spacing w:line="280" w:lineRule="exact"/>
              <w:rPr>
                <w:ins w:id="4504" w:author="张周" w:date="2020-11-30T09:03:00Z"/>
                <w:sz w:val="18"/>
                <w:szCs w:val="18"/>
              </w:rPr>
            </w:pPr>
            <w:ins w:id="4505" w:author="张周" w:date="2020-11-30T09:03:00Z">
              <w:r w:rsidRPr="002B3F54">
                <w:rPr>
                  <w:rFonts w:hint="eastAsia"/>
                  <w:sz w:val="18"/>
                  <w:szCs w:val="18"/>
                </w:rPr>
                <w:t>洪素雅工业厂房</w:t>
              </w:r>
            </w:ins>
          </w:p>
        </w:tc>
        <w:tc>
          <w:tcPr>
            <w:tcW w:w="873" w:type="dxa"/>
            <w:vAlign w:val="center"/>
            <w:tcPrChange w:id="4506" w:author="张周" w:date="2020-11-30T09:04:00Z">
              <w:tcPr>
                <w:tcW w:w="873" w:type="dxa"/>
                <w:vAlign w:val="center"/>
              </w:tcPr>
            </w:tcPrChange>
          </w:tcPr>
          <w:p w:rsidR="00803136" w:rsidRPr="00C730C9" w:rsidRDefault="00803136" w:rsidP="004029CB">
            <w:pPr>
              <w:spacing w:line="280" w:lineRule="exact"/>
              <w:jc w:val="center"/>
              <w:rPr>
                <w:ins w:id="4507" w:author="张周" w:date="2020-11-30T09:03:00Z"/>
                <w:rFonts w:asciiTheme="minorEastAsia" w:hAnsiTheme="minorEastAsia"/>
                <w:sz w:val="18"/>
                <w:szCs w:val="18"/>
              </w:rPr>
            </w:pPr>
            <w:ins w:id="4508" w:author="张周" w:date="2020-11-30T09:03:00Z">
              <w:r w:rsidRPr="002B3F54">
                <w:rPr>
                  <w:rFonts w:hint="eastAsia"/>
                  <w:sz w:val="18"/>
                  <w:szCs w:val="18"/>
                </w:rPr>
                <w:t>中山</w:t>
              </w:r>
            </w:ins>
          </w:p>
        </w:tc>
        <w:tc>
          <w:tcPr>
            <w:tcW w:w="1134" w:type="dxa"/>
            <w:vAlign w:val="center"/>
            <w:tcPrChange w:id="4509" w:author="张周" w:date="2020-11-30T09:04:00Z">
              <w:tcPr>
                <w:tcW w:w="1134" w:type="dxa"/>
                <w:vAlign w:val="center"/>
              </w:tcPr>
            </w:tcPrChange>
          </w:tcPr>
          <w:p w:rsidR="00803136" w:rsidRPr="00C730C9" w:rsidRDefault="00803136" w:rsidP="004029CB">
            <w:pPr>
              <w:spacing w:line="280" w:lineRule="exact"/>
              <w:jc w:val="center"/>
              <w:rPr>
                <w:ins w:id="4510" w:author="张周" w:date="2020-11-30T09:03:00Z"/>
                <w:rFonts w:asciiTheme="minorEastAsia" w:hAnsiTheme="minorEastAsia"/>
                <w:sz w:val="18"/>
                <w:szCs w:val="18"/>
              </w:rPr>
            </w:pPr>
            <w:ins w:id="4511" w:author="张周" w:date="2020-11-30T09:03:00Z">
              <w:r w:rsidRPr="00810B73">
                <w:rPr>
                  <w:rFonts w:asciiTheme="minorEastAsia" w:hAnsiTheme="minorEastAsia" w:hint="eastAsia"/>
                  <w:sz w:val="18"/>
                  <w:szCs w:val="18"/>
                </w:rPr>
                <w:t>合格</w:t>
              </w:r>
            </w:ins>
          </w:p>
        </w:tc>
        <w:tc>
          <w:tcPr>
            <w:tcW w:w="2341" w:type="dxa"/>
            <w:vAlign w:val="center"/>
            <w:tcPrChange w:id="4512" w:author="张周" w:date="2020-11-30T09:04:00Z">
              <w:tcPr>
                <w:tcW w:w="2341" w:type="dxa"/>
                <w:vAlign w:val="center"/>
              </w:tcPr>
            </w:tcPrChange>
          </w:tcPr>
          <w:p w:rsidR="00803136" w:rsidRPr="00C730C9" w:rsidRDefault="00803136" w:rsidP="004029CB">
            <w:pPr>
              <w:spacing w:line="280" w:lineRule="exact"/>
              <w:rPr>
                <w:ins w:id="4513" w:author="张周" w:date="2020-11-30T09:03:00Z"/>
                <w:rFonts w:asciiTheme="minorEastAsia" w:hAnsiTheme="minorEastAsia"/>
                <w:sz w:val="18"/>
                <w:szCs w:val="18"/>
              </w:rPr>
            </w:pPr>
          </w:p>
        </w:tc>
      </w:tr>
      <w:tr w:rsidR="00803136" w:rsidTr="00803136">
        <w:trPr>
          <w:trHeight w:val="580"/>
          <w:jc w:val="center"/>
          <w:ins w:id="4514" w:author="张周" w:date="2020-11-30T09:03:00Z"/>
          <w:trPrChange w:id="4515" w:author="张周" w:date="2020-11-30T09:04:00Z">
            <w:trPr>
              <w:trHeight w:val="580"/>
              <w:jc w:val="center"/>
            </w:trPr>
          </w:trPrChange>
        </w:trPr>
        <w:tc>
          <w:tcPr>
            <w:tcW w:w="663" w:type="dxa"/>
            <w:vAlign w:val="center"/>
            <w:tcPrChange w:id="451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517" w:author="张周" w:date="2020-11-30T09:03:00Z"/>
                <w:rFonts w:asciiTheme="minorEastAsia" w:hAnsiTheme="minorEastAsia"/>
                <w:sz w:val="18"/>
                <w:szCs w:val="18"/>
              </w:rPr>
            </w:pPr>
          </w:p>
        </w:tc>
        <w:tc>
          <w:tcPr>
            <w:tcW w:w="1472" w:type="dxa"/>
            <w:tcBorders>
              <w:bottom w:val="single" w:sz="4" w:space="0" w:color="auto"/>
            </w:tcBorders>
            <w:vAlign w:val="center"/>
            <w:tcPrChange w:id="4518" w:author="张周" w:date="2020-11-30T09:04:00Z">
              <w:tcPr>
                <w:tcW w:w="1985" w:type="dxa"/>
                <w:tcBorders>
                  <w:bottom w:val="single" w:sz="4" w:space="0" w:color="auto"/>
                </w:tcBorders>
                <w:vAlign w:val="center"/>
              </w:tcPr>
            </w:tcPrChange>
          </w:tcPr>
          <w:p w:rsidR="00803136" w:rsidRPr="00C730C9" w:rsidRDefault="00803136" w:rsidP="004029CB">
            <w:pPr>
              <w:spacing w:line="280" w:lineRule="exact"/>
              <w:rPr>
                <w:ins w:id="4519" w:author="张周" w:date="2020-11-30T09:03:00Z"/>
                <w:rFonts w:asciiTheme="minorEastAsia" w:hAnsiTheme="minorEastAsia"/>
                <w:sz w:val="18"/>
                <w:szCs w:val="18"/>
              </w:rPr>
            </w:pPr>
            <w:ins w:id="4520" w:author="张周" w:date="2020-11-30T09:03:00Z">
              <w:r>
                <w:rPr>
                  <w:rFonts w:asciiTheme="minorEastAsia" w:hAnsiTheme="minorEastAsia" w:hint="eastAsia"/>
                  <w:sz w:val="18"/>
                  <w:szCs w:val="18"/>
                </w:rPr>
                <w:t>吉林</w:t>
              </w:r>
              <w:r>
                <w:rPr>
                  <w:rFonts w:asciiTheme="minorEastAsia" w:hAnsiTheme="minorEastAsia"/>
                  <w:sz w:val="18"/>
                  <w:szCs w:val="18"/>
                </w:rPr>
                <w:t>华云气象科技有限公司</w:t>
              </w:r>
            </w:ins>
          </w:p>
        </w:tc>
        <w:tc>
          <w:tcPr>
            <w:tcW w:w="992" w:type="dxa"/>
            <w:tcBorders>
              <w:bottom w:val="single" w:sz="4" w:space="0" w:color="auto"/>
            </w:tcBorders>
            <w:vAlign w:val="center"/>
            <w:tcPrChange w:id="4521" w:author="张周" w:date="2020-11-30T09:04:00Z">
              <w:tcPr>
                <w:tcW w:w="616" w:type="dxa"/>
                <w:tcBorders>
                  <w:bottom w:val="single" w:sz="4" w:space="0" w:color="auto"/>
                </w:tcBorders>
                <w:vAlign w:val="center"/>
              </w:tcPr>
            </w:tcPrChange>
          </w:tcPr>
          <w:p w:rsidR="00803136" w:rsidRPr="001119ED" w:rsidRDefault="00803136" w:rsidP="004029CB">
            <w:pPr>
              <w:spacing w:line="280" w:lineRule="exact"/>
              <w:jc w:val="center"/>
              <w:rPr>
                <w:ins w:id="4522" w:author="张周" w:date="2020-11-30T09:03:00Z"/>
                <w:rFonts w:asciiTheme="minorEastAsia" w:hAnsiTheme="minorEastAsia"/>
                <w:sz w:val="18"/>
                <w:szCs w:val="18"/>
              </w:rPr>
            </w:pPr>
            <w:ins w:id="4523" w:author="张周" w:date="2020-11-30T09:03:00Z">
              <w:r>
                <w:rPr>
                  <w:rFonts w:asciiTheme="minorEastAsia" w:hAnsiTheme="minorEastAsia" w:hint="eastAsia"/>
                  <w:sz w:val="18"/>
                  <w:szCs w:val="18"/>
                </w:rPr>
                <w:t>甲级</w:t>
              </w:r>
            </w:ins>
          </w:p>
        </w:tc>
        <w:tc>
          <w:tcPr>
            <w:tcW w:w="3087" w:type="dxa"/>
            <w:tcBorders>
              <w:bottom w:val="single" w:sz="4" w:space="0" w:color="auto"/>
            </w:tcBorders>
            <w:vAlign w:val="center"/>
            <w:tcPrChange w:id="4524" w:author="张周" w:date="2020-11-30T09:04:00Z">
              <w:tcPr>
                <w:tcW w:w="2950" w:type="dxa"/>
                <w:tcBorders>
                  <w:bottom w:val="single" w:sz="4" w:space="0" w:color="auto"/>
                </w:tcBorders>
                <w:vAlign w:val="center"/>
              </w:tcPr>
            </w:tcPrChange>
          </w:tcPr>
          <w:p w:rsidR="00803136" w:rsidRPr="004C5F87" w:rsidRDefault="00803136" w:rsidP="004029CB">
            <w:pPr>
              <w:spacing w:line="280" w:lineRule="exact"/>
              <w:rPr>
                <w:ins w:id="4525" w:author="张周" w:date="2020-11-30T09:03:00Z"/>
                <w:sz w:val="18"/>
                <w:szCs w:val="18"/>
              </w:rPr>
            </w:pPr>
            <w:ins w:id="4526" w:author="张周" w:date="2020-11-30T09:03:00Z">
              <w:r w:rsidRPr="004C5F87">
                <w:rPr>
                  <w:rFonts w:hint="eastAsia"/>
                  <w:sz w:val="18"/>
                  <w:szCs w:val="18"/>
                </w:rPr>
                <w:t>桂城街中</w:t>
              </w:r>
              <w:proofErr w:type="gramStart"/>
              <w:r w:rsidRPr="004C5F87">
                <w:rPr>
                  <w:rFonts w:hint="eastAsia"/>
                  <w:sz w:val="18"/>
                  <w:szCs w:val="18"/>
                </w:rPr>
                <w:t>区村涌源</w:t>
              </w:r>
              <w:proofErr w:type="gramEnd"/>
              <w:r w:rsidRPr="004C5F87">
                <w:rPr>
                  <w:rFonts w:hint="eastAsia"/>
                  <w:sz w:val="18"/>
                  <w:szCs w:val="18"/>
                </w:rPr>
                <w:t>股份合作经济社车间三</w:t>
              </w:r>
            </w:ins>
          </w:p>
        </w:tc>
        <w:tc>
          <w:tcPr>
            <w:tcW w:w="873" w:type="dxa"/>
            <w:tcBorders>
              <w:bottom w:val="single" w:sz="4" w:space="0" w:color="auto"/>
            </w:tcBorders>
            <w:vAlign w:val="center"/>
            <w:tcPrChange w:id="4527" w:author="张周" w:date="2020-11-30T09:04:00Z">
              <w:tcPr>
                <w:tcW w:w="873" w:type="dxa"/>
                <w:tcBorders>
                  <w:bottom w:val="single" w:sz="4" w:space="0" w:color="auto"/>
                </w:tcBorders>
                <w:vAlign w:val="center"/>
              </w:tcPr>
            </w:tcPrChange>
          </w:tcPr>
          <w:p w:rsidR="00803136" w:rsidRPr="00C730C9" w:rsidRDefault="00803136" w:rsidP="004029CB">
            <w:pPr>
              <w:spacing w:line="280" w:lineRule="exact"/>
              <w:jc w:val="center"/>
              <w:rPr>
                <w:ins w:id="4528" w:author="张周" w:date="2020-11-30T09:03:00Z"/>
                <w:rFonts w:asciiTheme="minorEastAsia" w:hAnsiTheme="minorEastAsia"/>
                <w:sz w:val="18"/>
                <w:szCs w:val="18"/>
              </w:rPr>
            </w:pPr>
            <w:ins w:id="4529" w:author="张周" w:date="2020-11-30T09:03:00Z">
              <w:r w:rsidRPr="004C5F87">
                <w:rPr>
                  <w:rFonts w:hint="eastAsia"/>
                  <w:sz w:val="18"/>
                  <w:szCs w:val="18"/>
                </w:rPr>
                <w:t>佛山</w:t>
              </w:r>
            </w:ins>
          </w:p>
        </w:tc>
        <w:tc>
          <w:tcPr>
            <w:tcW w:w="1134" w:type="dxa"/>
            <w:tcBorders>
              <w:bottom w:val="single" w:sz="4" w:space="0" w:color="auto"/>
            </w:tcBorders>
            <w:vAlign w:val="center"/>
            <w:tcPrChange w:id="4530" w:author="张周" w:date="2020-11-30T09:04:00Z">
              <w:tcPr>
                <w:tcW w:w="1134" w:type="dxa"/>
                <w:tcBorders>
                  <w:bottom w:val="single" w:sz="4" w:space="0" w:color="auto"/>
                </w:tcBorders>
                <w:vAlign w:val="center"/>
              </w:tcPr>
            </w:tcPrChange>
          </w:tcPr>
          <w:p w:rsidR="00803136" w:rsidRDefault="00803136" w:rsidP="004029CB">
            <w:pPr>
              <w:jc w:val="center"/>
              <w:rPr>
                <w:ins w:id="4531" w:author="张周" w:date="2020-11-30T09:03:00Z"/>
              </w:rPr>
            </w:pPr>
            <w:ins w:id="4532" w:author="张周" w:date="2020-11-30T09:03:00Z">
              <w:r w:rsidRPr="00810B73">
                <w:rPr>
                  <w:rFonts w:asciiTheme="minorEastAsia" w:hAnsiTheme="minorEastAsia" w:hint="eastAsia"/>
                  <w:sz w:val="18"/>
                  <w:szCs w:val="18"/>
                </w:rPr>
                <w:t>合格</w:t>
              </w:r>
            </w:ins>
          </w:p>
        </w:tc>
        <w:tc>
          <w:tcPr>
            <w:tcW w:w="2341" w:type="dxa"/>
            <w:tcBorders>
              <w:bottom w:val="single" w:sz="4" w:space="0" w:color="auto"/>
            </w:tcBorders>
            <w:vAlign w:val="center"/>
            <w:tcPrChange w:id="4533" w:author="张周" w:date="2020-11-30T09:04:00Z">
              <w:tcPr>
                <w:tcW w:w="2341" w:type="dxa"/>
                <w:tcBorders>
                  <w:bottom w:val="single" w:sz="4" w:space="0" w:color="auto"/>
                </w:tcBorders>
                <w:vAlign w:val="center"/>
              </w:tcPr>
            </w:tcPrChange>
          </w:tcPr>
          <w:p w:rsidR="00803136" w:rsidRPr="00C730C9" w:rsidRDefault="00803136" w:rsidP="004029CB">
            <w:pPr>
              <w:spacing w:line="280" w:lineRule="exact"/>
              <w:rPr>
                <w:ins w:id="4534" w:author="张周" w:date="2020-11-30T09:03:00Z"/>
                <w:rFonts w:asciiTheme="minorEastAsia" w:hAnsiTheme="minorEastAsia"/>
                <w:sz w:val="18"/>
                <w:szCs w:val="18"/>
              </w:rPr>
            </w:pPr>
          </w:p>
        </w:tc>
      </w:tr>
      <w:tr w:rsidR="00803136" w:rsidTr="00803136">
        <w:trPr>
          <w:trHeight w:val="567"/>
          <w:jc w:val="center"/>
          <w:ins w:id="4535" w:author="张周" w:date="2020-11-30T09:03:00Z"/>
          <w:trPrChange w:id="4536" w:author="张周" w:date="2020-11-30T09:04:00Z">
            <w:trPr>
              <w:trHeight w:val="567"/>
              <w:jc w:val="center"/>
            </w:trPr>
          </w:trPrChange>
        </w:trPr>
        <w:tc>
          <w:tcPr>
            <w:tcW w:w="663" w:type="dxa"/>
            <w:vAlign w:val="center"/>
            <w:tcPrChange w:id="453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538" w:author="张周" w:date="2020-11-30T09:03:00Z"/>
                <w:rFonts w:asciiTheme="minorEastAsia" w:hAnsiTheme="minorEastAsia"/>
                <w:sz w:val="18"/>
                <w:szCs w:val="18"/>
              </w:rPr>
            </w:pPr>
          </w:p>
        </w:tc>
        <w:tc>
          <w:tcPr>
            <w:tcW w:w="1472" w:type="dxa"/>
            <w:vAlign w:val="center"/>
            <w:tcPrChange w:id="4539" w:author="张周" w:date="2020-11-30T09:04:00Z">
              <w:tcPr>
                <w:tcW w:w="1985" w:type="dxa"/>
                <w:vAlign w:val="center"/>
              </w:tcPr>
            </w:tcPrChange>
          </w:tcPr>
          <w:p w:rsidR="00803136" w:rsidRPr="00C730C9" w:rsidRDefault="00803136" w:rsidP="004029CB">
            <w:pPr>
              <w:spacing w:line="280" w:lineRule="exact"/>
              <w:rPr>
                <w:ins w:id="4540" w:author="张周" w:date="2020-11-30T09:03:00Z"/>
                <w:rFonts w:asciiTheme="minorEastAsia" w:hAnsiTheme="minorEastAsia"/>
                <w:sz w:val="18"/>
                <w:szCs w:val="18"/>
              </w:rPr>
            </w:pPr>
          </w:p>
        </w:tc>
        <w:tc>
          <w:tcPr>
            <w:tcW w:w="992" w:type="dxa"/>
            <w:vAlign w:val="center"/>
            <w:tcPrChange w:id="4541" w:author="张周" w:date="2020-11-30T09:04:00Z">
              <w:tcPr>
                <w:tcW w:w="616" w:type="dxa"/>
                <w:vAlign w:val="center"/>
              </w:tcPr>
            </w:tcPrChange>
          </w:tcPr>
          <w:p w:rsidR="00803136" w:rsidRPr="00C730C9" w:rsidRDefault="00803136" w:rsidP="004029CB">
            <w:pPr>
              <w:spacing w:line="280" w:lineRule="exact"/>
              <w:jc w:val="center"/>
              <w:rPr>
                <w:ins w:id="4542" w:author="张周" w:date="2020-11-30T09:03:00Z"/>
                <w:rFonts w:asciiTheme="minorEastAsia" w:hAnsiTheme="minorEastAsia"/>
                <w:sz w:val="18"/>
                <w:szCs w:val="18"/>
              </w:rPr>
            </w:pPr>
          </w:p>
        </w:tc>
        <w:tc>
          <w:tcPr>
            <w:tcW w:w="3087" w:type="dxa"/>
            <w:vAlign w:val="center"/>
            <w:tcPrChange w:id="4543" w:author="张周" w:date="2020-11-30T09:04:00Z">
              <w:tcPr>
                <w:tcW w:w="2950" w:type="dxa"/>
                <w:vAlign w:val="center"/>
              </w:tcPr>
            </w:tcPrChange>
          </w:tcPr>
          <w:p w:rsidR="00803136" w:rsidRPr="004C5F87" w:rsidRDefault="00803136" w:rsidP="004029CB">
            <w:pPr>
              <w:spacing w:line="280" w:lineRule="exact"/>
              <w:rPr>
                <w:ins w:id="4544" w:author="张周" w:date="2020-11-30T09:03:00Z"/>
                <w:sz w:val="18"/>
                <w:szCs w:val="18"/>
              </w:rPr>
            </w:pPr>
            <w:proofErr w:type="gramStart"/>
            <w:ins w:id="4545" w:author="张周" w:date="2020-11-30T09:03:00Z">
              <w:r w:rsidRPr="004C5F87">
                <w:rPr>
                  <w:rFonts w:hint="eastAsia"/>
                  <w:sz w:val="18"/>
                  <w:szCs w:val="18"/>
                </w:rPr>
                <w:t>佛山市禅城区</w:t>
              </w:r>
              <w:proofErr w:type="gramEnd"/>
              <w:r w:rsidRPr="004C5F87">
                <w:rPr>
                  <w:rFonts w:hint="eastAsia"/>
                  <w:sz w:val="18"/>
                  <w:szCs w:val="18"/>
                </w:rPr>
                <w:t>南庄</w:t>
              </w:r>
              <w:proofErr w:type="gramStart"/>
              <w:r w:rsidRPr="004C5F87">
                <w:rPr>
                  <w:rFonts w:hint="eastAsia"/>
                  <w:sz w:val="18"/>
                  <w:szCs w:val="18"/>
                </w:rPr>
                <w:t>镇堤田集团</w:t>
              </w:r>
              <w:proofErr w:type="gramEnd"/>
              <w:r w:rsidRPr="004C5F87">
                <w:rPr>
                  <w:rFonts w:hint="eastAsia"/>
                  <w:sz w:val="18"/>
                  <w:szCs w:val="18"/>
                </w:rPr>
                <w:t>有限公司永利达广场</w:t>
              </w:r>
              <w:r w:rsidRPr="004C5F87">
                <w:rPr>
                  <w:rFonts w:hint="eastAsia"/>
                  <w:sz w:val="18"/>
                  <w:szCs w:val="18"/>
                </w:rPr>
                <w:t>4</w:t>
              </w:r>
              <w:r w:rsidRPr="004C5F87">
                <w:rPr>
                  <w:rFonts w:hint="eastAsia"/>
                  <w:sz w:val="18"/>
                  <w:szCs w:val="18"/>
                </w:rPr>
                <w:t>栋</w:t>
              </w:r>
            </w:ins>
          </w:p>
        </w:tc>
        <w:tc>
          <w:tcPr>
            <w:tcW w:w="873" w:type="dxa"/>
            <w:vAlign w:val="center"/>
            <w:tcPrChange w:id="4546" w:author="张周" w:date="2020-11-30T09:04:00Z">
              <w:tcPr>
                <w:tcW w:w="873" w:type="dxa"/>
                <w:vAlign w:val="center"/>
              </w:tcPr>
            </w:tcPrChange>
          </w:tcPr>
          <w:p w:rsidR="00803136" w:rsidRPr="00C730C9" w:rsidRDefault="00803136" w:rsidP="004029CB">
            <w:pPr>
              <w:spacing w:line="280" w:lineRule="exact"/>
              <w:jc w:val="center"/>
              <w:rPr>
                <w:ins w:id="4547" w:author="张周" w:date="2020-11-30T09:03:00Z"/>
                <w:rFonts w:asciiTheme="minorEastAsia" w:hAnsiTheme="minorEastAsia"/>
                <w:sz w:val="18"/>
                <w:szCs w:val="18"/>
              </w:rPr>
            </w:pPr>
            <w:ins w:id="4548" w:author="张周" w:date="2020-11-30T09:03:00Z">
              <w:r w:rsidRPr="004C5F87">
                <w:rPr>
                  <w:rFonts w:hint="eastAsia"/>
                  <w:sz w:val="18"/>
                  <w:szCs w:val="18"/>
                </w:rPr>
                <w:t>佛山</w:t>
              </w:r>
            </w:ins>
          </w:p>
        </w:tc>
        <w:tc>
          <w:tcPr>
            <w:tcW w:w="1134" w:type="dxa"/>
            <w:vAlign w:val="center"/>
            <w:tcPrChange w:id="4549" w:author="张周" w:date="2020-11-30T09:04:00Z">
              <w:tcPr>
                <w:tcW w:w="1134" w:type="dxa"/>
                <w:vAlign w:val="center"/>
              </w:tcPr>
            </w:tcPrChange>
          </w:tcPr>
          <w:p w:rsidR="00803136" w:rsidRPr="00C730C9" w:rsidRDefault="00803136" w:rsidP="004029CB">
            <w:pPr>
              <w:spacing w:line="280" w:lineRule="exact"/>
              <w:jc w:val="center"/>
              <w:rPr>
                <w:ins w:id="4550" w:author="张周" w:date="2020-11-30T09:03:00Z"/>
                <w:rFonts w:asciiTheme="minorEastAsia" w:hAnsiTheme="minorEastAsia"/>
                <w:sz w:val="18"/>
                <w:szCs w:val="18"/>
              </w:rPr>
            </w:pPr>
            <w:ins w:id="4551" w:author="张周" w:date="2020-11-30T09:03:00Z">
              <w:r w:rsidRPr="00810B73">
                <w:rPr>
                  <w:rFonts w:asciiTheme="minorEastAsia" w:hAnsiTheme="minorEastAsia" w:hint="eastAsia"/>
                  <w:sz w:val="18"/>
                  <w:szCs w:val="18"/>
                </w:rPr>
                <w:t>合格</w:t>
              </w:r>
            </w:ins>
          </w:p>
        </w:tc>
        <w:tc>
          <w:tcPr>
            <w:tcW w:w="2341" w:type="dxa"/>
            <w:vAlign w:val="center"/>
            <w:tcPrChange w:id="4552" w:author="张周" w:date="2020-11-30T09:04:00Z">
              <w:tcPr>
                <w:tcW w:w="2341" w:type="dxa"/>
                <w:vAlign w:val="center"/>
              </w:tcPr>
            </w:tcPrChange>
          </w:tcPr>
          <w:p w:rsidR="00803136" w:rsidRPr="00C730C9" w:rsidRDefault="00803136" w:rsidP="004029CB">
            <w:pPr>
              <w:spacing w:line="280" w:lineRule="exact"/>
              <w:rPr>
                <w:ins w:id="4553" w:author="张周" w:date="2020-11-30T09:03:00Z"/>
                <w:rFonts w:asciiTheme="minorEastAsia" w:hAnsiTheme="minorEastAsia"/>
                <w:sz w:val="18"/>
                <w:szCs w:val="18"/>
              </w:rPr>
            </w:pPr>
          </w:p>
        </w:tc>
      </w:tr>
      <w:tr w:rsidR="00803136" w:rsidTr="00803136">
        <w:trPr>
          <w:trHeight w:val="567"/>
          <w:jc w:val="center"/>
          <w:ins w:id="4554" w:author="张周" w:date="2020-11-30T09:03:00Z"/>
          <w:trPrChange w:id="4555" w:author="张周" w:date="2020-11-30T09:04:00Z">
            <w:trPr>
              <w:trHeight w:val="567"/>
              <w:jc w:val="center"/>
            </w:trPr>
          </w:trPrChange>
        </w:trPr>
        <w:tc>
          <w:tcPr>
            <w:tcW w:w="663" w:type="dxa"/>
            <w:vAlign w:val="center"/>
            <w:tcPrChange w:id="455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557" w:author="张周" w:date="2020-11-30T09:03:00Z"/>
                <w:rFonts w:asciiTheme="minorEastAsia" w:hAnsiTheme="minorEastAsia"/>
                <w:sz w:val="18"/>
                <w:szCs w:val="18"/>
              </w:rPr>
            </w:pPr>
          </w:p>
        </w:tc>
        <w:tc>
          <w:tcPr>
            <w:tcW w:w="1472" w:type="dxa"/>
            <w:vMerge w:val="restart"/>
            <w:vAlign w:val="center"/>
            <w:tcPrChange w:id="4558" w:author="张周" w:date="2020-11-30T09:04:00Z">
              <w:tcPr>
                <w:tcW w:w="1985" w:type="dxa"/>
                <w:vMerge w:val="restart"/>
                <w:vAlign w:val="center"/>
              </w:tcPr>
            </w:tcPrChange>
          </w:tcPr>
          <w:p w:rsidR="00803136" w:rsidRDefault="00803136" w:rsidP="004029CB">
            <w:pPr>
              <w:spacing w:line="280" w:lineRule="exact"/>
              <w:rPr>
                <w:ins w:id="4559" w:author="张周" w:date="2020-11-30T09:03:00Z"/>
                <w:rFonts w:asciiTheme="minorEastAsia" w:hAnsiTheme="minorEastAsia"/>
                <w:sz w:val="18"/>
                <w:szCs w:val="18"/>
              </w:rPr>
            </w:pPr>
            <w:ins w:id="4560" w:author="张周" w:date="2020-11-30T09:03:00Z">
              <w:r w:rsidRPr="005F7524">
                <w:rPr>
                  <w:rFonts w:asciiTheme="minorEastAsia" w:hAnsiTheme="minorEastAsia" w:hint="eastAsia"/>
                  <w:sz w:val="18"/>
                  <w:szCs w:val="18"/>
                </w:rPr>
                <w:t>湖北天晨防雷科技有限公司</w:t>
              </w:r>
            </w:ins>
          </w:p>
        </w:tc>
        <w:tc>
          <w:tcPr>
            <w:tcW w:w="992" w:type="dxa"/>
            <w:vMerge w:val="restart"/>
            <w:vAlign w:val="center"/>
            <w:tcPrChange w:id="4561" w:author="张周" w:date="2020-11-30T09:04:00Z">
              <w:tcPr>
                <w:tcW w:w="616" w:type="dxa"/>
                <w:vMerge w:val="restart"/>
                <w:vAlign w:val="center"/>
              </w:tcPr>
            </w:tcPrChange>
          </w:tcPr>
          <w:p w:rsidR="00803136" w:rsidRDefault="00803136" w:rsidP="004029CB">
            <w:pPr>
              <w:spacing w:line="280" w:lineRule="exact"/>
              <w:jc w:val="center"/>
              <w:rPr>
                <w:ins w:id="4562" w:author="张周" w:date="2020-11-30T09:03:00Z"/>
                <w:rFonts w:asciiTheme="minorEastAsia" w:hAnsiTheme="minorEastAsia"/>
                <w:sz w:val="18"/>
                <w:szCs w:val="18"/>
              </w:rPr>
            </w:pPr>
            <w:ins w:id="4563" w:author="张周" w:date="2020-11-30T09:03:00Z">
              <w:r>
                <w:rPr>
                  <w:rFonts w:asciiTheme="minorEastAsia" w:hAnsiTheme="minorEastAsia" w:hint="eastAsia"/>
                  <w:sz w:val="18"/>
                  <w:szCs w:val="18"/>
                </w:rPr>
                <w:t>甲级</w:t>
              </w:r>
            </w:ins>
          </w:p>
        </w:tc>
        <w:tc>
          <w:tcPr>
            <w:tcW w:w="3087" w:type="dxa"/>
            <w:vAlign w:val="center"/>
            <w:tcPrChange w:id="4564" w:author="张周" w:date="2020-11-30T09:04:00Z">
              <w:tcPr>
                <w:tcW w:w="2950" w:type="dxa"/>
                <w:vAlign w:val="center"/>
              </w:tcPr>
            </w:tcPrChange>
          </w:tcPr>
          <w:p w:rsidR="00803136" w:rsidRPr="00300516" w:rsidRDefault="00803136" w:rsidP="004029CB">
            <w:pPr>
              <w:spacing w:line="280" w:lineRule="exact"/>
              <w:rPr>
                <w:ins w:id="4565" w:author="张周" w:date="2020-11-30T09:03:00Z"/>
                <w:sz w:val="18"/>
                <w:szCs w:val="18"/>
              </w:rPr>
            </w:pPr>
            <w:ins w:id="4566" w:author="张周" w:date="2020-11-30T09:03:00Z">
              <w:r w:rsidRPr="00047FE6">
                <w:rPr>
                  <w:rFonts w:hint="eastAsia"/>
                  <w:sz w:val="18"/>
                  <w:szCs w:val="18"/>
                </w:rPr>
                <w:t>深圳市建筑工程股份有限公司社区矫正“基地</w:t>
              </w:r>
              <w:r w:rsidRPr="00047FE6">
                <w:rPr>
                  <w:rFonts w:hint="eastAsia"/>
                  <w:sz w:val="18"/>
                  <w:szCs w:val="18"/>
                </w:rPr>
                <w:t>+</w:t>
              </w:r>
              <w:r w:rsidRPr="00047FE6">
                <w:rPr>
                  <w:rFonts w:hint="eastAsia"/>
                  <w:sz w:val="18"/>
                  <w:szCs w:val="18"/>
                </w:rPr>
                <w:t>中心”场地装修工程</w:t>
              </w:r>
            </w:ins>
          </w:p>
        </w:tc>
        <w:tc>
          <w:tcPr>
            <w:tcW w:w="873" w:type="dxa"/>
            <w:vAlign w:val="center"/>
            <w:tcPrChange w:id="4567" w:author="张周" w:date="2020-11-30T09:04:00Z">
              <w:tcPr>
                <w:tcW w:w="873" w:type="dxa"/>
                <w:vAlign w:val="center"/>
              </w:tcPr>
            </w:tcPrChange>
          </w:tcPr>
          <w:p w:rsidR="00803136" w:rsidRPr="00300516" w:rsidRDefault="00803136" w:rsidP="004029CB">
            <w:pPr>
              <w:spacing w:line="280" w:lineRule="exact"/>
              <w:jc w:val="center"/>
              <w:rPr>
                <w:ins w:id="4568" w:author="张周" w:date="2020-11-30T09:03:00Z"/>
                <w:sz w:val="18"/>
                <w:szCs w:val="18"/>
              </w:rPr>
            </w:pPr>
            <w:ins w:id="4569" w:author="张周" w:date="2020-11-30T09:03:00Z">
              <w:r w:rsidRPr="00047FE6">
                <w:rPr>
                  <w:rFonts w:hint="eastAsia"/>
                  <w:sz w:val="18"/>
                  <w:szCs w:val="18"/>
                </w:rPr>
                <w:t>深圳</w:t>
              </w:r>
            </w:ins>
          </w:p>
        </w:tc>
        <w:tc>
          <w:tcPr>
            <w:tcW w:w="1134" w:type="dxa"/>
            <w:vAlign w:val="center"/>
            <w:tcPrChange w:id="4570" w:author="张周" w:date="2020-11-30T09:04:00Z">
              <w:tcPr>
                <w:tcW w:w="1134" w:type="dxa"/>
                <w:vAlign w:val="center"/>
              </w:tcPr>
            </w:tcPrChange>
          </w:tcPr>
          <w:p w:rsidR="00803136" w:rsidRPr="00810B73" w:rsidRDefault="00803136" w:rsidP="004029CB">
            <w:pPr>
              <w:spacing w:line="280" w:lineRule="exact"/>
              <w:jc w:val="center"/>
              <w:rPr>
                <w:ins w:id="4571" w:author="张周" w:date="2020-11-30T09:03:00Z"/>
                <w:rFonts w:asciiTheme="minorEastAsia" w:hAnsiTheme="minorEastAsia"/>
                <w:sz w:val="18"/>
                <w:szCs w:val="18"/>
              </w:rPr>
            </w:pPr>
            <w:ins w:id="4572" w:author="张周" w:date="2020-11-30T09:03:00Z">
              <w:r w:rsidRPr="00810B73">
                <w:rPr>
                  <w:rFonts w:asciiTheme="minorEastAsia" w:hAnsiTheme="minorEastAsia" w:hint="eastAsia"/>
                  <w:sz w:val="18"/>
                  <w:szCs w:val="18"/>
                </w:rPr>
                <w:t>合格</w:t>
              </w:r>
            </w:ins>
          </w:p>
        </w:tc>
        <w:tc>
          <w:tcPr>
            <w:tcW w:w="2341" w:type="dxa"/>
            <w:vAlign w:val="center"/>
            <w:tcPrChange w:id="4573" w:author="张周" w:date="2020-11-30T09:04:00Z">
              <w:tcPr>
                <w:tcW w:w="2341" w:type="dxa"/>
                <w:vAlign w:val="center"/>
              </w:tcPr>
            </w:tcPrChange>
          </w:tcPr>
          <w:p w:rsidR="00803136" w:rsidRPr="00C730C9" w:rsidRDefault="00803136" w:rsidP="004029CB">
            <w:pPr>
              <w:spacing w:line="280" w:lineRule="exact"/>
              <w:rPr>
                <w:ins w:id="4574" w:author="张周" w:date="2020-11-30T09:03:00Z"/>
                <w:rFonts w:asciiTheme="minorEastAsia" w:hAnsiTheme="minorEastAsia"/>
                <w:sz w:val="18"/>
                <w:szCs w:val="18"/>
              </w:rPr>
            </w:pPr>
          </w:p>
        </w:tc>
      </w:tr>
      <w:tr w:rsidR="00803136" w:rsidTr="00803136">
        <w:trPr>
          <w:trHeight w:val="567"/>
          <w:jc w:val="center"/>
          <w:ins w:id="4575" w:author="张周" w:date="2020-11-30T09:03:00Z"/>
          <w:trPrChange w:id="4576" w:author="张周" w:date="2020-11-30T09:04:00Z">
            <w:trPr>
              <w:trHeight w:val="567"/>
              <w:jc w:val="center"/>
            </w:trPr>
          </w:trPrChange>
        </w:trPr>
        <w:tc>
          <w:tcPr>
            <w:tcW w:w="663" w:type="dxa"/>
            <w:vAlign w:val="center"/>
            <w:tcPrChange w:id="457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578" w:author="张周" w:date="2020-11-30T09:03:00Z"/>
                <w:rFonts w:asciiTheme="minorEastAsia" w:hAnsiTheme="minorEastAsia"/>
                <w:sz w:val="18"/>
                <w:szCs w:val="18"/>
              </w:rPr>
            </w:pPr>
          </w:p>
        </w:tc>
        <w:tc>
          <w:tcPr>
            <w:tcW w:w="1472" w:type="dxa"/>
            <w:vMerge/>
            <w:vAlign w:val="center"/>
            <w:tcPrChange w:id="4579" w:author="张周" w:date="2020-11-30T09:04:00Z">
              <w:tcPr>
                <w:tcW w:w="1985" w:type="dxa"/>
                <w:vMerge/>
                <w:vAlign w:val="center"/>
              </w:tcPr>
            </w:tcPrChange>
          </w:tcPr>
          <w:p w:rsidR="00803136" w:rsidRDefault="00803136" w:rsidP="004029CB">
            <w:pPr>
              <w:spacing w:line="280" w:lineRule="exact"/>
              <w:rPr>
                <w:ins w:id="4580" w:author="张周" w:date="2020-11-30T09:03:00Z"/>
                <w:rFonts w:asciiTheme="minorEastAsia" w:hAnsiTheme="minorEastAsia"/>
                <w:sz w:val="18"/>
                <w:szCs w:val="18"/>
              </w:rPr>
            </w:pPr>
          </w:p>
        </w:tc>
        <w:tc>
          <w:tcPr>
            <w:tcW w:w="992" w:type="dxa"/>
            <w:vMerge/>
            <w:vAlign w:val="center"/>
            <w:tcPrChange w:id="4581" w:author="张周" w:date="2020-11-30T09:04:00Z">
              <w:tcPr>
                <w:tcW w:w="616" w:type="dxa"/>
                <w:vMerge/>
                <w:vAlign w:val="center"/>
              </w:tcPr>
            </w:tcPrChange>
          </w:tcPr>
          <w:p w:rsidR="00803136" w:rsidRDefault="00803136" w:rsidP="004029CB">
            <w:pPr>
              <w:spacing w:line="280" w:lineRule="exact"/>
              <w:jc w:val="center"/>
              <w:rPr>
                <w:ins w:id="4582" w:author="张周" w:date="2020-11-30T09:03:00Z"/>
                <w:rFonts w:asciiTheme="minorEastAsia" w:hAnsiTheme="minorEastAsia"/>
                <w:sz w:val="18"/>
                <w:szCs w:val="18"/>
              </w:rPr>
            </w:pPr>
          </w:p>
        </w:tc>
        <w:tc>
          <w:tcPr>
            <w:tcW w:w="3087" w:type="dxa"/>
            <w:vAlign w:val="center"/>
            <w:tcPrChange w:id="4583" w:author="张周" w:date="2020-11-30T09:04:00Z">
              <w:tcPr>
                <w:tcW w:w="2950" w:type="dxa"/>
                <w:vAlign w:val="center"/>
              </w:tcPr>
            </w:tcPrChange>
          </w:tcPr>
          <w:p w:rsidR="00803136" w:rsidRPr="00300516" w:rsidRDefault="00803136" w:rsidP="004029CB">
            <w:pPr>
              <w:spacing w:line="280" w:lineRule="exact"/>
              <w:rPr>
                <w:ins w:id="4584" w:author="张周" w:date="2020-11-30T09:03:00Z"/>
                <w:sz w:val="18"/>
                <w:szCs w:val="18"/>
              </w:rPr>
            </w:pPr>
            <w:ins w:id="4585" w:author="张周" w:date="2020-11-30T09:03:00Z">
              <w:r w:rsidRPr="00047FE6">
                <w:rPr>
                  <w:rFonts w:hint="eastAsia"/>
                  <w:sz w:val="18"/>
                  <w:szCs w:val="18"/>
                </w:rPr>
                <w:t>华博教育文化投资发展控股（深圳）有限公司海</w:t>
              </w:r>
              <w:proofErr w:type="gramStart"/>
              <w:r w:rsidRPr="00047FE6">
                <w:rPr>
                  <w:rFonts w:hint="eastAsia"/>
                  <w:sz w:val="18"/>
                  <w:szCs w:val="18"/>
                </w:rPr>
                <w:t>昱</w:t>
              </w:r>
              <w:proofErr w:type="gramEnd"/>
              <w:r w:rsidRPr="00047FE6">
                <w:rPr>
                  <w:rFonts w:hint="eastAsia"/>
                  <w:sz w:val="18"/>
                  <w:szCs w:val="18"/>
                </w:rPr>
                <w:t>(</w:t>
              </w:r>
              <w:r w:rsidRPr="00047FE6">
                <w:rPr>
                  <w:rFonts w:hint="eastAsia"/>
                  <w:sz w:val="18"/>
                  <w:szCs w:val="18"/>
                </w:rPr>
                <w:t>日立环球）生活配套区</w:t>
              </w:r>
              <w:r w:rsidRPr="00047FE6">
                <w:rPr>
                  <w:rFonts w:hint="eastAsia"/>
                  <w:sz w:val="18"/>
                  <w:szCs w:val="18"/>
                </w:rPr>
                <w:t>D12</w:t>
              </w:r>
              <w:r w:rsidRPr="00047FE6">
                <w:rPr>
                  <w:rFonts w:hint="eastAsia"/>
                  <w:sz w:val="18"/>
                  <w:szCs w:val="18"/>
                </w:rPr>
                <w:t>栋宿舍</w:t>
              </w:r>
            </w:ins>
          </w:p>
        </w:tc>
        <w:tc>
          <w:tcPr>
            <w:tcW w:w="873" w:type="dxa"/>
            <w:vAlign w:val="center"/>
            <w:tcPrChange w:id="4586" w:author="张周" w:date="2020-11-30T09:04:00Z">
              <w:tcPr>
                <w:tcW w:w="873" w:type="dxa"/>
                <w:vAlign w:val="center"/>
              </w:tcPr>
            </w:tcPrChange>
          </w:tcPr>
          <w:p w:rsidR="00803136" w:rsidRPr="00300516" w:rsidRDefault="00803136" w:rsidP="004029CB">
            <w:pPr>
              <w:spacing w:line="280" w:lineRule="exact"/>
              <w:jc w:val="center"/>
              <w:rPr>
                <w:ins w:id="4587" w:author="张周" w:date="2020-11-30T09:03:00Z"/>
                <w:sz w:val="18"/>
                <w:szCs w:val="18"/>
              </w:rPr>
            </w:pPr>
            <w:ins w:id="4588" w:author="张周" w:date="2020-11-30T09:03:00Z">
              <w:r w:rsidRPr="00047FE6">
                <w:rPr>
                  <w:rFonts w:hint="eastAsia"/>
                  <w:sz w:val="18"/>
                  <w:szCs w:val="18"/>
                </w:rPr>
                <w:t>深圳</w:t>
              </w:r>
            </w:ins>
          </w:p>
        </w:tc>
        <w:tc>
          <w:tcPr>
            <w:tcW w:w="1134" w:type="dxa"/>
            <w:vAlign w:val="center"/>
            <w:tcPrChange w:id="4589" w:author="张周" w:date="2020-11-30T09:04:00Z">
              <w:tcPr>
                <w:tcW w:w="1134" w:type="dxa"/>
                <w:vAlign w:val="center"/>
              </w:tcPr>
            </w:tcPrChange>
          </w:tcPr>
          <w:p w:rsidR="00803136" w:rsidRPr="00810B73" w:rsidRDefault="00803136" w:rsidP="004029CB">
            <w:pPr>
              <w:spacing w:line="280" w:lineRule="exact"/>
              <w:jc w:val="center"/>
              <w:rPr>
                <w:ins w:id="4590" w:author="张周" w:date="2020-11-30T09:03:00Z"/>
                <w:rFonts w:asciiTheme="minorEastAsia" w:hAnsiTheme="minorEastAsia"/>
                <w:sz w:val="18"/>
                <w:szCs w:val="18"/>
              </w:rPr>
            </w:pPr>
            <w:ins w:id="4591" w:author="张周" w:date="2020-11-30T09:03:00Z">
              <w:r w:rsidRPr="00810B73">
                <w:rPr>
                  <w:rFonts w:asciiTheme="minorEastAsia" w:hAnsiTheme="minorEastAsia" w:hint="eastAsia"/>
                  <w:sz w:val="18"/>
                  <w:szCs w:val="18"/>
                </w:rPr>
                <w:t>合格</w:t>
              </w:r>
            </w:ins>
          </w:p>
        </w:tc>
        <w:tc>
          <w:tcPr>
            <w:tcW w:w="2341" w:type="dxa"/>
            <w:vAlign w:val="center"/>
            <w:tcPrChange w:id="4592" w:author="张周" w:date="2020-11-30T09:04:00Z">
              <w:tcPr>
                <w:tcW w:w="2341" w:type="dxa"/>
                <w:vAlign w:val="center"/>
              </w:tcPr>
            </w:tcPrChange>
          </w:tcPr>
          <w:p w:rsidR="00803136" w:rsidRPr="00C730C9" w:rsidRDefault="00803136" w:rsidP="004029CB">
            <w:pPr>
              <w:spacing w:line="280" w:lineRule="exact"/>
              <w:rPr>
                <w:ins w:id="4593" w:author="张周" w:date="2020-11-30T09:03:00Z"/>
                <w:rFonts w:asciiTheme="minorEastAsia" w:hAnsiTheme="minorEastAsia"/>
                <w:sz w:val="18"/>
                <w:szCs w:val="18"/>
              </w:rPr>
            </w:pPr>
          </w:p>
        </w:tc>
      </w:tr>
      <w:tr w:rsidR="00803136" w:rsidTr="00803136">
        <w:trPr>
          <w:trHeight w:val="567"/>
          <w:jc w:val="center"/>
          <w:ins w:id="4594" w:author="张周" w:date="2020-11-30T09:03:00Z"/>
          <w:trPrChange w:id="4595" w:author="张周" w:date="2020-11-30T09:04:00Z">
            <w:trPr>
              <w:trHeight w:val="567"/>
              <w:jc w:val="center"/>
            </w:trPr>
          </w:trPrChange>
        </w:trPr>
        <w:tc>
          <w:tcPr>
            <w:tcW w:w="663" w:type="dxa"/>
            <w:vAlign w:val="center"/>
            <w:tcPrChange w:id="459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597" w:author="张周" w:date="2020-11-30T09:03:00Z"/>
                <w:rFonts w:asciiTheme="minorEastAsia" w:hAnsiTheme="minorEastAsia"/>
                <w:sz w:val="18"/>
                <w:szCs w:val="18"/>
              </w:rPr>
            </w:pPr>
          </w:p>
        </w:tc>
        <w:tc>
          <w:tcPr>
            <w:tcW w:w="1472" w:type="dxa"/>
            <w:vMerge w:val="restart"/>
            <w:vAlign w:val="center"/>
            <w:tcPrChange w:id="4598" w:author="张周" w:date="2020-11-30T09:04:00Z">
              <w:tcPr>
                <w:tcW w:w="1985" w:type="dxa"/>
                <w:vMerge w:val="restart"/>
                <w:vAlign w:val="center"/>
              </w:tcPr>
            </w:tcPrChange>
          </w:tcPr>
          <w:p w:rsidR="00803136" w:rsidRPr="00A50B42" w:rsidRDefault="00803136" w:rsidP="004029CB">
            <w:pPr>
              <w:spacing w:line="280" w:lineRule="exact"/>
              <w:rPr>
                <w:ins w:id="4599" w:author="张周" w:date="2020-11-30T09:03:00Z"/>
                <w:rFonts w:asciiTheme="minorEastAsia" w:hAnsiTheme="minorEastAsia"/>
                <w:sz w:val="18"/>
                <w:szCs w:val="18"/>
              </w:rPr>
            </w:pPr>
            <w:ins w:id="4600" w:author="张周" w:date="2020-11-30T09:03:00Z">
              <w:r>
                <w:rPr>
                  <w:rFonts w:asciiTheme="minorEastAsia" w:hAnsiTheme="minorEastAsia" w:hint="eastAsia"/>
                  <w:sz w:val="18"/>
                  <w:szCs w:val="18"/>
                </w:rPr>
                <w:t>南京绝缘体</w:t>
              </w:r>
              <w:r>
                <w:rPr>
                  <w:rFonts w:asciiTheme="minorEastAsia" w:hAnsiTheme="minorEastAsia"/>
                  <w:sz w:val="18"/>
                  <w:szCs w:val="18"/>
                </w:rPr>
                <w:t>防雷检测有限公司</w:t>
              </w:r>
            </w:ins>
          </w:p>
        </w:tc>
        <w:tc>
          <w:tcPr>
            <w:tcW w:w="992" w:type="dxa"/>
            <w:vMerge w:val="restart"/>
            <w:vAlign w:val="center"/>
            <w:tcPrChange w:id="4601" w:author="张周" w:date="2020-11-30T09:04:00Z">
              <w:tcPr>
                <w:tcW w:w="616" w:type="dxa"/>
                <w:vMerge w:val="restart"/>
                <w:vAlign w:val="center"/>
              </w:tcPr>
            </w:tcPrChange>
          </w:tcPr>
          <w:p w:rsidR="00803136" w:rsidRPr="00C730C9" w:rsidRDefault="00803136" w:rsidP="004029CB">
            <w:pPr>
              <w:spacing w:line="280" w:lineRule="exact"/>
              <w:jc w:val="center"/>
              <w:rPr>
                <w:ins w:id="4602" w:author="张周" w:date="2020-11-30T09:03:00Z"/>
                <w:rFonts w:asciiTheme="minorEastAsia" w:hAnsiTheme="minorEastAsia"/>
                <w:sz w:val="18"/>
                <w:szCs w:val="18"/>
              </w:rPr>
            </w:pPr>
            <w:ins w:id="4603" w:author="张周" w:date="2020-11-30T09:03:00Z">
              <w:r>
                <w:rPr>
                  <w:rFonts w:asciiTheme="minorEastAsia" w:hAnsiTheme="minorEastAsia" w:hint="eastAsia"/>
                  <w:sz w:val="18"/>
                  <w:szCs w:val="18"/>
                </w:rPr>
                <w:t>甲级</w:t>
              </w:r>
            </w:ins>
          </w:p>
        </w:tc>
        <w:tc>
          <w:tcPr>
            <w:tcW w:w="3087" w:type="dxa"/>
            <w:vAlign w:val="center"/>
            <w:tcPrChange w:id="4604" w:author="张周" w:date="2020-11-30T09:04:00Z">
              <w:tcPr>
                <w:tcW w:w="2950" w:type="dxa"/>
                <w:vAlign w:val="center"/>
              </w:tcPr>
            </w:tcPrChange>
          </w:tcPr>
          <w:p w:rsidR="00803136" w:rsidRPr="00300516" w:rsidRDefault="00803136" w:rsidP="004029CB">
            <w:pPr>
              <w:spacing w:line="280" w:lineRule="exact"/>
              <w:rPr>
                <w:ins w:id="4605" w:author="张周" w:date="2020-11-30T09:03:00Z"/>
                <w:sz w:val="18"/>
                <w:szCs w:val="18"/>
              </w:rPr>
            </w:pPr>
            <w:ins w:id="4606" w:author="张周" w:date="2020-11-30T09:03:00Z">
              <w:r w:rsidRPr="00300516">
                <w:rPr>
                  <w:rFonts w:hint="eastAsia"/>
                  <w:sz w:val="18"/>
                  <w:szCs w:val="18"/>
                </w:rPr>
                <w:t>招商局国际冷链（深圳）有限公司华南冷库</w:t>
              </w:r>
            </w:ins>
          </w:p>
        </w:tc>
        <w:tc>
          <w:tcPr>
            <w:tcW w:w="873" w:type="dxa"/>
            <w:vAlign w:val="center"/>
            <w:tcPrChange w:id="4607" w:author="张周" w:date="2020-11-30T09:04:00Z">
              <w:tcPr>
                <w:tcW w:w="873" w:type="dxa"/>
                <w:vAlign w:val="center"/>
              </w:tcPr>
            </w:tcPrChange>
          </w:tcPr>
          <w:p w:rsidR="00803136" w:rsidRPr="00C730C9" w:rsidRDefault="00803136" w:rsidP="004029CB">
            <w:pPr>
              <w:spacing w:line="280" w:lineRule="exact"/>
              <w:jc w:val="center"/>
              <w:rPr>
                <w:ins w:id="4608" w:author="张周" w:date="2020-11-30T09:03:00Z"/>
                <w:rFonts w:asciiTheme="minorEastAsia" w:hAnsiTheme="minorEastAsia"/>
                <w:sz w:val="18"/>
                <w:szCs w:val="18"/>
              </w:rPr>
            </w:pPr>
            <w:ins w:id="4609" w:author="张周" w:date="2020-11-30T09:03:00Z">
              <w:r w:rsidRPr="00300516">
                <w:rPr>
                  <w:rFonts w:hint="eastAsia"/>
                  <w:sz w:val="18"/>
                  <w:szCs w:val="18"/>
                </w:rPr>
                <w:t>深圳</w:t>
              </w:r>
            </w:ins>
          </w:p>
        </w:tc>
        <w:tc>
          <w:tcPr>
            <w:tcW w:w="1134" w:type="dxa"/>
            <w:vAlign w:val="center"/>
            <w:tcPrChange w:id="4610" w:author="张周" w:date="2020-11-30T09:04:00Z">
              <w:tcPr>
                <w:tcW w:w="1134" w:type="dxa"/>
                <w:vAlign w:val="center"/>
              </w:tcPr>
            </w:tcPrChange>
          </w:tcPr>
          <w:p w:rsidR="00803136" w:rsidRPr="00C730C9" w:rsidRDefault="00803136" w:rsidP="004029CB">
            <w:pPr>
              <w:spacing w:line="280" w:lineRule="exact"/>
              <w:jc w:val="center"/>
              <w:rPr>
                <w:ins w:id="4611" w:author="张周" w:date="2020-11-30T09:03:00Z"/>
                <w:rFonts w:asciiTheme="minorEastAsia" w:hAnsiTheme="minorEastAsia"/>
                <w:sz w:val="18"/>
                <w:szCs w:val="18"/>
              </w:rPr>
            </w:pPr>
            <w:ins w:id="4612" w:author="张周" w:date="2020-11-30T09:03:00Z">
              <w:r w:rsidRPr="00810B73">
                <w:rPr>
                  <w:rFonts w:asciiTheme="minorEastAsia" w:hAnsiTheme="minorEastAsia" w:hint="eastAsia"/>
                  <w:sz w:val="18"/>
                  <w:szCs w:val="18"/>
                </w:rPr>
                <w:t>合格</w:t>
              </w:r>
            </w:ins>
          </w:p>
        </w:tc>
        <w:tc>
          <w:tcPr>
            <w:tcW w:w="2341" w:type="dxa"/>
            <w:vAlign w:val="center"/>
            <w:tcPrChange w:id="4613" w:author="张周" w:date="2020-11-30T09:04:00Z">
              <w:tcPr>
                <w:tcW w:w="2341" w:type="dxa"/>
                <w:vAlign w:val="center"/>
              </w:tcPr>
            </w:tcPrChange>
          </w:tcPr>
          <w:p w:rsidR="00803136" w:rsidRPr="00C730C9" w:rsidRDefault="00803136" w:rsidP="004029CB">
            <w:pPr>
              <w:spacing w:line="280" w:lineRule="exact"/>
              <w:rPr>
                <w:ins w:id="4614" w:author="张周" w:date="2020-11-30T09:03:00Z"/>
                <w:rFonts w:asciiTheme="minorEastAsia" w:hAnsiTheme="minorEastAsia"/>
                <w:sz w:val="18"/>
                <w:szCs w:val="18"/>
              </w:rPr>
            </w:pPr>
          </w:p>
        </w:tc>
      </w:tr>
      <w:tr w:rsidR="00803136" w:rsidTr="00803136">
        <w:trPr>
          <w:trHeight w:val="567"/>
          <w:jc w:val="center"/>
          <w:ins w:id="4615" w:author="张周" w:date="2020-11-30T09:03:00Z"/>
          <w:trPrChange w:id="4616" w:author="张周" w:date="2020-11-30T09:04:00Z">
            <w:trPr>
              <w:trHeight w:val="567"/>
              <w:jc w:val="center"/>
            </w:trPr>
          </w:trPrChange>
        </w:trPr>
        <w:tc>
          <w:tcPr>
            <w:tcW w:w="663" w:type="dxa"/>
            <w:vAlign w:val="center"/>
            <w:tcPrChange w:id="461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618" w:author="张周" w:date="2020-11-30T09:03:00Z"/>
                <w:rFonts w:asciiTheme="minorEastAsia" w:hAnsiTheme="minorEastAsia"/>
                <w:sz w:val="18"/>
                <w:szCs w:val="18"/>
              </w:rPr>
            </w:pPr>
          </w:p>
        </w:tc>
        <w:tc>
          <w:tcPr>
            <w:tcW w:w="1472" w:type="dxa"/>
            <w:vMerge/>
            <w:vAlign w:val="center"/>
            <w:tcPrChange w:id="4619" w:author="张周" w:date="2020-11-30T09:04:00Z">
              <w:tcPr>
                <w:tcW w:w="1985" w:type="dxa"/>
                <w:vMerge/>
                <w:vAlign w:val="center"/>
              </w:tcPr>
            </w:tcPrChange>
          </w:tcPr>
          <w:p w:rsidR="00803136" w:rsidRPr="00C730C9" w:rsidRDefault="00803136" w:rsidP="004029CB">
            <w:pPr>
              <w:spacing w:line="280" w:lineRule="exact"/>
              <w:rPr>
                <w:ins w:id="4620" w:author="张周" w:date="2020-11-30T09:03:00Z"/>
                <w:rFonts w:asciiTheme="minorEastAsia" w:hAnsiTheme="minorEastAsia"/>
                <w:sz w:val="18"/>
                <w:szCs w:val="18"/>
              </w:rPr>
            </w:pPr>
          </w:p>
        </w:tc>
        <w:tc>
          <w:tcPr>
            <w:tcW w:w="992" w:type="dxa"/>
            <w:vMerge/>
            <w:vAlign w:val="center"/>
            <w:tcPrChange w:id="4621" w:author="张周" w:date="2020-11-30T09:04:00Z">
              <w:tcPr>
                <w:tcW w:w="616" w:type="dxa"/>
                <w:vMerge/>
                <w:vAlign w:val="center"/>
              </w:tcPr>
            </w:tcPrChange>
          </w:tcPr>
          <w:p w:rsidR="00803136" w:rsidRPr="00C730C9" w:rsidRDefault="00803136" w:rsidP="004029CB">
            <w:pPr>
              <w:spacing w:line="280" w:lineRule="exact"/>
              <w:jc w:val="center"/>
              <w:rPr>
                <w:ins w:id="4622" w:author="张周" w:date="2020-11-30T09:03:00Z"/>
                <w:rFonts w:asciiTheme="minorEastAsia" w:hAnsiTheme="minorEastAsia"/>
                <w:sz w:val="18"/>
                <w:szCs w:val="18"/>
              </w:rPr>
            </w:pPr>
          </w:p>
        </w:tc>
        <w:tc>
          <w:tcPr>
            <w:tcW w:w="3087" w:type="dxa"/>
            <w:vAlign w:val="center"/>
            <w:tcPrChange w:id="4623" w:author="张周" w:date="2020-11-30T09:04:00Z">
              <w:tcPr>
                <w:tcW w:w="2950" w:type="dxa"/>
                <w:vAlign w:val="center"/>
              </w:tcPr>
            </w:tcPrChange>
          </w:tcPr>
          <w:p w:rsidR="00803136" w:rsidRPr="00341966" w:rsidRDefault="00803136" w:rsidP="004029CB">
            <w:pPr>
              <w:spacing w:line="280" w:lineRule="exact"/>
              <w:rPr>
                <w:ins w:id="4624" w:author="张周" w:date="2020-11-30T09:03:00Z"/>
                <w:sz w:val="18"/>
                <w:szCs w:val="18"/>
              </w:rPr>
            </w:pPr>
            <w:ins w:id="4625" w:author="张周" w:date="2020-11-30T09:03:00Z">
              <w:r w:rsidRPr="00341966">
                <w:rPr>
                  <w:rFonts w:hint="eastAsia"/>
                  <w:sz w:val="18"/>
                  <w:szCs w:val="18"/>
                </w:rPr>
                <w:t>招商局国际冷链（深圳）有限公司保税冷库、保税冷库配套用房</w:t>
              </w:r>
            </w:ins>
          </w:p>
        </w:tc>
        <w:tc>
          <w:tcPr>
            <w:tcW w:w="873" w:type="dxa"/>
            <w:vAlign w:val="center"/>
            <w:tcPrChange w:id="4626" w:author="张周" w:date="2020-11-30T09:04:00Z">
              <w:tcPr>
                <w:tcW w:w="873" w:type="dxa"/>
                <w:vAlign w:val="center"/>
              </w:tcPr>
            </w:tcPrChange>
          </w:tcPr>
          <w:p w:rsidR="00803136" w:rsidRPr="00C730C9" w:rsidRDefault="00803136" w:rsidP="004029CB">
            <w:pPr>
              <w:spacing w:line="280" w:lineRule="exact"/>
              <w:jc w:val="center"/>
              <w:rPr>
                <w:ins w:id="4627" w:author="张周" w:date="2020-11-30T09:03:00Z"/>
                <w:rFonts w:asciiTheme="minorEastAsia" w:hAnsiTheme="minorEastAsia"/>
                <w:sz w:val="18"/>
                <w:szCs w:val="18"/>
              </w:rPr>
            </w:pPr>
            <w:ins w:id="4628" w:author="张周" w:date="2020-11-30T09:03:00Z">
              <w:r w:rsidRPr="00341966">
                <w:rPr>
                  <w:rFonts w:hint="eastAsia"/>
                  <w:sz w:val="18"/>
                  <w:szCs w:val="18"/>
                </w:rPr>
                <w:t>深圳</w:t>
              </w:r>
            </w:ins>
          </w:p>
        </w:tc>
        <w:tc>
          <w:tcPr>
            <w:tcW w:w="1134" w:type="dxa"/>
            <w:vAlign w:val="center"/>
            <w:tcPrChange w:id="4629" w:author="张周" w:date="2020-11-30T09:04:00Z">
              <w:tcPr>
                <w:tcW w:w="1134" w:type="dxa"/>
                <w:vAlign w:val="center"/>
              </w:tcPr>
            </w:tcPrChange>
          </w:tcPr>
          <w:p w:rsidR="00803136" w:rsidRDefault="00803136" w:rsidP="004029CB">
            <w:pPr>
              <w:jc w:val="center"/>
              <w:rPr>
                <w:ins w:id="4630" w:author="张周" w:date="2020-11-30T09:03:00Z"/>
              </w:rPr>
            </w:pPr>
            <w:ins w:id="4631" w:author="张周" w:date="2020-11-30T09:03:00Z">
              <w:r w:rsidRPr="00810B73">
                <w:rPr>
                  <w:rFonts w:asciiTheme="minorEastAsia" w:hAnsiTheme="minorEastAsia" w:hint="eastAsia"/>
                  <w:sz w:val="18"/>
                  <w:szCs w:val="18"/>
                </w:rPr>
                <w:t>合格</w:t>
              </w:r>
            </w:ins>
          </w:p>
        </w:tc>
        <w:tc>
          <w:tcPr>
            <w:tcW w:w="2341" w:type="dxa"/>
            <w:vAlign w:val="center"/>
            <w:tcPrChange w:id="4632" w:author="张周" w:date="2020-11-30T09:04:00Z">
              <w:tcPr>
                <w:tcW w:w="2341" w:type="dxa"/>
                <w:vAlign w:val="center"/>
              </w:tcPr>
            </w:tcPrChange>
          </w:tcPr>
          <w:p w:rsidR="00803136" w:rsidRPr="00C730C9" w:rsidRDefault="00803136" w:rsidP="004029CB">
            <w:pPr>
              <w:spacing w:line="280" w:lineRule="exact"/>
              <w:rPr>
                <w:ins w:id="4633" w:author="张周" w:date="2020-11-30T09:03:00Z"/>
                <w:rFonts w:asciiTheme="minorEastAsia" w:hAnsiTheme="minorEastAsia"/>
                <w:sz w:val="18"/>
                <w:szCs w:val="18"/>
              </w:rPr>
            </w:pPr>
          </w:p>
        </w:tc>
      </w:tr>
      <w:tr w:rsidR="00803136" w:rsidTr="00803136">
        <w:trPr>
          <w:trHeight w:val="567"/>
          <w:jc w:val="center"/>
          <w:ins w:id="4634" w:author="张周" w:date="2020-11-30T09:03:00Z"/>
          <w:trPrChange w:id="4635" w:author="张周" w:date="2020-11-30T09:04:00Z">
            <w:trPr>
              <w:trHeight w:val="567"/>
              <w:jc w:val="center"/>
            </w:trPr>
          </w:trPrChange>
        </w:trPr>
        <w:tc>
          <w:tcPr>
            <w:tcW w:w="663" w:type="dxa"/>
            <w:vAlign w:val="center"/>
            <w:tcPrChange w:id="463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637" w:author="张周" w:date="2020-11-30T09:03:00Z"/>
                <w:rFonts w:asciiTheme="minorEastAsia" w:hAnsiTheme="minorEastAsia"/>
                <w:sz w:val="18"/>
                <w:szCs w:val="18"/>
              </w:rPr>
            </w:pPr>
          </w:p>
        </w:tc>
        <w:tc>
          <w:tcPr>
            <w:tcW w:w="1472" w:type="dxa"/>
            <w:vMerge w:val="restart"/>
            <w:vAlign w:val="center"/>
            <w:tcPrChange w:id="4638" w:author="张周" w:date="2020-11-30T09:04:00Z">
              <w:tcPr>
                <w:tcW w:w="1985" w:type="dxa"/>
                <w:vMerge w:val="restart"/>
                <w:vAlign w:val="center"/>
              </w:tcPr>
            </w:tcPrChange>
          </w:tcPr>
          <w:p w:rsidR="00803136" w:rsidRPr="00C730C9" w:rsidRDefault="00803136" w:rsidP="004029CB">
            <w:pPr>
              <w:spacing w:line="280" w:lineRule="exact"/>
              <w:rPr>
                <w:ins w:id="4639" w:author="张周" w:date="2020-11-30T09:03:00Z"/>
                <w:rFonts w:asciiTheme="minorEastAsia" w:hAnsiTheme="minorEastAsia"/>
                <w:sz w:val="18"/>
                <w:szCs w:val="18"/>
              </w:rPr>
            </w:pPr>
            <w:ins w:id="4640" w:author="张周" w:date="2020-11-30T09:03:00Z">
              <w:r>
                <w:rPr>
                  <w:rFonts w:asciiTheme="minorEastAsia" w:hAnsiTheme="minorEastAsia" w:hint="eastAsia"/>
                  <w:sz w:val="18"/>
                  <w:szCs w:val="18"/>
                </w:rPr>
                <w:t>辽宁</w:t>
              </w:r>
              <w:r>
                <w:rPr>
                  <w:rFonts w:asciiTheme="minorEastAsia" w:hAnsiTheme="minorEastAsia"/>
                  <w:sz w:val="18"/>
                  <w:szCs w:val="18"/>
                </w:rPr>
                <w:t>军科防雷技术有限公司</w:t>
              </w:r>
            </w:ins>
          </w:p>
        </w:tc>
        <w:tc>
          <w:tcPr>
            <w:tcW w:w="992" w:type="dxa"/>
            <w:vMerge w:val="restart"/>
            <w:vAlign w:val="center"/>
            <w:tcPrChange w:id="4641" w:author="张周" w:date="2020-11-30T09:04:00Z">
              <w:tcPr>
                <w:tcW w:w="616" w:type="dxa"/>
                <w:vMerge w:val="restart"/>
                <w:vAlign w:val="center"/>
              </w:tcPr>
            </w:tcPrChange>
          </w:tcPr>
          <w:p w:rsidR="00803136" w:rsidRPr="00D708D0" w:rsidRDefault="00803136" w:rsidP="004029CB">
            <w:pPr>
              <w:spacing w:line="280" w:lineRule="exact"/>
              <w:jc w:val="center"/>
              <w:rPr>
                <w:ins w:id="4642" w:author="张周" w:date="2020-11-30T09:03:00Z"/>
                <w:rFonts w:asciiTheme="minorEastAsia" w:hAnsiTheme="minorEastAsia"/>
                <w:sz w:val="18"/>
                <w:szCs w:val="18"/>
              </w:rPr>
            </w:pPr>
            <w:ins w:id="4643" w:author="张周" w:date="2020-11-30T09:03:00Z">
              <w:r>
                <w:rPr>
                  <w:rFonts w:asciiTheme="minorEastAsia" w:hAnsiTheme="minorEastAsia" w:hint="eastAsia"/>
                  <w:sz w:val="18"/>
                  <w:szCs w:val="18"/>
                </w:rPr>
                <w:t>甲级</w:t>
              </w:r>
            </w:ins>
          </w:p>
        </w:tc>
        <w:tc>
          <w:tcPr>
            <w:tcW w:w="3087" w:type="dxa"/>
            <w:vAlign w:val="center"/>
            <w:tcPrChange w:id="4644" w:author="张周" w:date="2020-11-30T09:04:00Z">
              <w:tcPr>
                <w:tcW w:w="2950" w:type="dxa"/>
                <w:vAlign w:val="center"/>
              </w:tcPr>
            </w:tcPrChange>
          </w:tcPr>
          <w:p w:rsidR="00803136" w:rsidRPr="00D708D0" w:rsidRDefault="00803136" w:rsidP="004029CB">
            <w:pPr>
              <w:spacing w:line="280" w:lineRule="exact"/>
              <w:rPr>
                <w:ins w:id="4645" w:author="张周" w:date="2020-11-30T09:03:00Z"/>
                <w:sz w:val="18"/>
                <w:szCs w:val="18"/>
              </w:rPr>
            </w:pPr>
            <w:ins w:id="4646" w:author="张周" w:date="2020-11-30T09:03:00Z">
              <w:r w:rsidRPr="00D708D0">
                <w:rPr>
                  <w:rFonts w:hint="eastAsia"/>
                  <w:sz w:val="18"/>
                  <w:szCs w:val="18"/>
                </w:rPr>
                <w:t>广州市花都区乐贝尔幼儿园有限公司综合教学楼</w:t>
              </w:r>
            </w:ins>
          </w:p>
        </w:tc>
        <w:tc>
          <w:tcPr>
            <w:tcW w:w="873" w:type="dxa"/>
            <w:vAlign w:val="center"/>
            <w:tcPrChange w:id="4647" w:author="张周" w:date="2020-11-30T09:04:00Z">
              <w:tcPr>
                <w:tcW w:w="873" w:type="dxa"/>
                <w:vAlign w:val="center"/>
              </w:tcPr>
            </w:tcPrChange>
          </w:tcPr>
          <w:p w:rsidR="00803136" w:rsidRPr="00C730C9" w:rsidRDefault="00803136" w:rsidP="004029CB">
            <w:pPr>
              <w:spacing w:line="280" w:lineRule="exact"/>
              <w:jc w:val="center"/>
              <w:rPr>
                <w:ins w:id="4648" w:author="张周" w:date="2020-11-30T09:03:00Z"/>
                <w:rFonts w:asciiTheme="minorEastAsia" w:hAnsiTheme="minorEastAsia"/>
                <w:sz w:val="18"/>
                <w:szCs w:val="18"/>
              </w:rPr>
            </w:pPr>
            <w:ins w:id="4649" w:author="张周" w:date="2020-11-30T09:03:00Z">
              <w:r w:rsidRPr="00D708D0">
                <w:rPr>
                  <w:rFonts w:hint="eastAsia"/>
                  <w:sz w:val="18"/>
                  <w:szCs w:val="18"/>
                </w:rPr>
                <w:t>广州</w:t>
              </w:r>
            </w:ins>
          </w:p>
        </w:tc>
        <w:tc>
          <w:tcPr>
            <w:tcW w:w="1134" w:type="dxa"/>
            <w:vAlign w:val="center"/>
            <w:tcPrChange w:id="4650" w:author="张周" w:date="2020-11-30T09:04:00Z">
              <w:tcPr>
                <w:tcW w:w="1134" w:type="dxa"/>
                <w:vAlign w:val="center"/>
              </w:tcPr>
            </w:tcPrChange>
          </w:tcPr>
          <w:p w:rsidR="00803136" w:rsidRPr="00C730C9" w:rsidRDefault="00803136" w:rsidP="004029CB">
            <w:pPr>
              <w:spacing w:line="280" w:lineRule="exact"/>
              <w:jc w:val="center"/>
              <w:rPr>
                <w:ins w:id="4651" w:author="张周" w:date="2020-11-30T09:03:00Z"/>
                <w:rFonts w:asciiTheme="minorEastAsia" w:hAnsiTheme="minorEastAsia"/>
                <w:sz w:val="18"/>
                <w:szCs w:val="18"/>
              </w:rPr>
            </w:pPr>
            <w:ins w:id="4652" w:author="张周" w:date="2020-11-30T09:03:00Z">
              <w:r w:rsidRPr="00810B73">
                <w:rPr>
                  <w:rFonts w:asciiTheme="minorEastAsia" w:hAnsiTheme="minorEastAsia" w:hint="eastAsia"/>
                  <w:sz w:val="18"/>
                  <w:szCs w:val="18"/>
                </w:rPr>
                <w:t>合格</w:t>
              </w:r>
            </w:ins>
          </w:p>
        </w:tc>
        <w:tc>
          <w:tcPr>
            <w:tcW w:w="2341" w:type="dxa"/>
            <w:vAlign w:val="center"/>
            <w:tcPrChange w:id="4653" w:author="张周" w:date="2020-11-30T09:04:00Z">
              <w:tcPr>
                <w:tcW w:w="2341" w:type="dxa"/>
                <w:vAlign w:val="center"/>
              </w:tcPr>
            </w:tcPrChange>
          </w:tcPr>
          <w:p w:rsidR="00803136" w:rsidRPr="00C730C9" w:rsidRDefault="00803136" w:rsidP="004029CB">
            <w:pPr>
              <w:spacing w:line="280" w:lineRule="exact"/>
              <w:rPr>
                <w:ins w:id="4654" w:author="张周" w:date="2020-11-30T09:03:00Z"/>
                <w:rFonts w:asciiTheme="minorEastAsia" w:hAnsiTheme="minorEastAsia"/>
                <w:sz w:val="18"/>
                <w:szCs w:val="18"/>
              </w:rPr>
            </w:pPr>
          </w:p>
        </w:tc>
      </w:tr>
      <w:tr w:rsidR="00803136" w:rsidTr="00803136">
        <w:trPr>
          <w:trHeight w:val="567"/>
          <w:jc w:val="center"/>
          <w:ins w:id="4655" w:author="张周" w:date="2020-11-30T09:03:00Z"/>
          <w:trPrChange w:id="4656" w:author="张周" w:date="2020-11-30T09:04:00Z">
            <w:trPr>
              <w:trHeight w:val="567"/>
              <w:jc w:val="center"/>
            </w:trPr>
          </w:trPrChange>
        </w:trPr>
        <w:tc>
          <w:tcPr>
            <w:tcW w:w="663" w:type="dxa"/>
            <w:vAlign w:val="center"/>
            <w:tcPrChange w:id="4657"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658" w:author="张周" w:date="2020-11-30T09:03:00Z"/>
                <w:rFonts w:asciiTheme="minorEastAsia" w:hAnsiTheme="minorEastAsia"/>
                <w:sz w:val="18"/>
                <w:szCs w:val="18"/>
              </w:rPr>
            </w:pPr>
          </w:p>
        </w:tc>
        <w:tc>
          <w:tcPr>
            <w:tcW w:w="1472" w:type="dxa"/>
            <w:vMerge/>
            <w:vAlign w:val="center"/>
            <w:tcPrChange w:id="4659" w:author="张周" w:date="2020-11-30T09:04:00Z">
              <w:tcPr>
                <w:tcW w:w="1985" w:type="dxa"/>
                <w:vMerge/>
                <w:vAlign w:val="center"/>
              </w:tcPr>
            </w:tcPrChange>
          </w:tcPr>
          <w:p w:rsidR="00803136" w:rsidRPr="00C730C9" w:rsidRDefault="00803136" w:rsidP="004029CB">
            <w:pPr>
              <w:spacing w:line="280" w:lineRule="exact"/>
              <w:rPr>
                <w:ins w:id="4660" w:author="张周" w:date="2020-11-30T09:03:00Z"/>
                <w:rFonts w:asciiTheme="minorEastAsia" w:hAnsiTheme="minorEastAsia"/>
                <w:sz w:val="18"/>
                <w:szCs w:val="18"/>
              </w:rPr>
            </w:pPr>
          </w:p>
        </w:tc>
        <w:tc>
          <w:tcPr>
            <w:tcW w:w="992" w:type="dxa"/>
            <w:vMerge/>
            <w:vAlign w:val="center"/>
            <w:tcPrChange w:id="4661" w:author="张周" w:date="2020-11-30T09:04:00Z">
              <w:tcPr>
                <w:tcW w:w="616" w:type="dxa"/>
                <w:vMerge/>
                <w:vAlign w:val="center"/>
              </w:tcPr>
            </w:tcPrChange>
          </w:tcPr>
          <w:p w:rsidR="00803136" w:rsidRPr="00C730C9" w:rsidRDefault="00803136" w:rsidP="004029CB">
            <w:pPr>
              <w:spacing w:line="280" w:lineRule="exact"/>
              <w:jc w:val="center"/>
              <w:rPr>
                <w:ins w:id="4662" w:author="张周" w:date="2020-11-30T09:03:00Z"/>
                <w:rFonts w:asciiTheme="minorEastAsia" w:hAnsiTheme="minorEastAsia"/>
                <w:sz w:val="18"/>
                <w:szCs w:val="18"/>
              </w:rPr>
            </w:pPr>
          </w:p>
        </w:tc>
        <w:tc>
          <w:tcPr>
            <w:tcW w:w="3087" w:type="dxa"/>
            <w:vAlign w:val="center"/>
            <w:tcPrChange w:id="4663" w:author="张周" w:date="2020-11-30T09:04:00Z">
              <w:tcPr>
                <w:tcW w:w="2950" w:type="dxa"/>
                <w:vAlign w:val="center"/>
              </w:tcPr>
            </w:tcPrChange>
          </w:tcPr>
          <w:p w:rsidR="00803136" w:rsidRPr="00D708D0" w:rsidRDefault="00803136" w:rsidP="004029CB">
            <w:pPr>
              <w:spacing w:line="280" w:lineRule="exact"/>
              <w:rPr>
                <w:ins w:id="4664" w:author="张周" w:date="2020-11-30T09:03:00Z"/>
                <w:sz w:val="18"/>
                <w:szCs w:val="18"/>
              </w:rPr>
            </w:pPr>
            <w:ins w:id="4665" w:author="张周" w:date="2020-11-30T09:03:00Z">
              <w:r w:rsidRPr="00D708D0">
                <w:rPr>
                  <w:rFonts w:hint="eastAsia"/>
                  <w:sz w:val="18"/>
                  <w:szCs w:val="18"/>
                </w:rPr>
                <w:t>广州戴卡旭铝铸件有限公司充气台、值班室</w:t>
              </w:r>
            </w:ins>
          </w:p>
        </w:tc>
        <w:tc>
          <w:tcPr>
            <w:tcW w:w="873" w:type="dxa"/>
            <w:vAlign w:val="center"/>
            <w:tcPrChange w:id="4666" w:author="张周" w:date="2020-11-30T09:04:00Z">
              <w:tcPr>
                <w:tcW w:w="873" w:type="dxa"/>
                <w:vAlign w:val="center"/>
              </w:tcPr>
            </w:tcPrChange>
          </w:tcPr>
          <w:p w:rsidR="00803136" w:rsidRPr="00C730C9" w:rsidRDefault="00803136" w:rsidP="004029CB">
            <w:pPr>
              <w:spacing w:line="280" w:lineRule="exact"/>
              <w:jc w:val="center"/>
              <w:rPr>
                <w:ins w:id="4667" w:author="张周" w:date="2020-11-30T09:03:00Z"/>
                <w:rFonts w:asciiTheme="minorEastAsia" w:hAnsiTheme="minorEastAsia"/>
                <w:sz w:val="18"/>
                <w:szCs w:val="18"/>
              </w:rPr>
            </w:pPr>
            <w:ins w:id="4668" w:author="张周" w:date="2020-11-30T09:03:00Z">
              <w:r w:rsidRPr="00D708D0">
                <w:rPr>
                  <w:rFonts w:hint="eastAsia"/>
                  <w:sz w:val="18"/>
                  <w:szCs w:val="18"/>
                </w:rPr>
                <w:t>广州</w:t>
              </w:r>
            </w:ins>
          </w:p>
        </w:tc>
        <w:tc>
          <w:tcPr>
            <w:tcW w:w="1134" w:type="dxa"/>
            <w:vAlign w:val="center"/>
            <w:tcPrChange w:id="4669" w:author="张周" w:date="2020-11-30T09:04:00Z">
              <w:tcPr>
                <w:tcW w:w="1134" w:type="dxa"/>
                <w:vAlign w:val="center"/>
              </w:tcPr>
            </w:tcPrChange>
          </w:tcPr>
          <w:p w:rsidR="00803136" w:rsidRPr="00C730C9" w:rsidRDefault="00803136" w:rsidP="004029CB">
            <w:pPr>
              <w:spacing w:line="280" w:lineRule="exact"/>
              <w:jc w:val="center"/>
              <w:rPr>
                <w:ins w:id="4670" w:author="张周" w:date="2020-11-30T09:03:00Z"/>
                <w:rFonts w:asciiTheme="minorEastAsia" w:hAnsiTheme="minorEastAsia"/>
                <w:sz w:val="18"/>
                <w:szCs w:val="18"/>
              </w:rPr>
            </w:pPr>
            <w:ins w:id="4671" w:author="张周" w:date="2020-11-30T09:03:00Z">
              <w:r w:rsidRPr="00810B73">
                <w:rPr>
                  <w:rFonts w:asciiTheme="minorEastAsia" w:hAnsiTheme="minorEastAsia" w:hint="eastAsia"/>
                  <w:sz w:val="18"/>
                  <w:szCs w:val="18"/>
                </w:rPr>
                <w:t>合格</w:t>
              </w:r>
            </w:ins>
          </w:p>
        </w:tc>
        <w:tc>
          <w:tcPr>
            <w:tcW w:w="2341" w:type="dxa"/>
            <w:vAlign w:val="center"/>
            <w:tcPrChange w:id="4672" w:author="张周" w:date="2020-11-30T09:04:00Z">
              <w:tcPr>
                <w:tcW w:w="2341" w:type="dxa"/>
                <w:vAlign w:val="center"/>
              </w:tcPr>
            </w:tcPrChange>
          </w:tcPr>
          <w:p w:rsidR="00803136" w:rsidRPr="00C730C9" w:rsidRDefault="00803136" w:rsidP="004029CB">
            <w:pPr>
              <w:spacing w:line="280" w:lineRule="exact"/>
              <w:rPr>
                <w:ins w:id="4673" w:author="张周" w:date="2020-11-30T09:03:00Z"/>
                <w:rFonts w:asciiTheme="minorEastAsia" w:hAnsiTheme="minorEastAsia"/>
                <w:sz w:val="18"/>
                <w:szCs w:val="18"/>
              </w:rPr>
            </w:pPr>
          </w:p>
        </w:tc>
      </w:tr>
      <w:tr w:rsidR="00803136" w:rsidTr="00803136">
        <w:trPr>
          <w:trHeight w:val="567"/>
          <w:jc w:val="center"/>
          <w:ins w:id="4674" w:author="张周" w:date="2020-11-30T09:03:00Z"/>
          <w:trPrChange w:id="4675" w:author="张周" w:date="2020-11-30T09:04:00Z">
            <w:trPr>
              <w:trHeight w:val="567"/>
              <w:jc w:val="center"/>
            </w:trPr>
          </w:trPrChange>
        </w:trPr>
        <w:tc>
          <w:tcPr>
            <w:tcW w:w="663" w:type="dxa"/>
            <w:vAlign w:val="center"/>
            <w:tcPrChange w:id="4676"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677" w:author="张周" w:date="2020-11-30T09:03:00Z"/>
                <w:rFonts w:asciiTheme="minorEastAsia" w:hAnsiTheme="minorEastAsia"/>
                <w:sz w:val="18"/>
                <w:szCs w:val="18"/>
              </w:rPr>
            </w:pPr>
          </w:p>
        </w:tc>
        <w:tc>
          <w:tcPr>
            <w:tcW w:w="1472" w:type="dxa"/>
            <w:vMerge/>
            <w:vAlign w:val="center"/>
            <w:tcPrChange w:id="4678" w:author="张周" w:date="2020-11-30T09:04:00Z">
              <w:tcPr>
                <w:tcW w:w="1985" w:type="dxa"/>
                <w:vMerge/>
                <w:vAlign w:val="center"/>
              </w:tcPr>
            </w:tcPrChange>
          </w:tcPr>
          <w:p w:rsidR="00803136" w:rsidRPr="00C730C9" w:rsidRDefault="00803136" w:rsidP="004029CB">
            <w:pPr>
              <w:spacing w:line="280" w:lineRule="exact"/>
              <w:rPr>
                <w:ins w:id="4679" w:author="张周" w:date="2020-11-30T09:03:00Z"/>
                <w:rFonts w:asciiTheme="minorEastAsia" w:hAnsiTheme="minorEastAsia"/>
                <w:sz w:val="18"/>
                <w:szCs w:val="18"/>
              </w:rPr>
            </w:pPr>
          </w:p>
        </w:tc>
        <w:tc>
          <w:tcPr>
            <w:tcW w:w="992" w:type="dxa"/>
            <w:vMerge/>
            <w:vAlign w:val="center"/>
            <w:tcPrChange w:id="4680" w:author="张周" w:date="2020-11-30T09:04:00Z">
              <w:tcPr>
                <w:tcW w:w="616" w:type="dxa"/>
                <w:vMerge/>
                <w:vAlign w:val="center"/>
              </w:tcPr>
            </w:tcPrChange>
          </w:tcPr>
          <w:p w:rsidR="00803136" w:rsidRPr="00C730C9" w:rsidRDefault="00803136" w:rsidP="004029CB">
            <w:pPr>
              <w:spacing w:line="280" w:lineRule="exact"/>
              <w:jc w:val="center"/>
              <w:rPr>
                <w:ins w:id="4681" w:author="张周" w:date="2020-11-30T09:03:00Z"/>
                <w:rFonts w:asciiTheme="minorEastAsia" w:hAnsiTheme="minorEastAsia"/>
                <w:sz w:val="18"/>
                <w:szCs w:val="18"/>
              </w:rPr>
            </w:pPr>
          </w:p>
        </w:tc>
        <w:tc>
          <w:tcPr>
            <w:tcW w:w="3087" w:type="dxa"/>
            <w:vAlign w:val="center"/>
            <w:tcPrChange w:id="4682" w:author="张周" w:date="2020-11-30T09:04:00Z">
              <w:tcPr>
                <w:tcW w:w="2950" w:type="dxa"/>
                <w:vAlign w:val="center"/>
              </w:tcPr>
            </w:tcPrChange>
          </w:tcPr>
          <w:p w:rsidR="00803136" w:rsidRPr="00C34832" w:rsidRDefault="00803136" w:rsidP="004029CB">
            <w:pPr>
              <w:spacing w:line="280" w:lineRule="exact"/>
              <w:rPr>
                <w:ins w:id="4683" w:author="张周" w:date="2020-11-30T09:03:00Z"/>
                <w:sz w:val="18"/>
                <w:szCs w:val="18"/>
              </w:rPr>
            </w:pPr>
            <w:ins w:id="4684" w:author="张周" w:date="2020-11-30T09:03:00Z">
              <w:r w:rsidRPr="00C34832">
                <w:rPr>
                  <w:rFonts w:hint="eastAsia"/>
                  <w:sz w:val="18"/>
                  <w:szCs w:val="18"/>
                </w:rPr>
                <w:t>广东安本智能机器有限公司车间</w:t>
              </w:r>
            </w:ins>
          </w:p>
        </w:tc>
        <w:tc>
          <w:tcPr>
            <w:tcW w:w="873" w:type="dxa"/>
            <w:vAlign w:val="center"/>
            <w:tcPrChange w:id="4685" w:author="张周" w:date="2020-11-30T09:04:00Z">
              <w:tcPr>
                <w:tcW w:w="873" w:type="dxa"/>
                <w:vAlign w:val="center"/>
              </w:tcPr>
            </w:tcPrChange>
          </w:tcPr>
          <w:p w:rsidR="00803136" w:rsidRPr="00C730C9" w:rsidRDefault="00803136" w:rsidP="004029CB">
            <w:pPr>
              <w:spacing w:line="280" w:lineRule="exact"/>
              <w:jc w:val="center"/>
              <w:rPr>
                <w:ins w:id="4686" w:author="张周" w:date="2020-11-30T09:03:00Z"/>
                <w:rFonts w:asciiTheme="minorEastAsia" w:hAnsiTheme="minorEastAsia"/>
                <w:sz w:val="18"/>
                <w:szCs w:val="18"/>
              </w:rPr>
            </w:pPr>
            <w:ins w:id="4687" w:author="张周" w:date="2020-11-30T09:03:00Z">
              <w:r w:rsidRPr="00C34832">
                <w:rPr>
                  <w:rFonts w:hint="eastAsia"/>
                  <w:sz w:val="18"/>
                  <w:szCs w:val="18"/>
                </w:rPr>
                <w:t>佛山</w:t>
              </w:r>
            </w:ins>
          </w:p>
        </w:tc>
        <w:tc>
          <w:tcPr>
            <w:tcW w:w="1134" w:type="dxa"/>
            <w:vAlign w:val="center"/>
            <w:tcPrChange w:id="4688" w:author="张周" w:date="2020-11-30T09:04:00Z">
              <w:tcPr>
                <w:tcW w:w="1134" w:type="dxa"/>
                <w:vAlign w:val="center"/>
              </w:tcPr>
            </w:tcPrChange>
          </w:tcPr>
          <w:p w:rsidR="00803136" w:rsidRPr="00C730C9" w:rsidRDefault="00803136" w:rsidP="004029CB">
            <w:pPr>
              <w:spacing w:line="280" w:lineRule="exact"/>
              <w:jc w:val="center"/>
              <w:rPr>
                <w:ins w:id="4689" w:author="张周" w:date="2020-11-30T09:03:00Z"/>
                <w:rFonts w:asciiTheme="minorEastAsia" w:hAnsiTheme="minorEastAsia"/>
                <w:sz w:val="18"/>
                <w:szCs w:val="18"/>
              </w:rPr>
            </w:pPr>
            <w:ins w:id="4690" w:author="张周" w:date="2020-11-30T09:03:00Z">
              <w:r w:rsidRPr="00810B73">
                <w:rPr>
                  <w:rFonts w:asciiTheme="minorEastAsia" w:hAnsiTheme="minorEastAsia" w:hint="eastAsia"/>
                  <w:sz w:val="18"/>
                  <w:szCs w:val="18"/>
                </w:rPr>
                <w:t>合格</w:t>
              </w:r>
            </w:ins>
          </w:p>
        </w:tc>
        <w:tc>
          <w:tcPr>
            <w:tcW w:w="2341" w:type="dxa"/>
            <w:vAlign w:val="center"/>
            <w:tcPrChange w:id="4691" w:author="张周" w:date="2020-11-30T09:04:00Z">
              <w:tcPr>
                <w:tcW w:w="2341" w:type="dxa"/>
                <w:vAlign w:val="center"/>
              </w:tcPr>
            </w:tcPrChange>
          </w:tcPr>
          <w:p w:rsidR="00803136" w:rsidRPr="00C730C9" w:rsidRDefault="00803136" w:rsidP="004029CB">
            <w:pPr>
              <w:spacing w:line="280" w:lineRule="exact"/>
              <w:rPr>
                <w:ins w:id="4692" w:author="张周" w:date="2020-11-30T09:03:00Z"/>
                <w:rFonts w:asciiTheme="minorEastAsia" w:hAnsiTheme="minorEastAsia"/>
                <w:sz w:val="18"/>
                <w:szCs w:val="18"/>
              </w:rPr>
            </w:pPr>
          </w:p>
        </w:tc>
      </w:tr>
      <w:tr w:rsidR="00803136" w:rsidTr="00803136">
        <w:trPr>
          <w:trHeight w:val="567"/>
          <w:jc w:val="center"/>
          <w:ins w:id="4693" w:author="张周" w:date="2020-11-30T09:03:00Z"/>
          <w:trPrChange w:id="4694" w:author="张周" w:date="2020-11-30T09:04:00Z">
            <w:trPr>
              <w:trHeight w:val="567"/>
              <w:jc w:val="center"/>
            </w:trPr>
          </w:trPrChange>
        </w:trPr>
        <w:tc>
          <w:tcPr>
            <w:tcW w:w="663" w:type="dxa"/>
            <w:vAlign w:val="center"/>
            <w:tcPrChange w:id="469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696" w:author="张周" w:date="2020-11-30T09:03:00Z"/>
                <w:rFonts w:asciiTheme="minorEastAsia" w:hAnsiTheme="minorEastAsia"/>
                <w:sz w:val="18"/>
                <w:szCs w:val="18"/>
              </w:rPr>
            </w:pPr>
          </w:p>
        </w:tc>
        <w:tc>
          <w:tcPr>
            <w:tcW w:w="1472" w:type="dxa"/>
            <w:vMerge/>
            <w:vAlign w:val="center"/>
            <w:tcPrChange w:id="4697" w:author="张周" w:date="2020-11-30T09:04:00Z">
              <w:tcPr>
                <w:tcW w:w="1985" w:type="dxa"/>
                <w:vMerge/>
                <w:vAlign w:val="center"/>
              </w:tcPr>
            </w:tcPrChange>
          </w:tcPr>
          <w:p w:rsidR="00803136" w:rsidRPr="00C730C9" w:rsidRDefault="00803136" w:rsidP="004029CB">
            <w:pPr>
              <w:spacing w:line="280" w:lineRule="exact"/>
              <w:rPr>
                <w:ins w:id="4698" w:author="张周" w:date="2020-11-30T09:03:00Z"/>
                <w:rFonts w:asciiTheme="minorEastAsia" w:hAnsiTheme="minorEastAsia"/>
                <w:sz w:val="18"/>
                <w:szCs w:val="18"/>
              </w:rPr>
            </w:pPr>
          </w:p>
        </w:tc>
        <w:tc>
          <w:tcPr>
            <w:tcW w:w="992" w:type="dxa"/>
            <w:vMerge/>
            <w:vAlign w:val="center"/>
            <w:tcPrChange w:id="4699" w:author="张周" w:date="2020-11-30T09:04:00Z">
              <w:tcPr>
                <w:tcW w:w="616" w:type="dxa"/>
                <w:vMerge/>
                <w:vAlign w:val="center"/>
              </w:tcPr>
            </w:tcPrChange>
          </w:tcPr>
          <w:p w:rsidR="00803136" w:rsidRPr="00C730C9" w:rsidRDefault="00803136" w:rsidP="004029CB">
            <w:pPr>
              <w:spacing w:line="280" w:lineRule="exact"/>
              <w:jc w:val="center"/>
              <w:rPr>
                <w:ins w:id="4700" w:author="张周" w:date="2020-11-30T09:03:00Z"/>
                <w:rFonts w:asciiTheme="minorEastAsia" w:hAnsiTheme="minorEastAsia"/>
                <w:sz w:val="18"/>
                <w:szCs w:val="18"/>
              </w:rPr>
            </w:pPr>
          </w:p>
        </w:tc>
        <w:tc>
          <w:tcPr>
            <w:tcW w:w="3087" w:type="dxa"/>
            <w:vAlign w:val="center"/>
            <w:tcPrChange w:id="4701" w:author="张周" w:date="2020-11-30T09:04:00Z">
              <w:tcPr>
                <w:tcW w:w="2950" w:type="dxa"/>
                <w:vAlign w:val="center"/>
              </w:tcPr>
            </w:tcPrChange>
          </w:tcPr>
          <w:p w:rsidR="00803136" w:rsidRPr="00C34832" w:rsidRDefault="00803136" w:rsidP="004029CB">
            <w:pPr>
              <w:spacing w:line="280" w:lineRule="exact"/>
              <w:rPr>
                <w:ins w:id="4702" w:author="张周" w:date="2020-11-30T09:03:00Z"/>
                <w:sz w:val="18"/>
                <w:szCs w:val="18"/>
              </w:rPr>
            </w:pPr>
            <w:ins w:id="4703" w:author="张周" w:date="2020-11-30T09:03:00Z">
              <w:r w:rsidRPr="00C34832">
                <w:rPr>
                  <w:rFonts w:hint="eastAsia"/>
                  <w:sz w:val="18"/>
                  <w:szCs w:val="18"/>
                </w:rPr>
                <w:t>佛山市顺德区广顺燃气有限公司杏坛镇新联服务部</w:t>
              </w:r>
            </w:ins>
          </w:p>
        </w:tc>
        <w:tc>
          <w:tcPr>
            <w:tcW w:w="873" w:type="dxa"/>
            <w:vAlign w:val="center"/>
            <w:tcPrChange w:id="4704" w:author="张周" w:date="2020-11-30T09:04:00Z">
              <w:tcPr>
                <w:tcW w:w="873" w:type="dxa"/>
                <w:vAlign w:val="center"/>
              </w:tcPr>
            </w:tcPrChange>
          </w:tcPr>
          <w:p w:rsidR="00803136" w:rsidRPr="00C730C9" w:rsidRDefault="00803136" w:rsidP="004029CB">
            <w:pPr>
              <w:spacing w:line="280" w:lineRule="exact"/>
              <w:jc w:val="center"/>
              <w:rPr>
                <w:ins w:id="4705" w:author="张周" w:date="2020-11-30T09:03:00Z"/>
                <w:rFonts w:asciiTheme="minorEastAsia" w:hAnsiTheme="minorEastAsia"/>
                <w:sz w:val="18"/>
                <w:szCs w:val="18"/>
              </w:rPr>
            </w:pPr>
            <w:ins w:id="4706" w:author="张周" w:date="2020-11-30T09:03:00Z">
              <w:r w:rsidRPr="00C34832">
                <w:rPr>
                  <w:rFonts w:hint="eastAsia"/>
                  <w:sz w:val="18"/>
                  <w:szCs w:val="18"/>
                </w:rPr>
                <w:t>佛山</w:t>
              </w:r>
            </w:ins>
          </w:p>
        </w:tc>
        <w:tc>
          <w:tcPr>
            <w:tcW w:w="1134" w:type="dxa"/>
            <w:vAlign w:val="center"/>
            <w:tcPrChange w:id="4707" w:author="张周" w:date="2020-11-30T09:04:00Z">
              <w:tcPr>
                <w:tcW w:w="1134" w:type="dxa"/>
                <w:vAlign w:val="center"/>
              </w:tcPr>
            </w:tcPrChange>
          </w:tcPr>
          <w:p w:rsidR="00803136" w:rsidRPr="00C730C9" w:rsidRDefault="00803136" w:rsidP="004029CB">
            <w:pPr>
              <w:spacing w:line="280" w:lineRule="exact"/>
              <w:jc w:val="center"/>
              <w:rPr>
                <w:ins w:id="4708" w:author="张周" w:date="2020-11-30T09:03:00Z"/>
                <w:rFonts w:asciiTheme="minorEastAsia" w:hAnsiTheme="minorEastAsia"/>
                <w:sz w:val="18"/>
                <w:szCs w:val="18"/>
              </w:rPr>
            </w:pPr>
            <w:ins w:id="4709" w:author="张周" w:date="2020-11-30T09:03:00Z">
              <w:r w:rsidRPr="00810B73">
                <w:rPr>
                  <w:rFonts w:asciiTheme="minorEastAsia" w:hAnsiTheme="minorEastAsia" w:hint="eastAsia"/>
                  <w:sz w:val="18"/>
                  <w:szCs w:val="18"/>
                </w:rPr>
                <w:t>合格</w:t>
              </w:r>
            </w:ins>
          </w:p>
        </w:tc>
        <w:tc>
          <w:tcPr>
            <w:tcW w:w="2341" w:type="dxa"/>
            <w:vAlign w:val="center"/>
            <w:tcPrChange w:id="4710" w:author="张周" w:date="2020-11-30T09:04:00Z">
              <w:tcPr>
                <w:tcW w:w="2341" w:type="dxa"/>
                <w:vAlign w:val="center"/>
              </w:tcPr>
            </w:tcPrChange>
          </w:tcPr>
          <w:p w:rsidR="00803136" w:rsidRPr="00C730C9" w:rsidRDefault="00803136" w:rsidP="004029CB">
            <w:pPr>
              <w:spacing w:line="280" w:lineRule="exact"/>
              <w:rPr>
                <w:ins w:id="4711" w:author="张周" w:date="2020-11-30T09:03:00Z"/>
                <w:rFonts w:asciiTheme="minorEastAsia" w:hAnsiTheme="minorEastAsia"/>
                <w:sz w:val="18"/>
                <w:szCs w:val="18"/>
              </w:rPr>
            </w:pPr>
          </w:p>
        </w:tc>
      </w:tr>
      <w:tr w:rsidR="00803136" w:rsidTr="00803136">
        <w:trPr>
          <w:trHeight w:val="567"/>
          <w:jc w:val="center"/>
          <w:ins w:id="4712" w:author="张周" w:date="2020-11-30T09:03:00Z"/>
          <w:trPrChange w:id="4713" w:author="张周" w:date="2020-11-30T09:04:00Z">
            <w:trPr>
              <w:trHeight w:val="567"/>
              <w:jc w:val="center"/>
            </w:trPr>
          </w:trPrChange>
        </w:trPr>
        <w:tc>
          <w:tcPr>
            <w:tcW w:w="663" w:type="dxa"/>
            <w:vAlign w:val="center"/>
            <w:tcPrChange w:id="471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715" w:author="张周" w:date="2020-11-30T09:03:00Z"/>
                <w:rFonts w:asciiTheme="minorEastAsia" w:hAnsiTheme="minorEastAsia"/>
                <w:sz w:val="18"/>
                <w:szCs w:val="18"/>
              </w:rPr>
            </w:pPr>
          </w:p>
        </w:tc>
        <w:tc>
          <w:tcPr>
            <w:tcW w:w="1472" w:type="dxa"/>
            <w:vMerge w:val="restart"/>
            <w:vAlign w:val="center"/>
            <w:tcPrChange w:id="4716" w:author="张周" w:date="2020-11-30T09:04:00Z">
              <w:tcPr>
                <w:tcW w:w="1985" w:type="dxa"/>
                <w:vMerge w:val="restart"/>
                <w:vAlign w:val="center"/>
              </w:tcPr>
            </w:tcPrChange>
          </w:tcPr>
          <w:p w:rsidR="00803136" w:rsidRPr="00C730C9" w:rsidRDefault="00803136" w:rsidP="004029CB">
            <w:pPr>
              <w:spacing w:line="280" w:lineRule="exact"/>
              <w:rPr>
                <w:ins w:id="4717" w:author="张周" w:date="2020-11-30T09:03:00Z"/>
                <w:rFonts w:asciiTheme="minorEastAsia" w:hAnsiTheme="minorEastAsia"/>
                <w:sz w:val="18"/>
                <w:szCs w:val="18"/>
              </w:rPr>
            </w:pPr>
            <w:ins w:id="4718" w:author="张周" w:date="2020-11-30T09:03:00Z">
              <w:r>
                <w:rPr>
                  <w:rFonts w:asciiTheme="minorEastAsia" w:hAnsiTheme="minorEastAsia" w:hint="eastAsia"/>
                  <w:sz w:val="18"/>
                  <w:szCs w:val="18"/>
                </w:rPr>
                <w:t>辽宁</w:t>
              </w:r>
              <w:r>
                <w:rPr>
                  <w:rFonts w:asciiTheme="minorEastAsia" w:hAnsiTheme="minorEastAsia"/>
                  <w:sz w:val="18"/>
                  <w:szCs w:val="18"/>
                </w:rPr>
                <w:t>风云科技服务有限公司</w:t>
              </w:r>
            </w:ins>
          </w:p>
        </w:tc>
        <w:tc>
          <w:tcPr>
            <w:tcW w:w="992" w:type="dxa"/>
            <w:vMerge w:val="restart"/>
            <w:vAlign w:val="center"/>
            <w:tcPrChange w:id="4719" w:author="张周" w:date="2020-11-30T09:04:00Z">
              <w:tcPr>
                <w:tcW w:w="616" w:type="dxa"/>
                <w:vMerge w:val="restart"/>
                <w:vAlign w:val="center"/>
              </w:tcPr>
            </w:tcPrChange>
          </w:tcPr>
          <w:p w:rsidR="00803136" w:rsidRPr="00D437AE" w:rsidRDefault="00803136" w:rsidP="004029CB">
            <w:pPr>
              <w:spacing w:line="280" w:lineRule="exact"/>
              <w:jc w:val="center"/>
              <w:rPr>
                <w:ins w:id="4720" w:author="张周" w:date="2020-11-30T09:03:00Z"/>
                <w:rFonts w:asciiTheme="minorEastAsia" w:hAnsiTheme="minorEastAsia"/>
                <w:sz w:val="18"/>
                <w:szCs w:val="18"/>
              </w:rPr>
            </w:pPr>
            <w:ins w:id="4721" w:author="张周" w:date="2020-11-30T09:03:00Z">
              <w:r>
                <w:rPr>
                  <w:rFonts w:asciiTheme="minorEastAsia" w:hAnsiTheme="minorEastAsia" w:hint="eastAsia"/>
                  <w:sz w:val="18"/>
                  <w:szCs w:val="18"/>
                </w:rPr>
                <w:t>甲级</w:t>
              </w:r>
            </w:ins>
          </w:p>
        </w:tc>
        <w:tc>
          <w:tcPr>
            <w:tcW w:w="3087" w:type="dxa"/>
            <w:vAlign w:val="center"/>
            <w:tcPrChange w:id="4722" w:author="张周" w:date="2020-11-30T09:04:00Z">
              <w:tcPr>
                <w:tcW w:w="2950" w:type="dxa"/>
                <w:vAlign w:val="center"/>
              </w:tcPr>
            </w:tcPrChange>
          </w:tcPr>
          <w:p w:rsidR="00803136" w:rsidRPr="00D437AE" w:rsidRDefault="00803136" w:rsidP="004029CB">
            <w:pPr>
              <w:spacing w:line="280" w:lineRule="exact"/>
              <w:rPr>
                <w:ins w:id="4723" w:author="张周" w:date="2020-11-30T09:03:00Z"/>
                <w:sz w:val="18"/>
                <w:szCs w:val="18"/>
              </w:rPr>
            </w:pPr>
            <w:proofErr w:type="gramStart"/>
            <w:ins w:id="4724" w:author="张周" w:date="2020-11-30T09:03:00Z">
              <w:r w:rsidRPr="00D437AE">
                <w:rPr>
                  <w:rFonts w:hint="eastAsia"/>
                  <w:sz w:val="18"/>
                  <w:szCs w:val="18"/>
                </w:rPr>
                <w:t>广州智特奇</w:t>
              </w:r>
              <w:proofErr w:type="gramEnd"/>
              <w:r w:rsidRPr="00D437AE">
                <w:rPr>
                  <w:rFonts w:hint="eastAsia"/>
                  <w:sz w:val="18"/>
                  <w:szCs w:val="18"/>
                </w:rPr>
                <w:t>生物科技股份有限公司车间三</w:t>
              </w:r>
            </w:ins>
          </w:p>
        </w:tc>
        <w:tc>
          <w:tcPr>
            <w:tcW w:w="873" w:type="dxa"/>
            <w:vAlign w:val="center"/>
            <w:tcPrChange w:id="4725" w:author="张周" w:date="2020-11-30T09:04:00Z">
              <w:tcPr>
                <w:tcW w:w="873" w:type="dxa"/>
                <w:vAlign w:val="center"/>
              </w:tcPr>
            </w:tcPrChange>
          </w:tcPr>
          <w:p w:rsidR="00803136" w:rsidRPr="00C730C9" w:rsidRDefault="00803136" w:rsidP="004029CB">
            <w:pPr>
              <w:spacing w:line="280" w:lineRule="exact"/>
              <w:jc w:val="center"/>
              <w:rPr>
                <w:ins w:id="4726" w:author="张周" w:date="2020-11-30T09:03:00Z"/>
                <w:rFonts w:asciiTheme="minorEastAsia" w:hAnsiTheme="minorEastAsia"/>
                <w:sz w:val="18"/>
                <w:szCs w:val="18"/>
              </w:rPr>
            </w:pPr>
            <w:ins w:id="4727" w:author="张周" w:date="2020-11-30T09:03:00Z">
              <w:r w:rsidRPr="00D437AE">
                <w:rPr>
                  <w:rFonts w:hint="eastAsia"/>
                  <w:sz w:val="18"/>
                  <w:szCs w:val="18"/>
                </w:rPr>
                <w:t>广州</w:t>
              </w:r>
            </w:ins>
          </w:p>
        </w:tc>
        <w:tc>
          <w:tcPr>
            <w:tcW w:w="1134" w:type="dxa"/>
            <w:vAlign w:val="center"/>
            <w:tcPrChange w:id="4728" w:author="张周" w:date="2020-11-30T09:04:00Z">
              <w:tcPr>
                <w:tcW w:w="1134" w:type="dxa"/>
                <w:vAlign w:val="center"/>
              </w:tcPr>
            </w:tcPrChange>
          </w:tcPr>
          <w:p w:rsidR="00803136" w:rsidRPr="00C730C9" w:rsidRDefault="00803136" w:rsidP="004029CB">
            <w:pPr>
              <w:spacing w:line="280" w:lineRule="exact"/>
              <w:jc w:val="center"/>
              <w:rPr>
                <w:ins w:id="4729" w:author="张周" w:date="2020-11-30T09:03:00Z"/>
                <w:rFonts w:asciiTheme="minorEastAsia" w:hAnsiTheme="minorEastAsia"/>
                <w:sz w:val="18"/>
                <w:szCs w:val="18"/>
              </w:rPr>
            </w:pPr>
            <w:ins w:id="4730" w:author="张周" w:date="2020-11-30T09:03:00Z">
              <w:r w:rsidRPr="00810B73">
                <w:rPr>
                  <w:rFonts w:asciiTheme="minorEastAsia" w:hAnsiTheme="minorEastAsia" w:hint="eastAsia"/>
                  <w:sz w:val="18"/>
                  <w:szCs w:val="18"/>
                </w:rPr>
                <w:t>合格</w:t>
              </w:r>
            </w:ins>
          </w:p>
        </w:tc>
        <w:tc>
          <w:tcPr>
            <w:tcW w:w="2341" w:type="dxa"/>
            <w:vAlign w:val="center"/>
            <w:tcPrChange w:id="4731" w:author="张周" w:date="2020-11-30T09:04:00Z">
              <w:tcPr>
                <w:tcW w:w="2341" w:type="dxa"/>
                <w:vAlign w:val="center"/>
              </w:tcPr>
            </w:tcPrChange>
          </w:tcPr>
          <w:p w:rsidR="00803136" w:rsidRPr="00C730C9" w:rsidRDefault="00803136" w:rsidP="004029CB">
            <w:pPr>
              <w:spacing w:line="280" w:lineRule="exact"/>
              <w:rPr>
                <w:ins w:id="4732" w:author="张周" w:date="2020-11-30T09:03:00Z"/>
                <w:rFonts w:asciiTheme="minorEastAsia" w:hAnsiTheme="minorEastAsia"/>
                <w:sz w:val="18"/>
                <w:szCs w:val="18"/>
              </w:rPr>
            </w:pPr>
          </w:p>
        </w:tc>
      </w:tr>
      <w:tr w:rsidR="00803136" w:rsidTr="00803136">
        <w:trPr>
          <w:trHeight w:val="567"/>
          <w:jc w:val="center"/>
          <w:ins w:id="4733" w:author="张周" w:date="2020-11-30T09:03:00Z"/>
          <w:trPrChange w:id="4734" w:author="张周" w:date="2020-11-30T09:04:00Z">
            <w:trPr>
              <w:trHeight w:val="567"/>
              <w:jc w:val="center"/>
            </w:trPr>
          </w:trPrChange>
        </w:trPr>
        <w:tc>
          <w:tcPr>
            <w:tcW w:w="663" w:type="dxa"/>
            <w:vAlign w:val="center"/>
            <w:tcPrChange w:id="4735"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736" w:author="张周" w:date="2020-11-30T09:03:00Z"/>
                <w:rFonts w:asciiTheme="minorEastAsia" w:hAnsiTheme="minorEastAsia"/>
                <w:sz w:val="18"/>
                <w:szCs w:val="18"/>
              </w:rPr>
            </w:pPr>
          </w:p>
        </w:tc>
        <w:tc>
          <w:tcPr>
            <w:tcW w:w="1472" w:type="dxa"/>
            <w:vMerge/>
            <w:vAlign w:val="center"/>
            <w:tcPrChange w:id="4737" w:author="张周" w:date="2020-11-30T09:04:00Z">
              <w:tcPr>
                <w:tcW w:w="1985" w:type="dxa"/>
                <w:vMerge/>
                <w:vAlign w:val="center"/>
              </w:tcPr>
            </w:tcPrChange>
          </w:tcPr>
          <w:p w:rsidR="00803136" w:rsidRPr="00C730C9" w:rsidRDefault="00803136" w:rsidP="004029CB">
            <w:pPr>
              <w:spacing w:line="280" w:lineRule="exact"/>
              <w:rPr>
                <w:ins w:id="4738" w:author="张周" w:date="2020-11-30T09:03:00Z"/>
                <w:rFonts w:asciiTheme="minorEastAsia" w:hAnsiTheme="minorEastAsia"/>
                <w:sz w:val="18"/>
                <w:szCs w:val="18"/>
              </w:rPr>
            </w:pPr>
          </w:p>
        </w:tc>
        <w:tc>
          <w:tcPr>
            <w:tcW w:w="992" w:type="dxa"/>
            <w:vMerge/>
            <w:vAlign w:val="center"/>
            <w:tcPrChange w:id="4739" w:author="张周" w:date="2020-11-30T09:04:00Z">
              <w:tcPr>
                <w:tcW w:w="616" w:type="dxa"/>
                <w:vMerge/>
                <w:vAlign w:val="center"/>
              </w:tcPr>
            </w:tcPrChange>
          </w:tcPr>
          <w:p w:rsidR="00803136" w:rsidRPr="00C730C9" w:rsidRDefault="00803136" w:rsidP="004029CB">
            <w:pPr>
              <w:spacing w:line="280" w:lineRule="exact"/>
              <w:jc w:val="center"/>
              <w:rPr>
                <w:ins w:id="4740" w:author="张周" w:date="2020-11-30T09:03:00Z"/>
                <w:rFonts w:asciiTheme="minorEastAsia" w:hAnsiTheme="minorEastAsia"/>
                <w:sz w:val="18"/>
                <w:szCs w:val="18"/>
              </w:rPr>
            </w:pPr>
          </w:p>
        </w:tc>
        <w:tc>
          <w:tcPr>
            <w:tcW w:w="3087" w:type="dxa"/>
            <w:vAlign w:val="center"/>
            <w:tcPrChange w:id="4741" w:author="张周" w:date="2020-11-30T09:04:00Z">
              <w:tcPr>
                <w:tcW w:w="2950" w:type="dxa"/>
                <w:vAlign w:val="center"/>
              </w:tcPr>
            </w:tcPrChange>
          </w:tcPr>
          <w:p w:rsidR="00803136" w:rsidRPr="00D437AE" w:rsidRDefault="00803136" w:rsidP="004029CB">
            <w:pPr>
              <w:spacing w:line="280" w:lineRule="exact"/>
              <w:rPr>
                <w:ins w:id="4742" w:author="张周" w:date="2020-11-30T09:03:00Z"/>
                <w:sz w:val="18"/>
                <w:szCs w:val="18"/>
              </w:rPr>
            </w:pPr>
            <w:ins w:id="4743" w:author="张周" w:date="2020-11-30T09:03:00Z">
              <w:r w:rsidRPr="00D437AE">
                <w:rPr>
                  <w:rFonts w:hint="eastAsia"/>
                  <w:sz w:val="18"/>
                  <w:szCs w:val="18"/>
                </w:rPr>
                <w:t>广东晨</w:t>
              </w:r>
              <w:proofErr w:type="gramStart"/>
              <w:r w:rsidRPr="00D437AE">
                <w:rPr>
                  <w:rFonts w:hint="eastAsia"/>
                  <w:sz w:val="18"/>
                  <w:szCs w:val="18"/>
                </w:rPr>
                <w:t>轲</w:t>
              </w:r>
              <w:proofErr w:type="gramEnd"/>
              <w:r w:rsidRPr="00D437AE">
                <w:rPr>
                  <w:rFonts w:hint="eastAsia"/>
                  <w:sz w:val="18"/>
                  <w:szCs w:val="18"/>
                </w:rPr>
                <w:t>科技企业孵化器有限公司自编</w:t>
              </w:r>
              <w:r w:rsidRPr="00D437AE">
                <w:rPr>
                  <w:rFonts w:hint="eastAsia"/>
                  <w:sz w:val="18"/>
                  <w:szCs w:val="18"/>
                </w:rPr>
                <w:t>37-38</w:t>
              </w:r>
              <w:r w:rsidRPr="00D437AE">
                <w:rPr>
                  <w:rFonts w:hint="eastAsia"/>
                  <w:sz w:val="18"/>
                  <w:szCs w:val="18"/>
                </w:rPr>
                <w:t>号（</w:t>
              </w:r>
              <w:r w:rsidRPr="00D437AE">
                <w:rPr>
                  <w:rFonts w:hint="eastAsia"/>
                  <w:sz w:val="18"/>
                  <w:szCs w:val="18"/>
                </w:rPr>
                <w:t>C</w:t>
              </w:r>
              <w:r w:rsidRPr="00D437AE">
                <w:rPr>
                  <w:rFonts w:hint="eastAsia"/>
                  <w:sz w:val="18"/>
                  <w:szCs w:val="18"/>
                </w:rPr>
                <w:t>栋）</w:t>
              </w:r>
            </w:ins>
          </w:p>
        </w:tc>
        <w:tc>
          <w:tcPr>
            <w:tcW w:w="873" w:type="dxa"/>
            <w:vAlign w:val="center"/>
            <w:tcPrChange w:id="4744" w:author="张周" w:date="2020-11-30T09:04:00Z">
              <w:tcPr>
                <w:tcW w:w="873" w:type="dxa"/>
                <w:vAlign w:val="center"/>
              </w:tcPr>
            </w:tcPrChange>
          </w:tcPr>
          <w:p w:rsidR="00803136" w:rsidRPr="00C730C9" w:rsidRDefault="00803136" w:rsidP="004029CB">
            <w:pPr>
              <w:spacing w:line="280" w:lineRule="exact"/>
              <w:jc w:val="center"/>
              <w:rPr>
                <w:ins w:id="4745" w:author="张周" w:date="2020-11-30T09:03:00Z"/>
                <w:rFonts w:asciiTheme="minorEastAsia" w:hAnsiTheme="minorEastAsia"/>
                <w:sz w:val="18"/>
                <w:szCs w:val="18"/>
              </w:rPr>
            </w:pPr>
            <w:ins w:id="4746" w:author="张周" w:date="2020-11-30T09:03:00Z">
              <w:r w:rsidRPr="00D437AE">
                <w:rPr>
                  <w:rFonts w:hint="eastAsia"/>
                  <w:sz w:val="18"/>
                  <w:szCs w:val="18"/>
                </w:rPr>
                <w:t>广州</w:t>
              </w:r>
            </w:ins>
          </w:p>
        </w:tc>
        <w:tc>
          <w:tcPr>
            <w:tcW w:w="1134" w:type="dxa"/>
            <w:vAlign w:val="center"/>
            <w:tcPrChange w:id="4747" w:author="张周" w:date="2020-11-30T09:04:00Z">
              <w:tcPr>
                <w:tcW w:w="1134" w:type="dxa"/>
                <w:vAlign w:val="center"/>
              </w:tcPr>
            </w:tcPrChange>
          </w:tcPr>
          <w:p w:rsidR="00803136" w:rsidRPr="00C730C9" w:rsidRDefault="00803136" w:rsidP="004029CB">
            <w:pPr>
              <w:spacing w:line="280" w:lineRule="exact"/>
              <w:jc w:val="center"/>
              <w:rPr>
                <w:ins w:id="4748" w:author="张周" w:date="2020-11-30T09:03:00Z"/>
                <w:rFonts w:asciiTheme="minorEastAsia" w:hAnsiTheme="minorEastAsia"/>
                <w:sz w:val="18"/>
                <w:szCs w:val="18"/>
              </w:rPr>
            </w:pPr>
            <w:ins w:id="4749" w:author="张周" w:date="2020-11-30T09:03:00Z">
              <w:r w:rsidRPr="00810B73">
                <w:rPr>
                  <w:rFonts w:asciiTheme="minorEastAsia" w:hAnsiTheme="minorEastAsia" w:hint="eastAsia"/>
                  <w:sz w:val="18"/>
                  <w:szCs w:val="18"/>
                </w:rPr>
                <w:t>合格</w:t>
              </w:r>
            </w:ins>
          </w:p>
        </w:tc>
        <w:tc>
          <w:tcPr>
            <w:tcW w:w="2341" w:type="dxa"/>
            <w:vAlign w:val="center"/>
            <w:tcPrChange w:id="4750" w:author="张周" w:date="2020-11-30T09:04:00Z">
              <w:tcPr>
                <w:tcW w:w="2341" w:type="dxa"/>
                <w:vAlign w:val="center"/>
              </w:tcPr>
            </w:tcPrChange>
          </w:tcPr>
          <w:p w:rsidR="00803136" w:rsidRPr="00C730C9" w:rsidRDefault="00803136" w:rsidP="004029CB">
            <w:pPr>
              <w:spacing w:line="280" w:lineRule="exact"/>
              <w:rPr>
                <w:ins w:id="4751" w:author="张周" w:date="2020-11-30T09:03:00Z"/>
                <w:rFonts w:asciiTheme="minorEastAsia" w:hAnsiTheme="minorEastAsia"/>
                <w:sz w:val="18"/>
                <w:szCs w:val="18"/>
              </w:rPr>
            </w:pPr>
          </w:p>
        </w:tc>
      </w:tr>
      <w:tr w:rsidR="00803136" w:rsidTr="00803136">
        <w:trPr>
          <w:trHeight w:val="567"/>
          <w:jc w:val="center"/>
          <w:ins w:id="4752" w:author="张周" w:date="2020-11-30T09:03:00Z"/>
          <w:trPrChange w:id="4753" w:author="张周" w:date="2020-11-30T09:04:00Z">
            <w:trPr>
              <w:trHeight w:val="567"/>
              <w:jc w:val="center"/>
            </w:trPr>
          </w:trPrChange>
        </w:trPr>
        <w:tc>
          <w:tcPr>
            <w:tcW w:w="663" w:type="dxa"/>
            <w:vAlign w:val="center"/>
            <w:tcPrChange w:id="4754" w:author="张周" w:date="2020-11-30T09:04:00Z">
              <w:tcPr>
                <w:tcW w:w="663" w:type="dxa"/>
                <w:vAlign w:val="center"/>
              </w:tcPr>
            </w:tcPrChange>
          </w:tcPr>
          <w:p w:rsidR="00803136" w:rsidRPr="00192F84" w:rsidRDefault="00803136" w:rsidP="004029CB">
            <w:pPr>
              <w:pStyle w:val="ab"/>
              <w:numPr>
                <w:ilvl w:val="0"/>
                <w:numId w:val="6"/>
              </w:numPr>
              <w:spacing w:line="280" w:lineRule="exact"/>
              <w:ind w:firstLineChars="0"/>
              <w:jc w:val="center"/>
              <w:rPr>
                <w:ins w:id="4755" w:author="张周" w:date="2020-11-30T09:03:00Z"/>
                <w:rFonts w:asciiTheme="minorEastAsia" w:hAnsiTheme="minorEastAsia"/>
                <w:sz w:val="18"/>
                <w:szCs w:val="18"/>
              </w:rPr>
            </w:pPr>
          </w:p>
        </w:tc>
        <w:tc>
          <w:tcPr>
            <w:tcW w:w="1472" w:type="dxa"/>
            <w:vMerge w:val="restart"/>
            <w:vAlign w:val="center"/>
            <w:tcPrChange w:id="4756" w:author="张周" w:date="2020-11-30T09:04:00Z">
              <w:tcPr>
                <w:tcW w:w="1985" w:type="dxa"/>
                <w:vMerge w:val="restart"/>
                <w:vAlign w:val="center"/>
              </w:tcPr>
            </w:tcPrChange>
          </w:tcPr>
          <w:p w:rsidR="00803136" w:rsidRPr="00C730C9" w:rsidRDefault="00803136" w:rsidP="004029CB">
            <w:pPr>
              <w:spacing w:line="280" w:lineRule="exact"/>
              <w:rPr>
                <w:ins w:id="4757" w:author="张周" w:date="2020-11-30T09:03:00Z"/>
                <w:rFonts w:asciiTheme="minorEastAsia" w:hAnsiTheme="minorEastAsia"/>
                <w:sz w:val="18"/>
                <w:szCs w:val="18"/>
              </w:rPr>
            </w:pPr>
            <w:ins w:id="4758" w:author="张周" w:date="2020-11-30T09:03:00Z">
              <w:r w:rsidRPr="004B444C">
                <w:rPr>
                  <w:rFonts w:asciiTheme="minorEastAsia" w:hAnsiTheme="minorEastAsia" w:hint="eastAsia"/>
                  <w:sz w:val="18"/>
                  <w:szCs w:val="18"/>
                </w:rPr>
                <w:t>沧州天</w:t>
              </w:r>
              <w:proofErr w:type="gramStart"/>
              <w:r w:rsidRPr="004B444C">
                <w:rPr>
                  <w:rFonts w:asciiTheme="minorEastAsia" w:hAnsiTheme="minorEastAsia" w:hint="eastAsia"/>
                  <w:sz w:val="18"/>
                  <w:szCs w:val="18"/>
                </w:rPr>
                <w:t>祥</w:t>
              </w:r>
              <w:proofErr w:type="gramEnd"/>
              <w:r w:rsidRPr="004B444C">
                <w:rPr>
                  <w:rFonts w:asciiTheme="minorEastAsia" w:hAnsiTheme="minorEastAsia" w:hint="eastAsia"/>
                  <w:sz w:val="18"/>
                  <w:szCs w:val="18"/>
                </w:rPr>
                <w:t>防雷检测有限公司</w:t>
              </w:r>
            </w:ins>
          </w:p>
        </w:tc>
        <w:tc>
          <w:tcPr>
            <w:tcW w:w="992" w:type="dxa"/>
            <w:vMerge w:val="restart"/>
            <w:vAlign w:val="center"/>
            <w:tcPrChange w:id="4759" w:author="张周" w:date="2020-11-30T09:04:00Z">
              <w:tcPr>
                <w:tcW w:w="616" w:type="dxa"/>
                <w:vMerge w:val="restart"/>
                <w:vAlign w:val="center"/>
              </w:tcPr>
            </w:tcPrChange>
          </w:tcPr>
          <w:p w:rsidR="00803136" w:rsidRPr="004B444C" w:rsidRDefault="00803136" w:rsidP="004029CB">
            <w:pPr>
              <w:spacing w:line="280" w:lineRule="exact"/>
              <w:jc w:val="center"/>
              <w:rPr>
                <w:ins w:id="4760" w:author="张周" w:date="2020-11-30T09:03:00Z"/>
                <w:rFonts w:asciiTheme="minorEastAsia" w:hAnsiTheme="minorEastAsia"/>
                <w:sz w:val="18"/>
                <w:szCs w:val="18"/>
              </w:rPr>
            </w:pPr>
            <w:ins w:id="4761" w:author="张周" w:date="2020-11-30T09:03:00Z">
              <w:r>
                <w:rPr>
                  <w:rFonts w:asciiTheme="minorEastAsia" w:hAnsiTheme="minorEastAsia" w:hint="eastAsia"/>
                  <w:sz w:val="18"/>
                  <w:szCs w:val="18"/>
                </w:rPr>
                <w:t>甲级</w:t>
              </w:r>
            </w:ins>
          </w:p>
        </w:tc>
        <w:tc>
          <w:tcPr>
            <w:tcW w:w="3087" w:type="dxa"/>
            <w:vAlign w:val="center"/>
            <w:tcPrChange w:id="4762" w:author="张周" w:date="2020-11-30T09:04:00Z">
              <w:tcPr>
                <w:tcW w:w="2950" w:type="dxa"/>
                <w:vAlign w:val="center"/>
              </w:tcPr>
            </w:tcPrChange>
          </w:tcPr>
          <w:p w:rsidR="00803136" w:rsidRPr="00BD309F" w:rsidRDefault="00803136" w:rsidP="004029CB">
            <w:pPr>
              <w:spacing w:line="280" w:lineRule="exact"/>
              <w:rPr>
                <w:ins w:id="4763" w:author="张周" w:date="2020-11-30T09:03:00Z"/>
                <w:sz w:val="18"/>
                <w:szCs w:val="18"/>
              </w:rPr>
            </w:pPr>
            <w:ins w:id="4764" w:author="张周" w:date="2020-11-30T09:03:00Z">
              <w:r w:rsidRPr="00BD309F">
                <w:rPr>
                  <w:rFonts w:hint="eastAsia"/>
                  <w:sz w:val="18"/>
                  <w:szCs w:val="18"/>
                </w:rPr>
                <w:t>中纺粮油行政办公楼中纺粮油（湛江）工业有限公司</w:t>
              </w:r>
            </w:ins>
          </w:p>
        </w:tc>
        <w:tc>
          <w:tcPr>
            <w:tcW w:w="873" w:type="dxa"/>
            <w:vAlign w:val="center"/>
            <w:tcPrChange w:id="4765" w:author="张周" w:date="2020-11-30T09:04:00Z">
              <w:tcPr>
                <w:tcW w:w="873" w:type="dxa"/>
                <w:vAlign w:val="center"/>
              </w:tcPr>
            </w:tcPrChange>
          </w:tcPr>
          <w:p w:rsidR="00803136" w:rsidRPr="00C730C9" w:rsidRDefault="00803136" w:rsidP="004029CB">
            <w:pPr>
              <w:spacing w:line="280" w:lineRule="exact"/>
              <w:jc w:val="center"/>
              <w:rPr>
                <w:ins w:id="4766" w:author="张周" w:date="2020-11-30T09:03:00Z"/>
                <w:rFonts w:asciiTheme="minorEastAsia" w:hAnsiTheme="minorEastAsia"/>
                <w:sz w:val="18"/>
                <w:szCs w:val="18"/>
              </w:rPr>
            </w:pPr>
            <w:ins w:id="4767" w:author="张周" w:date="2020-11-30T09:03:00Z">
              <w:r w:rsidRPr="00BD309F">
                <w:rPr>
                  <w:rFonts w:hint="eastAsia"/>
                  <w:sz w:val="18"/>
                  <w:szCs w:val="18"/>
                </w:rPr>
                <w:t>湛江</w:t>
              </w:r>
            </w:ins>
          </w:p>
        </w:tc>
        <w:tc>
          <w:tcPr>
            <w:tcW w:w="1134" w:type="dxa"/>
            <w:vAlign w:val="center"/>
            <w:tcPrChange w:id="4768" w:author="张周" w:date="2020-11-30T09:04:00Z">
              <w:tcPr>
                <w:tcW w:w="1134" w:type="dxa"/>
                <w:vAlign w:val="center"/>
              </w:tcPr>
            </w:tcPrChange>
          </w:tcPr>
          <w:p w:rsidR="00803136" w:rsidRPr="00C730C9" w:rsidRDefault="00803136" w:rsidP="004029CB">
            <w:pPr>
              <w:spacing w:line="280" w:lineRule="exact"/>
              <w:jc w:val="center"/>
              <w:rPr>
                <w:ins w:id="4769" w:author="张周" w:date="2020-11-30T09:03:00Z"/>
                <w:rFonts w:asciiTheme="minorEastAsia" w:hAnsiTheme="minorEastAsia"/>
                <w:sz w:val="18"/>
                <w:szCs w:val="18"/>
              </w:rPr>
            </w:pPr>
            <w:ins w:id="4770" w:author="张周" w:date="2020-11-30T09:03:00Z">
              <w:r w:rsidRPr="00810B73">
                <w:rPr>
                  <w:rFonts w:asciiTheme="minorEastAsia" w:hAnsiTheme="minorEastAsia" w:hint="eastAsia"/>
                  <w:sz w:val="18"/>
                  <w:szCs w:val="18"/>
                </w:rPr>
                <w:t>合格</w:t>
              </w:r>
            </w:ins>
          </w:p>
        </w:tc>
        <w:tc>
          <w:tcPr>
            <w:tcW w:w="2341" w:type="dxa"/>
            <w:vAlign w:val="center"/>
            <w:tcPrChange w:id="4771" w:author="张周" w:date="2020-11-30T09:04:00Z">
              <w:tcPr>
                <w:tcW w:w="2341" w:type="dxa"/>
                <w:vAlign w:val="center"/>
              </w:tcPr>
            </w:tcPrChange>
          </w:tcPr>
          <w:p w:rsidR="00803136" w:rsidRPr="00C730C9" w:rsidRDefault="00803136" w:rsidP="004029CB">
            <w:pPr>
              <w:spacing w:line="280" w:lineRule="exact"/>
              <w:rPr>
                <w:ins w:id="4772" w:author="张周" w:date="2020-11-30T09:03:00Z"/>
                <w:rFonts w:asciiTheme="minorEastAsia" w:hAnsiTheme="minorEastAsia"/>
                <w:sz w:val="18"/>
                <w:szCs w:val="18"/>
              </w:rPr>
            </w:pPr>
          </w:p>
        </w:tc>
      </w:tr>
      <w:tr w:rsidR="00803136" w:rsidTr="00803136">
        <w:trPr>
          <w:trHeight w:val="567"/>
          <w:jc w:val="center"/>
          <w:ins w:id="4773" w:author="张周" w:date="2020-11-30T09:03:00Z"/>
          <w:trPrChange w:id="4774" w:author="张周" w:date="2020-11-30T09:04:00Z">
            <w:trPr>
              <w:trHeight w:val="567"/>
              <w:jc w:val="center"/>
            </w:trPr>
          </w:trPrChange>
        </w:trPr>
        <w:tc>
          <w:tcPr>
            <w:tcW w:w="663" w:type="dxa"/>
            <w:vAlign w:val="center"/>
            <w:tcPrChange w:id="4775" w:author="张周" w:date="2020-11-30T09:04:00Z">
              <w:tcPr>
                <w:tcW w:w="663" w:type="dxa"/>
                <w:vAlign w:val="center"/>
              </w:tcPr>
            </w:tcPrChange>
          </w:tcPr>
          <w:p w:rsidR="00803136" w:rsidRPr="006B1493" w:rsidRDefault="00803136" w:rsidP="004029CB">
            <w:pPr>
              <w:pStyle w:val="ab"/>
              <w:numPr>
                <w:ilvl w:val="0"/>
                <w:numId w:val="6"/>
              </w:numPr>
              <w:spacing w:line="280" w:lineRule="exact"/>
              <w:ind w:firstLineChars="0"/>
              <w:jc w:val="center"/>
              <w:rPr>
                <w:ins w:id="4776" w:author="张周" w:date="2020-11-30T09:03:00Z"/>
                <w:rFonts w:asciiTheme="minorEastAsia" w:hAnsiTheme="minorEastAsia"/>
                <w:sz w:val="18"/>
                <w:szCs w:val="18"/>
              </w:rPr>
            </w:pPr>
          </w:p>
        </w:tc>
        <w:tc>
          <w:tcPr>
            <w:tcW w:w="1472" w:type="dxa"/>
            <w:vMerge/>
            <w:vAlign w:val="center"/>
            <w:tcPrChange w:id="4777" w:author="张周" w:date="2020-11-30T09:04:00Z">
              <w:tcPr>
                <w:tcW w:w="1985" w:type="dxa"/>
                <w:vMerge/>
                <w:vAlign w:val="center"/>
              </w:tcPr>
            </w:tcPrChange>
          </w:tcPr>
          <w:p w:rsidR="00803136" w:rsidRPr="00C730C9" w:rsidRDefault="00803136" w:rsidP="004029CB">
            <w:pPr>
              <w:spacing w:line="280" w:lineRule="exact"/>
              <w:rPr>
                <w:ins w:id="4778" w:author="张周" w:date="2020-11-30T09:03:00Z"/>
                <w:rFonts w:asciiTheme="minorEastAsia" w:hAnsiTheme="minorEastAsia"/>
                <w:sz w:val="18"/>
                <w:szCs w:val="18"/>
              </w:rPr>
            </w:pPr>
          </w:p>
        </w:tc>
        <w:tc>
          <w:tcPr>
            <w:tcW w:w="992" w:type="dxa"/>
            <w:vMerge/>
            <w:vAlign w:val="center"/>
            <w:tcPrChange w:id="4779" w:author="张周" w:date="2020-11-30T09:04:00Z">
              <w:tcPr>
                <w:tcW w:w="616" w:type="dxa"/>
                <w:vMerge/>
                <w:vAlign w:val="center"/>
              </w:tcPr>
            </w:tcPrChange>
          </w:tcPr>
          <w:p w:rsidR="00803136" w:rsidRPr="00C730C9" w:rsidRDefault="00803136" w:rsidP="004029CB">
            <w:pPr>
              <w:spacing w:line="280" w:lineRule="exact"/>
              <w:jc w:val="center"/>
              <w:rPr>
                <w:ins w:id="4780" w:author="张周" w:date="2020-11-30T09:03:00Z"/>
                <w:rFonts w:asciiTheme="minorEastAsia" w:hAnsiTheme="minorEastAsia"/>
                <w:sz w:val="18"/>
                <w:szCs w:val="18"/>
              </w:rPr>
            </w:pPr>
          </w:p>
        </w:tc>
        <w:tc>
          <w:tcPr>
            <w:tcW w:w="3087" w:type="dxa"/>
            <w:vAlign w:val="center"/>
            <w:tcPrChange w:id="4781" w:author="张周" w:date="2020-11-30T09:04:00Z">
              <w:tcPr>
                <w:tcW w:w="2950" w:type="dxa"/>
                <w:vAlign w:val="center"/>
              </w:tcPr>
            </w:tcPrChange>
          </w:tcPr>
          <w:p w:rsidR="00803136" w:rsidRPr="00BD309F" w:rsidRDefault="00803136" w:rsidP="004029CB">
            <w:pPr>
              <w:spacing w:line="280" w:lineRule="exact"/>
              <w:rPr>
                <w:ins w:id="4782" w:author="张周" w:date="2020-11-30T09:03:00Z"/>
                <w:sz w:val="18"/>
                <w:szCs w:val="18"/>
              </w:rPr>
            </w:pPr>
            <w:ins w:id="4783" w:author="张周" w:date="2020-11-30T09:03:00Z">
              <w:r w:rsidRPr="00BD309F">
                <w:rPr>
                  <w:rFonts w:hint="eastAsia"/>
                  <w:sz w:val="18"/>
                  <w:szCs w:val="18"/>
                </w:rPr>
                <w:t>雷州市西湖</w:t>
              </w:r>
              <w:proofErr w:type="gramStart"/>
              <w:r w:rsidRPr="00BD309F">
                <w:rPr>
                  <w:rFonts w:hint="eastAsia"/>
                  <w:sz w:val="18"/>
                  <w:szCs w:val="18"/>
                </w:rPr>
                <w:t>街道金盛</w:t>
              </w:r>
              <w:proofErr w:type="gramEnd"/>
              <w:r w:rsidRPr="00BD309F">
                <w:rPr>
                  <w:rFonts w:hint="eastAsia"/>
                  <w:sz w:val="18"/>
                  <w:szCs w:val="18"/>
                </w:rPr>
                <w:t>第二幼儿园教学楼</w:t>
              </w:r>
            </w:ins>
          </w:p>
        </w:tc>
        <w:tc>
          <w:tcPr>
            <w:tcW w:w="873" w:type="dxa"/>
            <w:vAlign w:val="center"/>
            <w:tcPrChange w:id="4784" w:author="张周" w:date="2020-11-30T09:04:00Z">
              <w:tcPr>
                <w:tcW w:w="873" w:type="dxa"/>
                <w:vAlign w:val="center"/>
              </w:tcPr>
            </w:tcPrChange>
          </w:tcPr>
          <w:p w:rsidR="00803136" w:rsidRPr="00C730C9" w:rsidRDefault="00803136" w:rsidP="004029CB">
            <w:pPr>
              <w:spacing w:line="280" w:lineRule="exact"/>
              <w:jc w:val="center"/>
              <w:rPr>
                <w:ins w:id="4785" w:author="张周" w:date="2020-11-30T09:03:00Z"/>
                <w:rFonts w:asciiTheme="minorEastAsia" w:hAnsiTheme="minorEastAsia"/>
                <w:sz w:val="18"/>
                <w:szCs w:val="18"/>
              </w:rPr>
            </w:pPr>
            <w:ins w:id="4786" w:author="张周" w:date="2020-11-30T09:03:00Z">
              <w:r w:rsidRPr="00BD309F">
                <w:rPr>
                  <w:rFonts w:hint="eastAsia"/>
                  <w:sz w:val="18"/>
                  <w:szCs w:val="18"/>
                </w:rPr>
                <w:t>湛江</w:t>
              </w:r>
            </w:ins>
          </w:p>
        </w:tc>
        <w:tc>
          <w:tcPr>
            <w:tcW w:w="1134" w:type="dxa"/>
            <w:vAlign w:val="center"/>
            <w:tcPrChange w:id="4787" w:author="张周" w:date="2020-11-30T09:04:00Z">
              <w:tcPr>
                <w:tcW w:w="1134" w:type="dxa"/>
                <w:vAlign w:val="center"/>
              </w:tcPr>
            </w:tcPrChange>
          </w:tcPr>
          <w:p w:rsidR="00803136" w:rsidRPr="00C730C9" w:rsidRDefault="00803136" w:rsidP="004029CB">
            <w:pPr>
              <w:spacing w:line="280" w:lineRule="exact"/>
              <w:jc w:val="center"/>
              <w:rPr>
                <w:ins w:id="4788" w:author="张周" w:date="2020-11-30T09:03:00Z"/>
                <w:rFonts w:asciiTheme="minorEastAsia" w:hAnsiTheme="minorEastAsia"/>
                <w:sz w:val="18"/>
                <w:szCs w:val="18"/>
              </w:rPr>
            </w:pPr>
            <w:ins w:id="4789" w:author="张周" w:date="2020-11-30T09:03:00Z">
              <w:r w:rsidRPr="00810B73">
                <w:rPr>
                  <w:rFonts w:asciiTheme="minorEastAsia" w:hAnsiTheme="minorEastAsia" w:hint="eastAsia"/>
                  <w:sz w:val="18"/>
                  <w:szCs w:val="18"/>
                </w:rPr>
                <w:t>合格</w:t>
              </w:r>
            </w:ins>
          </w:p>
        </w:tc>
        <w:tc>
          <w:tcPr>
            <w:tcW w:w="2341" w:type="dxa"/>
            <w:vAlign w:val="center"/>
            <w:tcPrChange w:id="4790" w:author="张周" w:date="2020-11-30T09:04:00Z">
              <w:tcPr>
                <w:tcW w:w="2341" w:type="dxa"/>
                <w:vAlign w:val="center"/>
              </w:tcPr>
            </w:tcPrChange>
          </w:tcPr>
          <w:p w:rsidR="00803136" w:rsidRPr="00C730C9" w:rsidRDefault="00803136" w:rsidP="004029CB">
            <w:pPr>
              <w:spacing w:line="280" w:lineRule="exact"/>
              <w:rPr>
                <w:ins w:id="4791" w:author="张周" w:date="2020-11-30T09:03:00Z"/>
                <w:rFonts w:asciiTheme="minorEastAsia" w:hAnsiTheme="minorEastAsia"/>
                <w:sz w:val="18"/>
                <w:szCs w:val="18"/>
              </w:rPr>
            </w:pPr>
          </w:p>
        </w:tc>
      </w:tr>
    </w:tbl>
    <w:p w:rsidR="00803136" w:rsidRDefault="00803136" w:rsidP="00803136">
      <w:pPr>
        <w:spacing w:line="480" w:lineRule="exact"/>
        <w:jc w:val="left"/>
        <w:rPr>
          <w:ins w:id="4792" w:author="张周" w:date="2020-11-30T09:03:00Z"/>
          <w:rFonts w:asciiTheme="minorEastAsia" w:hAnsiTheme="minorEastAsia"/>
          <w:szCs w:val="21"/>
        </w:rPr>
      </w:pPr>
    </w:p>
    <w:p w:rsidR="00803136" w:rsidRDefault="00803136" w:rsidP="00803136">
      <w:pPr>
        <w:spacing w:line="480" w:lineRule="exact"/>
        <w:jc w:val="left"/>
        <w:rPr>
          <w:ins w:id="4793" w:author="张周" w:date="2020-11-30T09:03:00Z"/>
          <w:rFonts w:asciiTheme="minorEastAsia" w:hAnsiTheme="minorEastAsia"/>
          <w:szCs w:val="21"/>
        </w:rPr>
      </w:pPr>
    </w:p>
    <w:p w:rsidR="00803136" w:rsidRDefault="00803136" w:rsidP="00803136">
      <w:pPr>
        <w:spacing w:line="480" w:lineRule="exact"/>
        <w:jc w:val="left"/>
        <w:rPr>
          <w:ins w:id="4794" w:author="张周" w:date="2020-11-30T09:03:00Z"/>
          <w:rFonts w:asciiTheme="minorEastAsia" w:hAnsiTheme="minorEastAsia"/>
          <w:szCs w:val="21"/>
        </w:rPr>
      </w:pPr>
    </w:p>
    <w:p w:rsidR="00803136" w:rsidRDefault="00803136" w:rsidP="00803136">
      <w:pPr>
        <w:spacing w:line="480" w:lineRule="exact"/>
        <w:jc w:val="left"/>
        <w:rPr>
          <w:ins w:id="4795" w:author="张周" w:date="2020-11-30T09:03:00Z"/>
          <w:rFonts w:asciiTheme="minorEastAsia" w:hAnsiTheme="minorEastAsia"/>
          <w:szCs w:val="21"/>
        </w:rPr>
      </w:pPr>
    </w:p>
    <w:p w:rsidR="00803136" w:rsidRDefault="00803136" w:rsidP="00803136">
      <w:pPr>
        <w:spacing w:line="480" w:lineRule="exact"/>
        <w:jc w:val="left"/>
        <w:rPr>
          <w:ins w:id="4796" w:author="张周" w:date="2020-11-30T09:03:00Z"/>
          <w:rFonts w:asciiTheme="minorEastAsia" w:hAnsiTheme="minorEastAsia"/>
          <w:szCs w:val="21"/>
        </w:rPr>
      </w:pPr>
    </w:p>
    <w:p w:rsidR="00803136" w:rsidRDefault="00803136" w:rsidP="00803136">
      <w:pPr>
        <w:spacing w:line="480" w:lineRule="exact"/>
        <w:jc w:val="left"/>
        <w:rPr>
          <w:ins w:id="4797" w:author="张周" w:date="2020-11-30T09:03:00Z"/>
          <w:rFonts w:asciiTheme="minorEastAsia" w:hAnsiTheme="minorEastAsia"/>
          <w:szCs w:val="21"/>
        </w:rPr>
      </w:pPr>
    </w:p>
    <w:p w:rsidR="00803136" w:rsidRDefault="00803136" w:rsidP="00803136">
      <w:pPr>
        <w:spacing w:line="600" w:lineRule="exact"/>
        <w:jc w:val="left"/>
        <w:rPr>
          <w:ins w:id="4798" w:author="张周" w:date="2020-11-30T09:03:00Z"/>
          <w:rFonts w:asciiTheme="minorEastAsia" w:hAnsiTheme="minorEastAsia"/>
          <w:szCs w:val="21"/>
        </w:rPr>
      </w:pPr>
    </w:p>
    <w:p w:rsidR="00156D0A" w:rsidRDefault="00A3627B" w:rsidP="00BF27EE">
      <w:pPr>
        <w:spacing w:line="576" w:lineRule="exact"/>
        <w:rPr>
          <w:sz w:val="36"/>
          <w:szCs w:val="36"/>
        </w:rPr>
      </w:pPr>
      <w:r>
        <w:rPr>
          <w:rFonts w:ascii="仿宋_GB2312"/>
          <w:noProof/>
          <w:spacing w:val="-6"/>
          <w:sz w:val="20"/>
        </w:rPr>
        <mc:AlternateContent>
          <mc:Choice Requires="wps">
            <w:drawing>
              <wp:anchor distT="0" distB="0" distL="114300" distR="114300" simplePos="0" relativeHeight="251660800" behindDoc="0" locked="0" layoutInCell="1" allowOverlap="1">
                <wp:simplePos x="0" y="0"/>
                <wp:positionH relativeFrom="margin">
                  <wp:posOffset>100330</wp:posOffset>
                </wp:positionH>
                <wp:positionV relativeFrom="page">
                  <wp:posOffset>9180830</wp:posOffset>
                </wp:positionV>
                <wp:extent cx="5718810" cy="332105"/>
                <wp:effectExtent l="0" t="0" r="635" b="2540"/>
                <wp:wrapTopAndBottom/>
                <wp:docPr id="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D0A" w:rsidRDefault="00156D0A" w:rsidP="000C19C2">
                            <w:pPr>
                              <w:snapToGrid w:val="0"/>
                              <w:spacing w:line="440" w:lineRule="exact"/>
                              <w:ind w:leftChars="1" w:left="831" w:hangingChars="300" w:hanging="828"/>
                              <w:rPr>
                                <w:rFonts w:ascii="仿宋_GB2312"/>
                                <w:sz w:val="28"/>
                                <w:szCs w:val="28"/>
                              </w:rPr>
                            </w:pPr>
                            <w:bookmarkStart w:id="4799" w:name="是否公开"/>
                            <w:bookmarkEnd w:id="479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30" type="#_x0000_t202" style="position:absolute;left:0;text-align:left;margin-left:7.9pt;margin-top:722.9pt;width:450.3pt;height:26.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" filled="f" stroked="f">
                <v:textbox inset="0,0,0,0">
                  <w:txbxContent>
                    <w:p w:rsidR="00156D0A" w:rsidRDefault="00156D0A" w:rsidP="000C19C2">
                      <w:pPr>
                        <w:snapToGrid w:val="0"/>
                        <w:spacing w:line="440" w:lineRule="exact"/>
                        <w:ind w:leftChars="1" w:left="831" w:hangingChars="300" w:hanging="828"/>
                        <w:rPr>
                          <w:rFonts w:ascii="仿宋_GB2312"/>
                          <w:sz w:val="28"/>
                          <w:szCs w:val="28"/>
                        </w:rPr>
                      </w:pPr>
                      <w:bookmarkStart w:id="4771" w:name="是否公开"/>
                      <w:bookmarkEnd w:id="4771"/>
                    </w:p>
                  </w:txbxContent>
                </v:textbox>
                <w10:wrap type="topAndBottom" anchorx="margin" anchory="page"/>
              </v:shape>
            </w:pict>
          </mc:Fallback>
        </mc:AlternateContent>
      </w:r>
    </w:p>
    <w:sectPr w:rsidR="00156D0A">
      <w:headerReference w:type="even" r:id="rId8"/>
      <w:headerReference w:type="default" r:id="rId9"/>
      <w:footerReference w:type="even" r:id="rId10"/>
      <w:footerReference w:type="default" r:id="rId11"/>
      <w:headerReference w:type="first" r:id="rId12"/>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87" w:rsidRDefault="00524887">
      <w:r>
        <w:separator/>
      </w:r>
    </w:p>
  </w:endnote>
  <w:endnote w:type="continuationSeparator" w:id="0">
    <w:p w:rsidR="00524887" w:rsidRDefault="0052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5"/>
      <w:framePr w:w="1620" w:wrap="around" w:vAnchor="text" w:hAnchor="page" w:x="1581" w:y="218"/>
      <w:spacing w:line="280" w:lineRule="exact"/>
      <w:ind w:left="340"/>
      <w:rPr>
        <w:rStyle w:val="a3"/>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BD6900">
      <w:rPr>
        <w:rStyle w:val="a3"/>
        <w:rFonts w:ascii="宋体" w:eastAsia="宋体" w:hAnsi="宋体"/>
        <w:noProof/>
        <w:sz w:val="28"/>
      </w:rPr>
      <w:t>2</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156D0A">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5"/>
      <w:framePr w:w="1620" w:wrap="around" w:vAnchor="text" w:hAnchor="page" w:x="8681" w:y="178"/>
      <w:ind w:left="340"/>
      <w:rPr>
        <w:rStyle w:val="a3"/>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BD6900">
      <w:rPr>
        <w:rStyle w:val="a3"/>
        <w:rFonts w:ascii="宋体" w:eastAsia="宋体" w:hAnsi="宋体"/>
        <w:noProof/>
        <w:sz w:val="28"/>
      </w:rPr>
      <w:t>3</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156D0A">
    <w:pPr>
      <w:pStyle w:val="a5"/>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87" w:rsidRDefault="00524887">
      <w:r>
        <w:separator/>
      </w:r>
    </w:p>
  </w:footnote>
  <w:footnote w:type="continuationSeparator" w:id="0">
    <w:p w:rsidR="00524887" w:rsidRDefault="00524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5285"/>
    <w:multiLevelType w:val="hybridMultilevel"/>
    <w:tmpl w:val="66E60A7C"/>
    <w:lvl w:ilvl="0" w:tplc="F3DC029C">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3D56F8"/>
    <w:multiLevelType w:val="hybridMultilevel"/>
    <w:tmpl w:val="7A7208D6"/>
    <w:lvl w:ilvl="0" w:tplc="5DFAD228">
      <w:start w:val="1"/>
      <w:numFmt w:val="decimal"/>
      <w:lvlText w:val="%1."/>
      <w:lvlJc w:val="left"/>
      <w:pPr>
        <w:ind w:left="360" w:hanging="360"/>
      </w:pPr>
      <w:rPr>
        <w:rFonts w:ascii="仿宋_GB2312" w:eastAsia="仿宋_GB2312"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EC4638"/>
    <w:multiLevelType w:val="hybridMultilevel"/>
    <w:tmpl w:val="4A4CD3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5A5E8D"/>
    <w:multiLevelType w:val="hybridMultilevel"/>
    <w:tmpl w:val="48EABEF2"/>
    <w:lvl w:ilvl="0" w:tplc="113EFA7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7C1541A"/>
    <w:multiLevelType w:val="hybridMultilevel"/>
    <w:tmpl w:val="F260E79C"/>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2C94751"/>
    <w:multiLevelType w:val="hybridMultilevel"/>
    <w:tmpl w:val="6442A7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2049" fillcolor="white" strokecolor="white">
      <v:fill color="white" opacity="0"/>
      <v:stroke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57"/>
    <w:rsid w:val="000070C0"/>
    <w:rsid w:val="00007C99"/>
    <w:rsid w:val="00010E30"/>
    <w:rsid w:val="0001604C"/>
    <w:rsid w:val="00016CA8"/>
    <w:rsid w:val="00032C2D"/>
    <w:rsid w:val="000466A5"/>
    <w:rsid w:val="00047F03"/>
    <w:rsid w:val="000618CD"/>
    <w:rsid w:val="00061FFA"/>
    <w:rsid w:val="0006406D"/>
    <w:rsid w:val="000647FA"/>
    <w:rsid w:val="00064949"/>
    <w:rsid w:val="00080831"/>
    <w:rsid w:val="00083F65"/>
    <w:rsid w:val="00086879"/>
    <w:rsid w:val="00097AF1"/>
    <w:rsid w:val="00097E67"/>
    <w:rsid w:val="000B1FC0"/>
    <w:rsid w:val="000B4814"/>
    <w:rsid w:val="000C0A18"/>
    <w:rsid w:val="000C0C4F"/>
    <w:rsid w:val="000C19C2"/>
    <w:rsid w:val="000C3178"/>
    <w:rsid w:val="000D2159"/>
    <w:rsid w:val="000E08EA"/>
    <w:rsid w:val="000F34D5"/>
    <w:rsid w:val="000F4C77"/>
    <w:rsid w:val="000F6956"/>
    <w:rsid w:val="00106712"/>
    <w:rsid w:val="0011545B"/>
    <w:rsid w:val="0012461E"/>
    <w:rsid w:val="00136414"/>
    <w:rsid w:val="001434E4"/>
    <w:rsid w:val="00144E93"/>
    <w:rsid w:val="00152332"/>
    <w:rsid w:val="00156D0A"/>
    <w:rsid w:val="0015769D"/>
    <w:rsid w:val="00163E76"/>
    <w:rsid w:val="001642CE"/>
    <w:rsid w:val="0017322A"/>
    <w:rsid w:val="00181954"/>
    <w:rsid w:val="001933D7"/>
    <w:rsid w:val="00193F60"/>
    <w:rsid w:val="001A30E1"/>
    <w:rsid w:val="001A5272"/>
    <w:rsid w:val="001B1C9E"/>
    <w:rsid w:val="001B3797"/>
    <w:rsid w:val="001C4BE5"/>
    <w:rsid w:val="001C6463"/>
    <w:rsid w:val="001C731B"/>
    <w:rsid w:val="001D2C37"/>
    <w:rsid w:val="001D62AD"/>
    <w:rsid w:val="001E0E74"/>
    <w:rsid w:val="001E29E4"/>
    <w:rsid w:val="001E3C79"/>
    <w:rsid w:val="001F40E4"/>
    <w:rsid w:val="001F43FC"/>
    <w:rsid w:val="00203893"/>
    <w:rsid w:val="00207006"/>
    <w:rsid w:val="00231824"/>
    <w:rsid w:val="00235735"/>
    <w:rsid w:val="00240CF3"/>
    <w:rsid w:val="002415C7"/>
    <w:rsid w:val="00245FC1"/>
    <w:rsid w:val="00246008"/>
    <w:rsid w:val="002545FC"/>
    <w:rsid w:val="00256542"/>
    <w:rsid w:val="00265D2C"/>
    <w:rsid w:val="00277196"/>
    <w:rsid w:val="0028208C"/>
    <w:rsid w:val="00284473"/>
    <w:rsid w:val="00284549"/>
    <w:rsid w:val="00284B62"/>
    <w:rsid w:val="002851DD"/>
    <w:rsid w:val="00286EAB"/>
    <w:rsid w:val="00287821"/>
    <w:rsid w:val="002908BB"/>
    <w:rsid w:val="002935F9"/>
    <w:rsid w:val="00293637"/>
    <w:rsid w:val="002A651C"/>
    <w:rsid w:val="002B3F9D"/>
    <w:rsid w:val="002B5D49"/>
    <w:rsid w:val="002B6BE6"/>
    <w:rsid w:val="002B7875"/>
    <w:rsid w:val="002C1ED3"/>
    <w:rsid w:val="002C34B8"/>
    <w:rsid w:val="002D6457"/>
    <w:rsid w:val="002F37EB"/>
    <w:rsid w:val="002F541E"/>
    <w:rsid w:val="003053F9"/>
    <w:rsid w:val="00307A36"/>
    <w:rsid w:val="0031231E"/>
    <w:rsid w:val="0032472D"/>
    <w:rsid w:val="00326495"/>
    <w:rsid w:val="00327544"/>
    <w:rsid w:val="00327AB0"/>
    <w:rsid w:val="00344F69"/>
    <w:rsid w:val="00345F5F"/>
    <w:rsid w:val="00355B5C"/>
    <w:rsid w:val="00356C59"/>
    <w:rsid w:val="00357F94"/>
    <w:rsid w:val="00371742"/>
    <w:rsid w:val="00377FE2"/>
    <w:rsid w:val="00386066"/>
    <w:rsid w:val="0038780F"/>
    <w:rsid w:val="00387944"/>
    <w:rsid w:val="003938DE"/>
    <w:rsid w:val="003B46E3"/>
    <w:rsid w:val="003C2E15"/>
    <w:rsid w:val="003C4EA3"/>
    <w:rsid w:val="003D2453"/>
    <w:rsid w:val="003F5CB9"/>
    <w:rsid w:val="004025F4"/>
    <w:rsid w:val="00402B24"/>
    <w:rsid w:val="00411EEC"/>
    <w:rsid w:val="00412289"/>
    <w:rsid w:val="0041626A"/>
    <w:rsid w:val="00416719"/>
    <w:rsid w:val="004175DA"/>
    <w:rsid w:val="004179C7"/>
    <w:rsid w:val="00422612"/>
    <w:rsid w:val="00424333"/>
    <w:rsid w:val="004276F5"/>
    <w:rsid w:val="004411A0"/>
    <w:rsid w:val="00445F75"/>
    <w:rsid w:val="00456582"/>
    <w:rsid w:val="00473F29"/>
    <w:rsid w:val="00477517"/>
    <w:rsid w:val="00481D63"/>
    <w:rsid w:val="00482DE8"/>
    <w:rsid w:val="00487778"/>
    <w:rsid w:val="00496662"/>
    <w:rsid w:val="004A51E8"/>
    <w:rsid w:val="004A7C8D"/>
    <w:rsid w:val="004B597D"/>
    <w:rsid w:val="005003B6"/>
    <w:rsid w:val="00502C04"/>
    <w:rsid w:val="00505237"/>
    <w:rsid w:val="00515D66"/>
    <w:rsid w:val="00521552"/>
    <w:rsid w:val="00524782"/>
    <w:rsid w:val="00524887"/>
    <w:rsid w:val="005373C6"/>
    <w:rsid w:val="00544027"/>
    <w:rsid w:val="005467BE"/>
    <w:rsid w:val="00547483"/>
    <w:rsid w:val="005524CE"/>
    <w:rsid w:val="00554020"/>
    <w:rsid w:val="005575AA"/>
    <w:rsid w:val="005616BF"/>
    <w:rsid w:val="00574DA1"/>
    <w:rsid w:val="00577293"/>
    <w:rsid w:val="005810DD"/>
    <w:rsid w:val="00583235"/>
    <w:rsid w:val="005B1156"/>
    <w:rsid w:val="005B35D3"/>
    <w:rsid w:val="005B3F32"/>
    <w:rsid w:val="005B41F6"/>
    <w:rsid w:val="005B6DB5"/>
    <w:rsid w:val="005C1FBE"/>
    <w:rsid w:val="005D2A7C"/>
    <w:rsid w:val="005D4EB1"/>
    <w:rsid w:val="005D6C3C"/>
    <w:rsid w:val="005E347A"/>
    <w:rsid w:val="005E38C4"/>
    <w:rsid w:val="005F2742"/>
    <w:rsid w:val="005F28D0"/>
    <w:rsid w:val="005F4149"/>
    <w:rsid w:val="005F7271"/>
    <w:rsid w:val="0060427D"/>
    <w:rsid w:val="0060478C"/>
    <w:rsid w:val="00606C5A"/>
    <w:rsid w:val="006116F3"/>
    <w:rsid w:val="00632660"/>
    <w:rsid w:val="00632977"/>
    <w:rsid w:val="00640DD0"/>
    <w:rsid w:val="006416E1"/>
    <w:rsid w:val="006468C5"/>
    <w:rsid w:val="00646A92"/>
    <w:rsid w:val="00646EBF"/>
    <w:rsid w:val="00651562"/>
    <w:rsid w:val="00660CDA"/>
    <w:rsid w:val="006633DD"/>
    <w:rsid w:val="00666FDD"/>
    <w:rsid w:val="00667184"/>
    <w:rsid w:val="00671B24"/>
    <w:rsid w:val="00673FFA"/>
    <w:rsid w:val="00675E43"/>
    <w:rsid w:val="00680E08"/>
    <w:rsid w:val="00684582"/>
    <w:rsid w:val="006A14C8"/>
    <w:rsid w:val="006A22B5"/>
    <w:rsid w:val="006C1A1B"/>
    <w:rsid w:val="006C2EDC"/>
    <w:rsid w:val="006C7DB7"/>
    <w:rsid w:val="006D725A"/>
    <w:rsid w:val="006E3BF4"/>
    <w:rsid w:val="007063A3"/>
    <w:rsid w:val="007066D8"/>
    <w:rsid w:val="00713FFA"/>
    <w:rsid w:val="007145F1"/>
    <w:rsid w:val="00721C6B"/>
    <w:rsid w:val="00722A87"/>
    <w:rsid w:val="00724323"/>
    <w:rsid w:val="00730FA6"/>
    <w:rsid w:val="00732003"/>
    <w:rsid w:val="00746499"/>
    <w:rsid w:val="00746F1F"/>
    <w:rsid w:val="0075107A"/>
    <w:rsid w:val="0075234D"/>
    <w:rsid w:val="00763E07"/>
    <w:rsid w:val="00765980"/>
    <w:rsid w:val="00787C4C"/>
    <w:rsid w:val="00790B9C"/>
    <w:rsid w:val="00794EF9"/>
    <w:rsid w:val="007A6D65"/>
    <w:rsid w:val="007A7C75"/>
    <w:rsid w:val="007B2755"/>
    <w:rsid w:val="007B2E08"/>
    <w:rsid w:val="007B6642"/>
    <w:rsid w:val="007C69C1"/>
    <w:rsid w:val="007E3095"/>
    <w:rsid w:val="007F2D4E"/>
    <w:rsid w:val="00803136"/>
    <w:rsid w:val="00805692"/>
    <w:rsid w:val="00811787"/>
    <w:rsid w:val="00812A0D"/>
    <w:rsid w:val="00817BA0"/>
    <w:rsid w:val="00832050"/>
    <w:rsid w:val="00832770"/>
    <w:rsid w:val="00833AAF"/>
    <w:rsid w:val="00833EC9"/>
    <w:rsid w:val="008363C3"/>
    <w:rsid w:val="00843255"/>
    <w:rsid w:val="0085135B"/>
    <w:rsid w:val="0086020E"/>
    <w:rsid w:val="00861139"/>
    <w:rsid w:val="00877A63"/>
    <w:rsid w:val="008844C6"/>
    <w:rsid w:val="00884871"/>
    <w:rsid w:val="008920DB"/>
    <w:rsid w:val="008965FE"/>
    <w:rsid w:val="008A78A6"/>
    <w:rsid w:val="008C40AC"/>
    <w:rsid w:val="008C4B20"/>
    <w:rsid w:val="008D34BF"/>
    <w:rsid w:val="008D590B"/>
    <w:rsid w:val="008D61F5"/>
    <w:rsid w:val="008E3360"/>
    <w:rsid w:val="008E592F"/>
    <w:rsid w:val="008F3757"/>
    <w:rsid w:val="008F5E79"/>
    <w:rsid w:val="00901ECA"/>
    <w:rsid w:val="00904422"/>
    <w:rsid w:val="0090669C"/>
    <w:rsid w:val="00906B37"/>
    <w:rsid w:val="00912B29"/>
    <w:rsid w:val="00915A1C"/>
    <w:rsid w:val="009314AC"/>
    <w:rsid w:val="00945A8B"/>
    <w:rsid w:val="0094662B"/>
    <w:rsid w:val="00947296"/>
    <w:rsid w:val="00951CA1"/>
    <w:rsid w:val="00953824"/>
    <w:rsid w:val="0095696A"/>
    <w:rsid w:val="00997026"/>
    <w:rsid w:val="009A011E"/>
    <w:rsid w:val="009A1138"/>
    <w:rsid w:val="009A67F3"/>
    <w:rsid w:val="009B44FA"/>
    <w:rsid w:val="009C0216"/>
    <w:rsid w:val="009D7A75"/>
    <w:rsid w:val="009E3647"/>
    <w:rsid w:val="009E3F92"/>
    <w:rsid w:val="009F75AB"/>
    <w:rsid w:val="00A0511E"/>
    <w:rsid w:val="00A268E6"/>
    <w:rsid w:val="00A3627B"/>
    <w:rsid w:val="00A37AFD"/>
    <w:rsid w:val="00A41EDA"/>
    <w:rsid w:val="00A50BC6"/>
    <w:rsid w:val="00A520E2"/>
    <w:rsid w:val="00A55244"/>
    <w:rsid w:val="00A56C39"/>
    <w:rsid w:val="00A6111B"/>
    <w:rsid w:val="00A614BB"/>
    <w:rsid w:val="00A703FC"/>
    <w:rsid w:val="00A725CE"/>
    <w:rsid w:val="00A916EE"/>
    <w:rsid w:val="00A91789"/>
    <w:rsid w:val="00A91C55"/>
    <w:rsid w:val="00A91DCA"/>
    <w:rsid w:val="00A948CA"/>
    <w:rsid w:val="00A95C40"/>
    <w:rsid w:val="00A962A0"/>
    <w:rsid w:val="00AA1316"/>
    <w:rsid w:val="00AA750C"/>
    <w:rsid w:val="00AB5A4D"/>
    <w:rsid w:val="00AB673F"/>
    <w:rsid w:val="00AC093D"/>
    <w:rsid w:val="00AC4FE6"/>
    <w:rsid w:val="00AC5FD9"/>
    <w:rsid w:val="00AD0C19"/>
    <w:rsid w:val="00AE03C4"/>
    <w:rsid w:val="00AE343D"/>
    <w:rsid w:val="00AE5EE9"/>
    <w:rsid w:val="00AF0263"/>
    <w:rsid w:val="00AF0EAB"/>
    <w:rsid w:val="00AF2DE2"/>
    <w:rsid w:val="00AF5219"/>
    <w:rsid w:val="00AF6B21"/>
    <w:rsid w:val="00AF6B52"/>
    <w:rsid w:val="00B01E0E"/>
    <w:rsid w:val="00B01E4C"/>
    <w:rsid w:val="00B10413"/>
    <w:rsid w:val="00B16484"/>
    <w:rsid w:val="00B219D1"/>
    <w:rsid w:val="00B23D84"/>
    <w:rsid w:val="00B31583"/>
    <w:rsid w:val="00B414AA"/>
    <w:rsid w:val="00B500FB"/>
    <w:rsid w:val="00B71834"/>
    <w:rsid w:val="00B7402B"/>
    <w:rsid w:val="00B769FC"/>
    <w:rsid w:val="00B811BB"/>
    <w:rsid w:val="00B8142E"/>
    <w:rsid w:val="00B90A9B"/>
    <w:rsid w:val="00B911D3"/>
    <w:rsid w:val="00B92E8C"/>
    <w:rsid w:val="00B95C40"/>
    <w:rsid w:val="00BA2F3C"/>
    <w:rsid w:val="00BA366E"/>
    <w:rsid w:val="00BA5DCD"/>
    <w:rsid w:val="00BB39D2"/>
    <w:rsid w:val="00BB5F9B"/>
    <w:rsid w:val="00BC335A"/>
    <w:rsid w:val="00BC467E"/>
    <w:rsid w:val="00BC4FB7"/>
    <w:rsid w:val="00BD14D2"/>
    <w:rsid w:val="00BD1846"/>
    <w:rsid w:val="00BD4615"/>
    <w:rsid w:val="00BD6900"/>
    <w:rsid w:val="00BE3566"/>
    <w:rsid w:val="00BE5159"/>
    <w:rsid w:val="00BF27EE"/>
    <w:rsid w:val="00C0088C"/>
    <w:rsid w:val="00C058F8"/>
    <w:rsid w:val="00C07982"/>
    <w:rsid w:val="00C14564"/>
    <w:rsid w:val="00C228F0"/>
    <w:rsid w:val="00C234E8"/>
    <w:rsid w:val="00C25362"/>
    <w:rsid w:val="00C25C5C"/>
    <w:rsid w:val="00C40F65"/>
    <w:rsid w:val="00C47196"/>
    <w:rsid w:val="00C50525"/>
    <w:rsid w:val="00C54DC2"/>
    <w:rsid w:val="00C57190"/>
    <w:rsid w:val="00C7150F"/>
    <w:rsid w:val="00C734BF"/>
    <w:rsid w:val="00C743EC"/>
    <w:rsid w:val="00C76568"/>
    <w:rsid w:val="00C77CDB"/>
    <w:rsid w:val="00C81E7A"/>
    <w:rsid w:val="00C8336F"/>
    <w:rsid w:val="00C908A0"/>
    <w:rsid w:val="00C939D0"/>
    <w:rsid w:val="00CA0123"/>
    <w:rsid w:val="00CA300B"/>
    <w:rsid w:val="00CA5C25"/>
    <w:rsid w:val="00CB03E7"/>
    <w:rsid w:val="00CB5E61"/>
    <w:rsid w:val="00CC1A91"/>
    <w:rsid w:val="00CC708E"/>
    <w:rsid w:val="00CF4317"/>
    <w:rsid w:val="00CF4929"/>
    <w:rsid w:val="00D01F45"/>
    <w:rsid w:val="00D035E7"/>
    <w:rsid w:val="00D03CF5"/>
    <w:rsid w:val="00D073E0"/>
    <w:rsid w:val="00D078BE"/>
    <w:rsid w:val="00D12F57"/>
    <w:rsid w:val="00D14D96"/>
    <w:rsid w:val="00D1556D"/>
    <w:rsid w:val="00D25BDA"/>
    <w:rsid w:val="00D42990"/>
    <w:rsid w:val="00D51B66"/>
    <w:rsid w:val="00D524E2"/>
    <w:rsid w:val="00D539C8"/>
    <w:rsid w:val="00D568F4"/>
    <w:rsid w:val="00D72B33"/>
    <w:rsid w:val="00D806F1"/>
    <w:rsid w:val="00D8176C"/>
    <w:rsid w:val="00D90119"/>
    <w:rsid w:val="00D907E1"/>
    <w:rsid w:val="00D90DD1"/>
    <w:rsid w:val="00D91CB5"/>
    <w:rsid w:val="00D9396B"/>
    <w:rsid w:val="00DA679B"/>
    <w:rsid w:val="00DA6FA8"/>
    <w:rsid w:val="00DB3550"/>
    <w:rsid w:val="00DC571B"/>
    <w:rsid w:val="00DC5CA4"/>
    <w:rsid w:val="00DC6956"/>
    <w:rsid w:val="00DC78B0"/>
    <w:rsid w:val="00DD3130"/>
    <w:rsid w:val="00DD550A"/>
    <w:rsid w:val="00E01455"/>
    <w:rsid w:val="00E06EA6"/>
    <w:rsid w:val="00E30BB9"/>
    <w:rsid w:val="00E32C7B"/>
    <w:rsid w:val="00E34687"/>
    <w:rsid w:val="00E41159"/>
    <w:rsid w:val="00E47B1D"/>
    <w:rsid w:val="00E47F7C"/>
    <w:rsid w:val="00E57802"/>
    <w:rsid w:val="00E60F9F"/>
    <w:rsid w:val="00E64DE3"/>
    <w:rsid w:val="00E66A29"/>
    <w:rsid w:val="00E70348"/>
    <w:rsid w:val="00E75271"/>
    <w:rsid w:val="00E82A0D"/>
    <w:rsid w:val="00E926FA"/>
    <w:rsid w:val="00EA495C"/>
    <w:rsid w:val="00EA6007"/>
    <w:rsid w:val="00EA7879"/>
    <w:rsid w:val="00EB5801"/>
    <w:rsid w:val="00EB6E17"/>
    <w:rsid w:val="00EB6F86"/>
    <w:rsid w:val="00EC2D60"/>
    <w:rsid w:val="00EC5F89"/>
    <w:rsid w:val="00ED0300"/>
    <w:rsid w:val="00ED29D9"/>
    <w:rsid w:val="00ED5D4A"/>
    <w:rsid w:val="00EE53C6"/>
    <w:rsid w:val="00F036D9"/>
    <w:rsid w:val="00F1643C"/>
    <w:rsid w:val="00F216E9"/>
    <w:rsid w:val="00F24374"/>
    <w:rsid w:val="00F3027D"/>
    <w:rsid w:val="00F34561"/>
    <w:rsid w:val="00F46B64"/>
    <w:rsid w:val="00F47BBF"/>
    <w:rsid w:val="00F54DE7"/>
    <w:rsid w:val="00F55CA2"/>
    <w:rsid w:val="00F55E34"/>
    <w:rsid w:val="00F64C71"/>
    <w:rsid w:val="00F653A9"/>
    <w:rsid w:val="00F761A0"/>
    <w:rsid w:val="00F76F78"/>
    <w:rsid w:val="00F83DD5"/>
    <w:rsid w:val="00F8485B"/>
    <w:rsid w:val="00F85A28"/>
    <w:rsid w:val="00F86801"/>
    <w:rsid w:val="00F93071"/>
    <w:rsid w:val="00F93E07"/>
    <w:rsid w:val="00FA3DC7"/>
    <w:rsid w:val="00FA484E"/>
    <w:rsid w:val="00FC028D"/>
    <w:rsid w:val="00FC3F8E"/>
    <w:rsid w:val="00FC6DB0"/>
    <w:rsid w:val="00FD02F8"/>
    <w:rsid w:val="00FD7551"/>
    <w:rsid w:val="00FE13A0"/>
    <w:rsid w:val="00FF0442"/>
    <w:rsid w:val="00FF25BA"/>
    <w:rsid w:val="00FF4C7F"/>
    <w:rsid w:val="2E3A6859"/>
    <w:rsid w:val="44B80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opacity="0"/>
      <v:stroke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Date"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line number"/>
    <w:basedOn w:val="a0"/>
  </w:style>
  <w:style w:type="paragraph" w:styleId="a5">
    <w:name w:val="footer"/>
    <w:basedOn w:val="a"/>
    <w:link w:val="Char"/>
    <w:uiPriority w:val="99"/>
    <w:pPr>
      <w:tabs>
        <w:tab w:val="center" w:pos="4153"/>
        <w:tab w:val="right" w:pos="8306"/>
      </w:tabs>
      <w:snapToGrid w:val="0"/>
      <w:spacing w:line="240" w:lineRule="atLeast"/>
      <w:jc w:val="left"/>
    </w:pPr>
    <w:rPr>
      <w:sz w:val="18"/>
      <w:szCs w:val="18"/>
    </w:rPr>
  </w:style>
  <w:style w:type="paragraph" w:styleId="a6">
    <w:name w:val="Balloon Text"/>
    <w:basedOn w:val="a"/>
    <w:link w:val="Char0"/>
    <w:uiPriority w:val="99"/>
    <w:semiHidden/>
    <w:rPr>
      <w:sz w:val="18"/>
      <w:szCs w:val="18"/>
    </w:rPr>
  </w:style>
  <w:style w:type="paragraph" w:styleId="a7">
    <w:name w:val="Date"/>
    <w:basedOn w:val="a"/>
    <w:next w:val="a"/>
    <w:link w:val="Char1"/>
    <w:uiPriority w:val="99"/>
    <w:rPr>
      <w:rFonts w:ascii="仿宋_GB2312"/>
    </w:rPr>
  </w:style>
  <w:style w:type="paragraph" w:styleId="a8">
    <w:name w:val="Document Map"/>
    <w:basedOn w:val="a"/>
    <w:semiHidden/>
    <w:pPr>
      <w:shd w:val="clear" w:color="auto" w:fill="000080"/>
    </w:pPr>
  </w:style>
  <w:style w:type="paragraph" w:customStyle="1" w:styleId="CharCharCharChar">
    <w:name w:val="Char Char Char Char"/>
    <w:basedOn w:val="a8"/>
    <w:pPr>
      <w:spacing w:line="240" w:lineRule="auto"/>
    </w:pPr>
    <w:rPr>
      <w:rFonts w:ascii="Tahoma" w:eastAsia="宋体" w:hAnsi="Tahoma" w:cs="Tahoma"/>
      <w:sz w:val="24"/>
      <w:szCs w:val="24"/>
    </w:rPr>
  </w:style>
  <w:style w:type="paragraph" w:styleId="a9">
    <w:name w:val="header"/>
    <w:basedOn w:val="a"/>
    <w:link w:val="Char2"/>
    <w:uiPriority w:val="99"/>
    <w:pPr>
      <w:pBdr>
        <w:bottom w:val="single" w:sz="6" w:space="1" w:color="auto"/>
      </w:pBdr>
      <w:tabs>
        <w:tab w:val="center" w:pos="4153"/>
        <w:tab w:val="right" w:pos="8306"/>
      </w:tabs>
      <w:snapToGrid w:val="0"/>
      <w:spacing w:line="240" w:lineRule="atLeast"/>
      <w:jc w:val="center"/>
    </w:pPr>
    <w:rPr>
      <w:sz w:val="18"/>
      <w:szCs w:val="18"/>
    </w:rPr>
  </w:style>
  <w:style w:type="table" w:styleId="aa">
    <w:name w:val="Table Grid"/>
    <w:basedOn w:val="a1"/>
    <w:uiPriority w:val="39"/>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03136"/>
    <w:pPr>
      <w:spacing w:line="240" w:lineRule="auto"/>
      <w:ind w:firstLineChars="200" w:firstLine="420"/>
    </w:pPr>
    <w:rPr>
      <w:rFonts w:asciiTheme="minorHAnsi" w:eastAsiaTheme="minorEastAsia" w:hAnsiTheme="minorHAnsi" w:cstheme="minorBidi"/>
      <w:sz w:val="21"/>
      <w:szCs w:val="22"/>
    </w:rPr>
  </w:style>
  <w:style w:type="character" w:customStyle="1" w:styleId="Char2">
    <w:name w:val="页眉 Char"/>
    <w:basedOn w:val="a0"/>
    <w:link w:val="a9"/>
    <w:uiPriority w:val="99"/>
    <w:rsid w:val="00803136"/>
    <w:rPr>
      <w:rFonts w:eastAsia="仿宋_GB2312"/>
      <w:kern w:val="2"/>
      <w:sz w:val="18"/>
      <w:szCs w:val="18"/>
    </w:rPr>
  </w:style>
  <w:style w:type="character" w:customStyle="1" w:styleId="Char">
    <w:name w:val="页脚 Char"/>
    <w:basedOn w:val="a0"/>
    <w:link w:val="a5"/>
    <w:uiPriority w:val="99"/>
    <w:rsid w:val="00803136"/>
    <w:rPr>
      <w:rFonts w:eastAsia="仿宋_GB2312"/>
      <w:kern w:val="2"/>
      <w:sz w:val="18"/>
      <w:szCs w:val="18"/>
    </w:rPr>
  </w:style>
  <w:style w:type="character" w:customStyle="1" w:styleId="Char1">
    <w:name w:val="日期 Char"/>
    <w:basedOn w:val="a0"/>
    <w:link w:val="a7"/>
    <w:uiPriority w:val="99"/>
    <w:rsid w:val="00803136"/>
    <w:rPr>
      <w:rFonts w:ascii="仿宋_GB2312" w:eastAsia="仿宋_GB2312"/>
      <w:kern w:val="2"/>
      <w:sz w:val="32"/>
    </w:rPr>
  </w:style>
  <w:style w:type="character" w:customStyle="1" w:styleId="Char0">
    <w:name w:val="批注框文本 Char"/>
    <w:basedOn w:val="a0"/>
    <w:link w:val="a6"/>
    <w:uiPriority w:val="99"/>
    <w:semiHidden/>
    <w:rsid w:val="00803136"/>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Date"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line number"/>
    <w:basedOn w:val="a0"/>
  </w:style>
  <w:style w:type="paragraph" w:styleId="a5">
    <w:name w:val="footer"/>
    <w:basedOn w:val="a"/>
    <w:link w:val="Char"/>
    <w:uiPriority w:val="99"/>
    <w:pPr>
      <w:tabs>
        <w:tab w:val="center" w:pos="4153"/>
        <w:tab w:val="right" w:pos="8306"/>
      </w:tabs>
      <w:snapToGrid w:val="0"/>
      <w:spacing w:line="240" w:lineRule="atLeast"/>
      <w:jc w:val="left"/>
    </w:pPr>
    <w:rPr>
      <w:sz w:val="18"/>
      <w:szCs w:val="18"/>
    </w:rPr>
  </w:style>
  <w:style w:type="paragraph" w:styleId="a6">
    <w:name w:val="Balloon Text"/>
    <w:basedOn w:val="a"/>
    <w:link w:val="Char0"/>
    <w:uiPriority w:val="99"/>
    <w:semiHidden/>
    <w:rPr>
      <w:sz w:val="18"/>
      <w:szCs w:val="18"/>
    </w:rPr>
  </w:style>
  <w:style w:type="paragraph" w:styleId="a7">
    <w:name w:val="Date"/>
    <w:basedOn w:val="a"/>
    <w:next w:val="a"/>
    <w:link w:val="Char1"/>
    <w:uiPriority w:val="99"/>
    <w:rPr>
      <w:rFonts w:ascii="仿宋_GB2312"/>
    </w:rPr>
  </w:style>
  <w:style w:type="paragraph" w:styleId="a8">
    <w:name w:val="Document Map"/>
    <w:basedOn w:val="a"/>
    <w:semiHidden/>
    <w:pPr>
      <w:shd w:val="clear" w:color="auto" w:fill="000080"/>
    </w:pPr>
  </w:style>
  <w:style w:type="paragraph" w:customStyle="1" w:styleId="CharCharCharChar">
    <w:name w:val="Char Char Char Char"/>
    <w:basedOn w:val="a8"/>
    <w:pPr>
      <w:spacing w:line="240" w:lineRule="auto"/>
    </w:pPr>
    <w:rPr>
      <w:rFonts w:ascii="Tahoma" w:eastAsia="宋体" w:hAnsi="Tahoma" w:cs="Tahoma"/>
      <w:sz w:val="24"/>
      <w:szCs w:val="24"/>
    </w:rPr>
  </w:style>
  <w:style w:type="paragraph" w:styleId="a9">
    <w:name w:val="header"/>
    <w:basedOn w:val="a"/>
    <w:link w:val="Char2"/>
    <w:uiPriority w:val="99"/>
    <w:pPr>
      <w:pBdr>
        <w:bottom w:val="single" w:sz="6" w:space="1" w:color="auto"/>
      </w:pBdr>
      <w:tabs>
        <w:tab w:val="center" w:pos="4153"/>
        <w:tab w:val="right" w:pos="8306"/>
      </w:tabs>
      <w:snapToGrid w:val="0"/>
      <w:spacing w:line="240" w:lineRule="atLeast"/>
      <w:jc w:val="center"/>
    </w:pPr>
    <w:rPr>
      <w:sz w:val="18"/>
      <w:szCs w:val="18"/>
    </w:rPr>
  </w:style>
  <w:style w:type="table" w:styleId="aa">
    <w:name w:val="Table Grid"/>
    <w:basedOn w:val="a1"/>
    <w:uiPriority w:val="39"/>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03136"/>
    <w:pPr>
      <w:spacing w:line="240" w:lineRule="auto"/>
      <w:ind w:firstLineChars="200" w:firstLine="420"/>
    </w:pPr>
    <w:rPr>
      <w:rFonts w:asciiTheme="minorHAnsi" w:eastAsiaTheme="minorEastAsia" w:hAnsiTheme="minorHAnsi" w:cstheme="minorBidi"/>
      <w:sz w:val="21"/>
      <w:szCs w:val="22"/>
    </w:rPr>
  </w:style>
  <w:style w:type="character" w:customStyle="1" w:styleId="Char2">
    <w:name w:val="页眉 Char"/>
    <w:basedOn w:val="a0"/>
    <w:link w:val="a9"/>
    <w:uiPriority w:val="99"/>
    <w:rsid w:val="00803136"/>
    <w:rPr>
      <w:rFonts w:eastAsia="仿宋_GB2312"/>
      <w:kern w:val="2"/>
      <w:sz w:val="18"/>
      <w:szCs w:val="18"/>
    </w:rPr>
  </w:style>
  <w:style w:type="character" w:customStyle="1" w:styleId="Char">
    <w:name w:val="页脚 Char"/>
    <w:basedOn w:val="a0"/>
    <w:link w:val="a5"/>
    <w:uiPriority w:val="99"/>
    <w:rsid w:val="00803136"/>
    <w:rPr>
      <w:rFonts w:eastAsia="仿宋_GB2312"/>
      <w:kern w:val="2"/>
      <w:sz w:val="18"/>
      <w:szCs w:val="18"/>
    </w:rPr>
  </w:style>
  <w:style w:type="character" w:customStyle="1" w:styleId="Char1">
    <w:name w:val="日期 Char"/>
    <w:basedOn w:val="a0"/>
    <w:link w:val="a7"/>
    <w:uiPriority w:val="99"/>
    <w:rsid w:val="00803136"/>
    <w:rPr>
      <w:rFonts w:ascii="仿宋_GB2312" w:eastAsia="仿宋_GB2312"/>
      <w:kern w:val="2"/>
      <w:sz w:val="32"/>
    </w:rPr>
  </w:style>
  <w:style w:type="character" w:customStyle="1" w:styleId="Char0">
    <w:name w:val="批注框文本 Char"/>
    <w:basedOn w:val="a0"/>
    <w:link w:val="a6"/>
    <w:uiPriority w:val="99"/>
    <w:semiHidden/>
    <w:rsid w:val="00803136"/>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1</Pages>
  <Words>2285</Words>
  <Characters>13029</Characters>
  <Application>Microsoft Office Word</Application>
  <DocSecurity>0</DocSecurity>
  <Lines>108</Lines>
  <Paragraphs>30</Paragraphs>
  <ScaleCrop>false</ScaleCrop>
  <Company>Microsoft</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admin</dc:creator>
  <cp:lastModifiedBy>张周</cp:lastModifiedBy>
  <cp:revision>4</cp:revision>
  <cp:lastPrinted>2012-08-29T03:54:00Z</cp:lastPrinted>
  <dcterms:created xsi:type="dcterms:W3CDTF">2020-11-30T06:27:00Z</dcterms:created>
  <dcterms:modified xsi:type="dcterms:W3CDTF">2020-11-30T06:28:00Z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