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B" w:rsidRDefault="0090510D">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FD4D6B" w:rsidRDefault="0090510D">
      <w:pPr>
        <w:jc w:val="center"/>
        <w:rPr>
          <w:rFonts w:ascii="方正小标宋简体" w:eastAsia="方正小标宋简体"/>
          <w:sz w:val="40"/>
          <w:szCs w:val="40"/>
        </w:rPr>
      </w:pPr>
      <w:r>
        <w:rPr>
          <w:rFonts w:ascii="方正小标宋简体" w:eastAsia="方正小标宋简体" w:hint="eastAsia"/>
          <w:sz w:val="40"/>
          <w:szCs w:val="40"/>
        </w:rPr>
        <w:t>广东省防雷减灾管理中心</w:t>
      </w:r>
      <w:r>
        <w:rPr>
          <w:rFonts w:ascii="方正小标宋简体" w:eastAsia="方正小标宋简体" w:hint="eastAsia"/>
          <w:sz w:val="40"/>
          <w:szCs w:val="40"/>
        </w:rPr>
        <w:t>202</w:t>
      </w:r>
      <w:r>
        <w:rPr>
          <w:rFonts w:ascii="方正小标宋简体" w:eastAsia="方正小标宋简体" w:hint="eastAsia"/>
          <w:sz w:val="40"/>
          <w:szCs w:val="40"/>
        </w:rPr>
        <w:t>2</w:t>
      </w:r>
      <w:r>
        <w:rPr>
          <w:rFonts w:ascii="方正小标宋简体" w:eastAsia="方正小标宋简体" w:hint="eastAsia"/>
          <w:sz w:val="40"/>
          <w:szCs w:val="40"/>
        </w:rPr>
        <w:t>年度防雷安全</w:t>
      </w:r>
    </w:p>
    <w:p w:rsidR="00FD4D6B" w:rsidRDefault="0090510D">
      <w:pPr>
        <w:jc w:val="center"/>
        <w:rPr>
          <w:rFonts w:ascii="方正小标宋简体" w:eastAsia="方正小标宋简体"/>
          <w:sz w:val="40"/>
          <w:szCs w:val="40"/>
        </w:rPr>
      </w:pPr>
      <w:r>
        <w:rPr>
          <w:rFonts w:ascii="方正小标宋简体" w:eastAsia="方正小标宋简体" w:hint="eastAsia"/>
          <w:sz w:val="40"/>
          <w:szCs w:val="40"/>
        </w:rPr>
        <w:t>“双随机”执法检查计划</w:t>
      </w:r>
    </w:p>
    <w:p w:rsidR="00FD4D6B" w:rsidRDefault="0090510D" w:rsidP="00A508D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为进一步贯彻落实《中华人民共和国气象法》、《中华人民共和国安全生产法》、《防雷减灾管理办法》、</w:t>
      </w:r>
      <w:r>
        <w:rPr>
          <w:rFonts w:ascii="仿宋_GB2312" w:eastAsia="仿宋_GB2312" w:hAnsi="Helvetica" w:cs="Helvetica" w:hint="eastAsia"/>
          <w:color w:val="000000"/>
          <w:kern w:val="0"/>
          <w:sz w:val="32"/>
        </w:rPr>
        <w:t>《雷电防护装置检测资质管理办法》</w:t>
      </w:r>
      <w:r>
        <w:rPr>
          <w:rFonts w:ascii="仿宋_GB2312" w:eastAsia="仿宋_GB2312" w:hAnsi="宋体" w:hint="eastAsia"/>
          <w:sz w:val="32"/>
          <w:szCs w:val="32"/>
        </w:rPr>
        <w:t>、</w:t>
      </w:r>
      <w:r>
        <w:rPr>
          <w:rFonts w:ascii="仿宋_GB2312" w:eastAsia="仿宋_GB2312" w:hint="eastAsia"/>
          <w:color w:val="000000"/>
          <w:sz w:val="32"/>
          <w:szCs w:val="32"/>
        </w:rPr>
        <w:t>《广东省防御雷电灾害管理规定》</w:t>
      </w:r>
      <w:r>
        <w:rPr>
          <w:rFonts w:ascii="仿宋_GB2312" w:eastAsia="仿宋_GB2312" w:hAnsi="宋体" w:hint="eastAsia"/>
          <w:sz w:val="32"/>
          <w:szCs w:val="32"/>
        </w:rPr>
        <w:t>等法律法规和文件精神，切实加强全省防雷安全重点单位和</w:t>
      </w:r>
      <w:r>
        <w:rPr>
          <w:rFonts w:ascii="仿宋_GB2312" w:eastAsia="仿宋_GB2312" w:hAnsi="Helvetica" w:cs="Helvetica" w:hint="eastAsia"/>
          <w:color w:val="000000"/>
          <w:kern w:val="0"/>
          <w:sz w:val="32"/>
        </w:rPr>
        <w:t>防雷装置检测单位</w:t>
      </w:r>
      <w:r>
        <w:rPr>
          <w:rFonts w:ascii="仿宋_GB2312" w:eastAsia="仿宋_GB2312" w:hAnsi="宋体" w:hint="eastAsia"/>
          <w:sz w:val="32"/>
          <w:szCs w:val="32"/>
        </w:rPr>
        <w:t>管理，压实企业主体责任和属地监管责任，根据工作实际，制定本年度防雷安全“双随机”执法检查计划。</w:t>
      </w:r>
    </w:p>
    <w:p w:rsidR="00FD4D6B" w:rsidRDefault="0090510D" w:rsidP="00A508D0">
      <w:pPr>
        <w:spacing w:line="58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FD4D6B" w:rsidRDefault="0090510D">
      <w:pPr>
        <w:widowControl/>
        <w:spacing w:line="580" w:lineRule="exact"/>
        <w:ind w:firstLine="580"/>
        <w:textAlignment w:val="baseline"/>
        <w:rPr>
          <w:rFonts w:ascii="仿宋_GB2312" w:eastAsia="仿宋_GB2312" w:hAnsi="宋体"/>
          <w:sz w:val="32"/>
          <w:szCs w:val="32"/>
        </w:rPr>
      </w:pPr>
      <w:r>
        <w:rPr>
          <w:rFonts w:ascii="仿宋_GB2312" w:eastAsia="仿宋_GB2312" w:hAnsi="宋体" w:cs="Times New Roman" w:hint="eastAsia"/>
          <w:kern w:val="0"/>
          <w:sz w:val="32"/>
          <w:szCs w:val="32"/>
        </w:rPr>
        <w:t>以习近平新时代中国特色社会主义思想为指导，全面贯彻党的十九大和十九届历次全会精神</w:t>
      </w:r>
      <w:r>
        <w:rPr>
          <w:rFonts w:ascii="仿宋_GB2312" w:eastAsia="仿宋_GB2312" w:hAnsi="宋体" w:hint="eastAsia"/>
          <w:sz w:val="32"/>
          <w:szCs w:val="32"/>
        </w:rPr>
        <w:t>，</w:t>
      </w:r>
      <w:r>
        <w:rPr>
          <w:rFonts w:ascii="仿宋_GB2312" w:eastAsia="仿宋_GB2312" w:hAnsi="宋体" w:cs="Times New Roman" w:hint="eastAsia"/>
          <w:kern w:val="0"/>
          <w:sz w:val="32"/>
          <w:szCs w:val="32"/>
        </w:rPr>
        <w:t>落</w:t>
      </w:r>
      <w:proofErr w:type="gramStart"/>
      <w:r>
        <w:rPr>
          <w:rFonts w:ascii="仿宋_GB2312" w:eastAsia="仿宋_GB2312" w:hAnsi="宋体" w:cs="Times New Roman" w:hint="eastAsia"/>
          <w:kern w:val="0"/>
          <w:sz w:val="32"/>
          <w:szCs w:val="32"/>
        </w:rPr>
        <w:t>实习近</w:t>
      </w:r>
      <w:proofErr w:type="gramEnd"/>
      <w:r>
        <w:rPr>
          <w:rFonts w:ascii="仿宋_GB2312" w:eastAsia="仿宋_GB2312" w:hAnsi="宋体" w:cs="Times New Roman" w:hint="eastAsia"/>
          <w:kern w:val="0"/>
          <w:sz w:val="32"/>
          <w:szCs w:val="32"/>
        </w:rPr>
        <w:t>平总书记对气象工作重要批示精神</w:t>
      </w:r>
      <w:r>
        <w:rPr>
          <w:rFonts w:ascii="仿宋_GB2312" w:eastAsia="仿宋_GB2312" w:hAnsi="宋体" w:cs="Times New Roman" w:hint="eastAsia"/>
          <w:kern w:val="0"/>
          <w:sz w:val="32"/>
          <w:szCs w:val="32"/>
        </w:rPr>
        <w:t>。牢固树立“人民至上、生命至上”理念，</w:t>
      </w:r>
      <w:r>
        <w:rPr>
          <w:rFonts w:ascii="仿宋_GB2312" w:eastAsia="仿宋_GB2312" w:hAnsi="宋体" w:cs="Times New Roman" w:hint="eastAsia"/>
          <w:kern w:val="0"/>
          <w:sz w:val="32"/>
          <w:szCs w:val="32"/>
        </w:rPr>
        <w:t>健全以防为主、防抗救相结合的防御雷电灾害工作机制</w:t>
      </w:r>
      <w:r>
        <w:rPr>
          <w:rFonts w:ascii="仿宋_GB2312" w:eastAsia="仿宋_GB2312" w:hAnsi="宋体" w:cs="Times New Roman" w:hint="eastAsia"/>
          <w:kern w:val="0"/>
          <w:sz w:val="32"/>
          <w:szCs w:val="32"/>
        </w:rPr>
        <w:t>，</w:t>
      </w:r>
      <w:r>
        <w:rPr>
          <w:rFonts w:ascii="仿宋_GB2312" w:eastAsia="仿宋_GB2312" w:hAnsi="宋体" w:hint="eastAsia"/>
          <w:sz w:val="32"/>
          <w:szCs w:val="32"/>
        </w:rPr>
        <w:t>切实履行防雷安全监管职责，强化监督检查力度，严厉打击违法行为，督促企业全面履行防雷安全生产主体责任</w:t>
      </w:r>
      <w:r>
        <w:rPr>
          <w:rFonts w:ascii="仿宋_GB2312" w:eastAsia="仿宋_GB2312" w:hAnsi="Helvetica" w:cs="Helvetica" w:hint="eastAsia"/>
          <w:color w:val="000000"/>
          <w:kern w:val="0"/>
          <w:sz w:val="32"/>
        </w:rPr>
        <w:t>，规范防雷装置检测行为，提升防雷检测服务质量，宣</w:t>
      </w:r>
      <w:proofErr w:type="gramStart"/>
      <w:r>
        <w:rPr>
          <w:rFonts w:ascii="仿宋_GB2312" w:eastAsia="仿宋_GB2312" w:hAnsi="Helvetica" w:cs="Helvetica" w:hint="eastAsia"/>
          <w:color w:val="000000"/>
          <w:kern w:val="0"/>
          <w:sz w:val="32"/>
        </w:rPr>
        <w:t>贯落实</w:t>
      </w:r>
      <w:proofErr w:type="gramEnd"/>
      <w:r>
        <w:rPr>
          <w:rFonts w:ascii="仿宋_GB2312" w:eastAsia="仿宋_GB2312" w:hAnsi="Helvetica" w:cs="Helvetica" w:hint="eastAsia"/>
          <w:color w:val="000000"/>
          <w:kern w:val="0"/>
          <w:sz w:val="32"/>
        </w:rPr>
        <w:t>气象法律法规，</w:t>
      </w:r>
      <w:r>
        <w:rPr>
          <w:rFonts w:ascii="仿宋_GB2312" w:eastAsia="仿宋_GB2312" w:hAnsi="宋体" w:hint="eastAsia"/>
          <w:sz w:val="32"/>
          <w:szCs w:val="32"/>
        </w:rPr>
        <w:t>减少和避免雷击引起的生产安全事故，助力全省经济高质量发展。</w:t>
      </w:r>
    </w:p>
    <w:p w:rsidR="00FD4D6B" w:rsidRDefault="0090510D">
      <w:pPr>
        <w:widowControl/>
        <w:spacing w:line="580" w:lineRule="exact"/>
        <w:ind w:firstLine="580"/>
        <w:textAlignment w:val="baseline"/>
        <w:rPr>
          <w:rFonts w:ascii="仿宋_GB2312" w:eastAsia="仿宋_GB2312" w:hAnsi="Helvetica" w:cs="Helvetica"/>
          <w:color w:val="000000"/>
          <w:kern w:val="0"/>
          <w:sz w:val="32"/>
        </w:rPr>
      </w:pPr>
      <w:r>
        <w:rPr>
          <w:rFonts w:ascii="仿宋_GB2312" w:eastAsia="仿宋_GB2312" w:hAnsi="Times New Roman" w:cs="Times New Roman" w:hint="eastAsia"/>
          <w:b/>
          <w:sz w:val="32"/>
          <w:szCs w:val="32"/>
        </w:rPr>
        <w:t>抽取原则</w:t>
      </w:r>
      <w:r>
        <w:rPr>
          <w:rFonts w:ascii="仿宋_GB2312" w:eastAsia="仿宋_GB2312" w:hAnsi="Times New Roman" w:hint="eastAsia"/>
          <w:b/>
          <w:sz w:val="32"/>
          <w:szCs w:val="32"/>
        </w:rPr>
        <w:t>：</w:t>
      </w:r>
      <w:r>
        <w:rPr>
          <w:rFonts w:ascii="仿宋_GB2312" w:eastAsia="仿宋_GB2312" w:hAnsi="Times New Roman" w:cs="Times New Roman" w:hint="eastAsia"/>
          <w:sz w:val="32"/>
          <w:szCs w:val="32"/>
        </w:rPr>
        <w:t>城镇燃气、玻璃栈道等重点行业领域</w:t>
      </w:r>
      <w:r>
        <w:rPr>
          <w:rFonts w:ascii="仿宋_GB2312" w:eastAsia="仿宋_GB2312" w:hAnsi="Times New Roman" w:cs="Times New Roman" w:hint="eastAsia"/>
          <w:sz w:val="32"/>
          <w:szCs w:val="32"/>
        </w:rPr>
        <w:t>；被当地列为气象灾害防御重点单位的；近年发生过安全生产事故的；上</w:t>
      </w:r>
      <w:r>
        <w:rPr>
          <w:rFonts w:ascii="仿宋_GB2312" w:eastAsia="仿宋_GB2312" w:hAnsi="Helvetica" w:cs="Helvetica" w:hint="eastAsia"/>
          <w:color w:val="000000"/>
          <w:kern w:val="0"/>
          <w:sz w:val="32"/>
        </w:rPr>
        <w:t>年度被立案、行政处罚、专项检查中发现问题</w:t>
      </w:r>
      <w:proofErr w:type="gramStart"/>
      <w:r>
        <w:rPr>
          <w:rFonts w:ascii="仿宋_GB2312" w:eastAsia="仿宋_GB2312" w:hAnsi="Helvetica" w:cs="Helvetica" w:hint="eastAsia"/>
          <w:color w:val="000000"/>
          <w:kern w:val="0"/>
          <w:sz w:val="32"/>
        </w:rPr>
        <w:t>较多须</w:t>
      </w:r>
      <w:r>
        <w:rPr>
          <w:rFonts w:ascii="仿宋_GB2312" w:eastAsia="仿宋_GB2312" w:hAnsi="Helvetica" w:cs="Helvetica" w:hint="eastAsia"/>
          <w:color w:val="000000"/>
          <w:kern w:val="0"/>
          <w:sz w:val="32"/>
        </w:rPr>
        <w:lastRenderedPageBreak/>
        <w:t>开展</w:t>
      </w:r>
      <w:proofErr w:type="gramEnd"/>
      <w:r>
        <w:rPr>
          <w:rFonts w:ascii="仿宋_GB2312" w:eastAsia="仿宋_GB2312" w:hAnsi="Times New Roman" w:cs="Times New Roman" w:hint="eastAsia"/>
          <w:sz w:val="32"/>
          <w:szCs w:val="32"/>
        </w:rPr>
        <w:t>“回头看”</w:t>
      </w:r>
      <w:r>
        <w:rPr>
          <w:rFonts w:ascii="仿宋_GB2312" w:eastAsia="仿宋_GB2312" w:hAnsi="Helvetica" w:cs="Helvetica" w:hint="eastAsia"/>
          <w:color w:val="000000"/>
          <w:kern w:val="0"/>
          <w:sz w:val="32"/>
        </w:rPr>
        <w:t>的；</w:t>
      </w:r>
      <w:r>
        <w:rPr>
          <w:rFonts w:ascii="仿宋_GB2312" w:eastAsia="仿宋_GB2312" w:hAnsi="Times New Roman" w:cs="Times New Roman" w:hint="eastAsia"/>
          <w:sz w:val="32"/>
          <w:szCs w:val="32"/>
        </w:rPr>
        <w:t>近两年新认定的甲级检测资质单位；</w:t>
      </w:r>
      <w:r>
        <w:rPr>
          <w:rFonts w:ascii="仿宋_GB2312" w:eastAsia="仿宋_GB2312" w:hAnsi="Times New Roman" w:cs="Times New Roman" w:hint="eastAsia"/>
          <w:sz w:val="32"/>
          <w:szCs w:val="32"/>
        </w:rPr>
        <w:t>已在省级应急部门挂牌督办的</w:t>
      </w:r>
      <w:r>
        <w:rPr>
          <w:rFonts w:ascii="仿宋_GB2312" w:eastAsia="仿宋_GB2312" w:hAnsi="Times New Roman" w:cs="Times New Roman" w:hint="eastAsia"/>
          <w:sz w:val="32"/>
          <w:szCs w:val="32"/>
        </w:rPr>
        <w:t>。</w:t>
      </w:r>
    </w:p>
    <w:p w:rsidR="00FD4D6B" w:rsidRDefault="0090510D">
      <w:pPr>
        <w:spacing w:line="580" w:lineRule="exact"/>
        <w:rPr>
          <w:rFonts w:ascii="黑体" w:eastAsia="黑体" w:hAnsi="黑体"/>
          <w:sz w:val="32"/>
          <w:szCs w:val="32"/>
        </w:rPr>
      </w:pPr>
      <w:r>
        <w:rPr>
          <w:rFonts w:hint="eastAsia"/>
          <w:sz w:val="36"/>
          <w:szCs w:val="36"/>
        </w:rPr>
        <w:t xml:space="preserve">　</w:t>
      </w:r>
      <w:r>
        <w:rPr>
          <w:rFonts w:ascii="黑体" w:eastAsia="黑体" w:hAnsi="黑体" w:hint="eastAsia"/>
          <w:sz w:val="36"/>
          <w:szCs w:val="36"/>
        </w:rPr>
        <w:t xml:space="preserve">　</w:t>
      </w:r>
      <w:r>
        <w:rPr>
          <w:rFonts w:ascii="黑体" w:eastAsia="黑体" w:hAnsi="黑体" w:hint="eastAsia"/>
          <w:sz w:val="32"/>
          <w:szCs w:val="32"/>
        </w:rPr>
        <w:t>二、检查方式</w:t>
      </w:r>
    </w:p>
    <w:p w:rsidR="00FD4D6B" w:rsidRDefault="0090510D" w:rsidP="00A508D0">
      <w:pPr>
        <w:spacing w:line="580" w:lineRule="exact"/>
        <w:ind w:firstLineChars="200" w:firstLine="640"/>
        <w:rPr>
          <w:rFonts w:ascii="仿宋_GB2312" w:eastAsia="仿宋_GB2312" w:hAnsi="Times New Roman" w:cs="Times New Roman"/>
          <w:sz w:val="32"/>
          <w:szCs w:val="32"/>
        </w:rPr>
      </w:pPr>
      <w:r>
        <w:rPr>
          <w:rFonts w:ascii="仿宋_GB2312" w:eastAsia="仿宋_GB2312" w:hAnsi="宋体" w:hint="eastAsia"/>
          <w:sz w:val="32"/>
          <w:szCs w:val="32"/>
        </w:rPr>
        <w:t>按照“双随机</w:t>
      </w:r>
      <w:ins w:id="0" w:author="徐青周(拟稿人校对)" w:date="2022-04-07T15:48:00Z">
        <w:r w:rsidR="00A508D0">
          <w:rPr>
            <w:rFonts w:ascii="仿宋_GB2312" w:eastAsia="仿宋_GB2312" w:hAnsi="宋体" w:hint="eastAsia"/>
            <w:sz w:val="32"/>
            <w:szCs w:val="32"/>
          </w:rPr>
          <w:t>、</w:t>
        </w:r>
      </w:ins>
      <w:bookmarkStart w:id="1" w:name="_GoBack"/>
      <w:bookmarkEnd w:id="1"/>
      <w:del w:id="2" w:author="徐青周(拟稿人校对)" w:date="2022-04-07T15:48:00Z">
        <w:r w:rsidDel="00A508D0">
          <w:rPr>
            <w:rFonts w:ascii="仿宋_GB2312" w:eastAsia="仿宋_GB2312" w:hAnsi="宋体" w:hint="eastAsia"/>
            <w:sz w:val="32"/>
            <w:szCs w:val="32"/>
          </w:rPr>
          <w:delText>，</w:delText>
        </w:r>
      </w:del>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公开”的要求，</w:t>
      </w:r>
      <w:r>
        <w:rPr>
          <w:rFonts w:ascii="仿宋_GB2312" w:eastAsia="仿宋_GB2312" w:hAnsi="宋体" w:hint="eastAsia"/>
          <w:sz w:val="32"/>
          <w:szCs w:val="32"/>
        </w:rPr>
        <w:t>202</w:t>
      </w:r>
      <w:r>
        <w:rPr>
          <w:rFonts w:ascii="仿宋_GB2312" w:eastAsia="仿宋_GB2312" w:hAnsi="宋体" w:hint="eastAsia"/>
          <w:sz w:val="32"/>
          <w:szCs w:val="32"/>
        </w:rPr>
        <w:t>2</w:t>
      </w:r>
      <w:r>
        <w:rPr>
          <w:rFonts w:ascii="仿宋_GB2312" w:eastAsia="仿宋_GB2312" w:hAnsi="Times New Roman" w:cs="Times New Roman" w:hint="eastAsia"/>
          <w:sz w:val="32"/>
          <w:szCs w:val="32"/>
        </w:rPr>
        <w:t>年在全省范围内随机抽取防雷安全重点单位</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家、</w:t>
      </w:r>
      <w:r>
        <w:rPr>
          <w:rFonts w:ascii="仿宋_GB2312" w:eastAsia="仿宋_GB2312" w:hAnsi="Times New Roman" w:cs="Times New Roman" w:hint="eastAsia"/>
          <w:sz w:val="32"/>
          <w:szCs w:val="32"/>
        </w:rPr>
        <w:t>雷电防护装置</w:t>
      </w:r>
      <w:r>
        <w:rPr>
          <w:rFonts w:ascii="仿宋_GB2312" w:eastAsia="仿宋_GB2312" w:hAnsi="Times New Roman" w:cs="Times New Roman" w:hint="eastAsia"/>
          <w:sz w:val="32"/>
          <w:szCs w:val="32"/>
        </w:rPr>
        <w:t>检测单位</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家（详见附</w:t>
      </w:r>
      <w:r>
        <w:rPr>
          <w:rFonts w:ascii="仿宋_GB2312" w:eastAsia="仿宋_GB2312" w:hAnsi="Times New Roman" w:cs="Times New Roman" w:hint="eastAsia"/>
          <w:sz w:val="32"/>
          <w:szCs w:val="32"/>
        </w:rPr>
        <w:t>表</w:t>
      </w:r>
      <w:r>
        <w:rPr>
          <w:rFonts w:ascii="仿宋_GB2312" w:eastAsia="仿宋_GB2312" w:hAnsi="Times New Roman" w:hint="eastAsia"/>
          <w:sz w:val="32"/>
          <w:szCs w:val="32"/>
        </w:rPr>
        <w:t>1</w:t>
      </w:r>
      <w:r>
        <w:rPr>
          <w:rFonts w:ascii="仿宋_GB2312" w:eastAsia="仿宋_GB2312" w:hAnsi="Times New Roman" w:hint="eastAsia"/>
          <w:sz w:val="32"/>
          <w:szCs w:val="32"/>
        </w:rPr>
        <w:t>、附</w:t>
      </w:r>
      <w:r>
        <w:rPr>
          <w:rFonts w:ascii="仿宋_GB2312" w:eastAsia="仿宋_GB2312" w:hAnsi="Times New Roman" w:hint="eastAsia"/>
          <w:sz w:val="32"/>
          <w:szCs w:val="32"/>
        </w:rPr>
        <w:t>表</w:t>
      </w:r>
      <w:r>
        <w:rPr>
          <w:rFonts w:ascii="仿宋_GB2312" w:eastAsia="仿宋_GB2312" w:hAnsi="Times New Roman" w:hint="eastAsia"/>
          <w:sz w:val="32"/>
          <w:szCs w:val="32"/>
        </w:rPr>
        <w:t>2</w:t>
      </w:r>
      <w:r>
        <w:rPr>
          <w:rFonts w:ascii="仿宋_GB2312" w:eastAsia="仿宋_GB2312" w:hAnsi="Times New Roman" w:hint="eastAsia"/>
          <w:sz w:val="32"/>
          <w:szCs w:val="32"/>
        </w:rPr>
        <w:t>）</w:t>
      </w:r>
      <w:r>
        <w:rPr>
          <w:rFonts w:ascii="仿宋_GB2312" w:eastAsia="仿宋_GB2312" w:hAnsi="Times New Roman" w:cs="Times New Roman" w:hint="eastAsia"/>
          <w:sz w:val="32"/>
          <w:szCs w:val="32"/>
        </w:rPr>
        <w:t>。检查人员按照</w:t>
      </w:r>
      <w:r>
        <w:rPr>
          <w:rFonts w:ascii="仿宋_GB2312" w:eastAsia="仿宋_GB2312" w:hAnsi="Helvetica" w:cs="Helvetica" w:hint="eastAsia"/>
          <w:color w:val="000000"/>
          <w:kern w:val="0"/>
          <w:sz w:val="32"/>
        </w:rPr>
        <w:t>每组</w:t>
      </w:r>
      <w:r>
        <w:rPr>
          <w:rFonts w:ascii="仿宋_GB2312" w:eastAsia="仿宋_GB2312" w:hAnsi="Helvetica" w:cs="Helvetica" w:hint="eastAsia"/>
          <w:color w:val="000000"/>
          <w:kern w:val="0"/>
          <w:sz w:val="32"/>
        </w:rPr>
        <w:t>3-4</w:t>
      </w:r>
      <w:r>
        <w:rPr>
          <w:rFonts w:ascii="仿宋_GB2312" w:eastAsia="仿宋_GB2312" w:hAnsi="Helvetica" w:cs="Helvetica" w:hint="eastAsia"/>
          <w:color w:val="000000"/>
          <w:kern w:val="0"/>
          <w:sz w:val="32"/>
        </w:rPr>
        <w:t>名进行抽取</w:t>
      </w:r>
      <w:r>
        <w:rPr>
          <w:rFonts w:ascii="仿宋_GB2312" w:eastAsia="仿宋_GB2312" w:hAnsi="Helvetica" w:cs="Helvetica"/>
          <w:color w:val="000000"/>
          <w:kern w:val="0"/>
          <w:sz w:val="32"/>
        </w:rPr>
        <w:t>，</w:t>
      </w:r>
      <w:r>
        <w:rPr>
          <w:rFonts w:ascii="仿宋_GB2312" w:eastAsia="仿宋_GB2312" w:hAnsi="Helvetica" w:cs="Helvetica" w:hint="eastAsia"/>
          <w:color w:val="000000"/>
          <w:kern w:val="0"/>
          <w:sz w:val="32"/>
        </w:rPr>
        <w:t>包含</w:t>
      </w:r>
      <w:r>
        <w:rPr>
          <w:rFonts w:ascii="仿宋_GB2312" w:eastAsia="仿宋_GB2312" w:hAnsi="Helvetica" w:cs="Helvetica" w:hint="eastAsia"/>
          <w:color w:val="000000"/>
          <w:kern w:val="0"/>
          <w:sz w:val="32"/>
        </w:rPr>
        <w:t>省级执法人员</w:t>
      </w:r>
      <w:r>
        <w:rPr>
          <w:rFonts w:ascii="仿宋_GB2312" w:eastAsia="仿宋_GB2312" w:hAnsi="Helvetica" w:cs="Helvetica" w:hint="eastAsia"/>
          <w:color w:val="000000"/>
          <w:kern w:val="0"/>
          <w:sz w:val="32"/>
        </w:rPr>
        <w:t>1-2</w:t>
      </w:r>
      <w:r>
        <w:rPr>
          <w:rFonts w:ascii="仿宋_GB2312" w:eastAsia="仿宋_GB2312" w:hAnsi="Helvetica" w:cs="Helvetica" w:hint="eastAsia"/>
          <w:color w:val="000000"/>
          <w:kern w:val="0"/>
          <w:sz w:val="32"/>
        </w:rPr>
        <w:t>名</w:t>
      </w:r>
      <w:r>
        <w:rPr>
          <w:rFonts w:ascii="仿宋_GB2312" w:eastAsia="仿宋_GB2312" w:hAnsi="Helvetica" w:cs="Helvetica" w:hint="eastAsia"/>
          <w:color w:val="000000"/>
          <w:kern w:val="0"/>
          <w:sz w:val="32"/>
        </w:rPr>
        <w:t>、地市执法骨干</w:t>
      </w:r>
      <w:r>
        <w:rPr>
          <w:rFonts w:ascii="仿宋_GB2312" w:eastAsia="仿宋_GB2312" w:hAnsi="Helvetica" w:cs="Helvetica" w:hint="eastAsia"/>
          <w:color w:val="000000"/>
          <w:kern w:val="0"/>
          <w:sz w:val="32"/>
        </w:rPr>
        <w:t>1</w:t>
      </w:r>
      <w:r>
        <w:rPr>
          <w:rFonts w:ascii="仿宋_GB2312" w:eastAsia="仿宋_GB2312" w:hAnsi="Helvetica" w:cs="Helvetica" w:hint="eastAsia"/>
          <w:color w:val="000000"/>
          <w:kern w:val="0"/>
          <w:sz w:val="32"/>
        </w:rPr>
        <w:t>名、技术支持专家</w:t>
      </w:r>
      <w:r>
        <w:rPr>
          <w:rFonts w:ascii="仿宋_GB2312" w:eastAsia="仿宋_GB2312" w:hAnsi="Helvetica" w:cs="Helvetica" w:hint="eastAsia"/>
          <w:color w:val="000000"/>
          <w:kern w:val="0"/>
          <w:sz w:val="32"/>
        </w:rPr>
        <w:t>1</w:t>
      </w:r>
      <w:r>
        <w:rPr>
          <w:rFonts w:ascii="仿宋_GB2312" w:eastAsia="仿宋_GB2312" w:hAnsi="Helvetica" w:cs="Helvetica" w:hint="eastAsia"/>
          <w:color w:val="000000"/>
          <w:kern w:val="0"/>
          <w:sz w:val="32"/>
        </w:rPr>
        <w:t>名。</w:t>
      </w:r>
    </w:p>
    <w:p w:rsidR="00FD4D6B" w:rsidRDefault="0090510D">
      <w:pPr>
        <w:spacing w:line="580" w:lineRule="exact"/>
        <w:ind w:firstLine="645"/>
        <w:rPr>
          <w:rFonts w:ascii="黑体" w:eastAsia="黑体" w:hAnsi="黑体"/>
          <w:sz w:val="32"/>
          <w:szCs w:val="32"/>
        </w:rPr>
      </w:pPr>
      <w:r>
        <w:rPr>
          <w:rFonts w:ascii="黑体" w:eastAsia="黑体" w:hAnsi="黑体" w:hint="eastAsia"/>
          <w:sz w:val="32"/>
          <w:szCs w:val="32"/>
        </w:rPr>
        <w:t>三、检查内容</w:t>
      </w:r>
    </w:p>
    <w:p w:rsidR="00FD4D6B" w:rsidRDefault="0090510D">
      <w:pPr>
        <w:spacing w:line="580" w:lineRule="exact"/>
        <w:ind w:firstLine="645"/>
        <w:rPr>
          <w:rFonts w:ascii="仿宋_GB2312" w:eastAsia="仿宋_GB2312" w:hAnsi="黑体"/>
          <w:sz w:val="32"/>
          <w:szCs w:val="32"/>
        </w:rPr>
      </w:pPr>
      <w:r>
        <w:rPr>
          <w:rFonts w:ascii="楷体_GB2312" w:eastAsia="楷体_GB2312" w:hAnsi="黑体" w:hint="eastAsia"/>
          <w:sz w:val="32"/>
          <w:szCs w:val="32"/>
        </w:rPr>
        <w:t>（一）防雷安全重点单位</w:t>
      </w:r>
    </w:p>
    <w:p w:rsidR="00FD4D6B" w:rsidRDefault="0090510D" w:rsidP="00A508D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w:t>
      </w:r>
      <w:r>
        <w:rPr>
          <w:rFonts w:ascii="Times New Roman" w:eastAsia="仿宋_GB2312" w:hAnsi="Times New Roman"/>
          <w:sz w:val="32"/>
          <w:szCs w:val="32"/>
        </w:rPr>
        <w:t>《</w:t>
      </w:r>
      <w:r>
        <w:rPr>
          <w:rFonts w:ascii="Times New Roman" w:eastAsia="仿宋_GB2312" w:hAnsi="Times New Roman" w:hint="eastAsia"/>
          <w:sz w:val="32"/>
          <w:szCs w:val="32"/>
        </w:rPr>
        <w:t>防雷安全</w:t>
      </w:r>
      <w:r>
        <w:rPr>
          <w:rFonts w:ascii="Times New Roman" w:eastAsia="仿宋_GB2312" w:hAnsi="Times New Roman"/>
          <w:sz w:val="32"/>
          <w:szCs w:val="32"/>
        </w:rPr>
        <w:t>检查</w:t>
      </w:r>
      <w:r>
        <w:rPr>
          <w:rFonts w:ascii="Times New Roman" w:eastAsia="仿宋_GB2312" w:hAnsi="Times New Roman" w:hint="eastAsia"/>
          <w:sz w:val="32"/>
          <w:szCs w:val="32"/>
        </w:rPr>
        <w:t>规程</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QX/T40</w:t>
      </w:r>
      <w:r>
        <w:rPr>
          <w:rFonts w:ascii="Times New Roman" w:eastAsia="仿宋_GB2312" w:hAnsi="Times New Roman"/>
          <w:sz w:val="32"/>
          <w:szCs w:val="32"/>
        </w:rPr>
        <w:t>0</w:t>
      </w:r>
      <w:r>
        <w:rPr>
          <w:rFonts w:ascii="Times New Roman" w:eastAsia="仿宋_GB2312" w:hAnsi="Times New Roman" w:hint="eastAsia"/>
          <w:sz w:val="32"/>
          <w:szCs w:val="32"/>
        </w:rPr>
        <w:t xml:space="preserve"> -2017</w:t>
      </w:r>
      <w:r>
        <w:rPr>
          <w:rFonts w:ascii="Times New Roman" w:eastAsia="仿宋_GB2312" w:hAnsi="Times New Roman" w:hint="eastAsia"/>
          <w:sz w:val="32"/>
          <w:szCs w:val="32"/>
        </w:rPr>
        <w:t>），并结合我省易燃易爆重点行业和区域气象灾害防御重点单位防雷安全生产隐患排查治理体系，对</w:t>
      </w:r>
      <w:r>
        <w:rPr>
          <w:rFonts w:ascii="Times New Roman" w:eastAsia="仿宋_GB2312" w:hAnsi="Times New Roman"/>
          <w:sz w:val="32"/>
          <w:szCs w:val="32"/>
        </w:rPr>
        <w:t>防雷安全</w:t>
      </w:r>
      <w:r>
        <w:rPr>
          <w:rFonts w:ascii="Times New Roman" w:eastAsia="仿宋_GB2312" w:hAnsi="Times New Roman" w:hint="eastAsia"/>
          <w:sz w:val="32"/>
          <w:szCs w:val="32"/>
        </w:rPr>
        <w:t>重点单位的主体责任落实及</w:t>
      </w:r>
      <w:r>
        <w:rPr>
          <w:rFonts w:ascii="Times New Roman" w:eastAsia="仿宋_GB2312" w:hAnsi="Times New Roman"/>
          <w:sz w:val="32"/>
          <w:szCs w:val="32"/>
        </w:rPr>
        <w:t>现场防雷设施</w:t>
      </w:r>
      <w:r>
        <w:rPr>
          <w:rFonts w:ascii="Times New Roman" w:eastAsia="仿宋_GB2312" w:hAnsi="Times New Roman" w:hint="eastAsia"/>
          <w:sz w:val="32"/>
          <w:szCs w:val="32"/>
        </w:rPr>
        <w:t>情况进行</w:t>
      </w:r>
      <w:r>
        <w:rPr>
          <w:rFonts w:ascii="Times New Roman" w:eastAsia="仿宋_GB2312" w:hAnsi="Times New Roman"/>
          <w:sz w:val="32"/>
          <w:szCs w:val="32"/>
        </w:rPr>
        <w:t>检查，</w:t>
      </w:r>
      <w:r>
        <w:rPr>
          <w:rFonts w:ascii="Times New Roman" w:eastAsia="仿宋_GB2312" w:hAnsi="Times New Roman" w:hint="eastAsia"/>
          <w:sz w:val="32"/>
          <w:szCs w:val="32"/>
        </w:rPr>
        <w:t>检查</w:t>
      </w:r>
      <w:r>
        <w:rPr>
          <w:rFonts w:ascii="Times New Roman" w:eastAsia="仿宋_GB2312" w:hAnsi="Times New Roman"/>
          <w:sz w:val="32"/>
          <w:szCs w:val="32"/>
        </w:rPr>
        <w:t>方式包括</w:t>
      </w:r>
      <w:r>
        <w:rPr>
          <w:rFonts w:ascii="Times New Roman" w:eastAsia="仿宋_GB2312" w:hAnsi="Times New Roman" w:hint="eastAsia"/>
          <w:sz w:val="32"/>
          <w:szCs w:val="32"/>
        </w:rPr>
        <w:t>现场问询、生产</w:t>
      </w:r>
      <w:r>
        <w:rPr>
          <w:rFonts w:ascii="Times New Roman" w:eastAsia="仿宋_GB2312" w:hAnsi="Times New Roman" w:hint="eastAsia"/>
          <w:sz w:val="32"/>
          <w:szCs w:val="32"/>
        </w:rPr>
        <w:t>经营区域</w:t>
      </w:r>
      <w:r>
        <w:rPr>
          <w:rFonts w:ascii="Times New Roman" w:eastAsia="仿宋_GB2312" w:hAnsi="Times New Roman" w:hint="eastAsia"/>
          <w:sz w:val="32"/>
          <w:szCs w:val="32"/>
        </w:rPr>
        <w:t>抽查、</w:t>
      </w:r>
      <w:r>
        <w:rPr>
          <w:rFonts w:ascii="Times New Roman" w:eastAsia="仿宋_GB2312" w:hAnsi="Times New Roman"/>
          <w:sz w:val="32"/>
          <w:szCs w:val="32"/>
        </w:rPr>
        <w:t>翻阅档案</w:t>
      </w:r>
      <w:r>
        <w:rPr>
          <w:rFonts w:ascii="Times New Roman" w:eastAsia="仿宋_GB2312" w:hAnsi="Times New Roman" w:hint="eastAsia"/>
          <w:sz w:val="32"/>
          <w:szCs w:val="32"/>
        </w:rPr>
        <w:t>材料等。</w:t>
      </w:r>
    </w:p>
    <w:p w:rsidR="00FD4D6B" w:rsidRDefault="0090510D">
      <w:pPr>
        <w:spacing w:line="580" w:lineRule="exact"/>
        <w:ind w:firstLine="645"/>
        <w:rPr>
          <w:rFonts w:ascii="楷体_GB2312" w:eastAsia="楷体_GB2312" w:hAnsi="黑体"/>
          <w:sz w:val="32"/>
          <w:szCs w:val="32"/>
        </w:rPr>
      </w:pPr>
      <w:r>
        <w:rPr>
          <w:rFonts w:ascii="楷体_GB2312" w:eastAsia="楷体_GB2312" w:hAnsi="黑体" w:hint="eastAsia"/>
          <w:sz w:val="32"/>
          <w:szCs w:val="32"/>
        </w:rPr>
        <w:t>（二）</w:t>
      </w:r>
      <w:r>
        <w:rPr>
          <w:rFonts w:ascii="楷体_GB2312" w:eastAsia="楷体_GB2312" w:hAnsi="黑体" w:hint="eastAsia"/>
          <w:sz w:val="32"/>
          <w:szCs w:val="32"/>
        </w:rPr>
        <w:t>雷电防护装置</w:t>
      </w:r>
      <w:r>
        <w:rPr>
          <w:rFonts w:ascii="楷体_GB2312" w:eastAsia="楷体_GB2312" w:hAnsi="黑体" w:hint="eastAsia"/>
          <w:sz w:val="32"/>
          <w:szCs w:val="32"/>
        </w:rPr>
        <w:t>检测单位</w:t>
      </w:r>
    </w:p>
    <w:p w:rsidR="00FD4D6B" w:rsidRDefault="0090510D">
      <w:pPr>
        <w:spacing w:line="580" w:lineRule="exact"/>
        <w:ind w:firstLine="645"/>
        <w:rPr>
          <w:rFonts w:ascii="楷体_GB2312" w:eastAsia="楷体_GB2312" w:hAnsi="黑体"/>
          <w:sz w:val="32"/>
          <w:szCs w:val="32"/>
        </w:rPr>
      </w:pPr>
      <w:r>
        <w:rPr>
          <w:rFonts w:ascii="仿宋_GB2312" w:eastAsia="仿宋_GB2312" w:hAnsi="Helvetica" w:cs="Helvetica" w:hint="eastAsia"/>
          <w:color w:val="000000"/>
          <w:kern w:val="0"/>
          <w:sz w:val="32"/>
        </w:rPr>
        <w:t>1.</w:t>
      </w:r>
      <w:r>
        <w:rPr>
          <w:rFonts w:ascii="仿宋_GB2312" w:eastAsia="仿宋_GB2312" w:hAnsi="Helvetica" w:cs="Helvetica" w:hint="eastAsia"/>
          <w:color w:val="000000"/>
          <w:kern w:val="0"/>
          <w:sz w:val="32"/>
        </w:rPr>
        <w:t>法定责任执行情况检查。按照《广东省防雷装置检测单位年度报告检查抽查规程》对雷电防护检测单位年度报告的基本信息、人员信息、分支机构信息、仪器信息、检测项目等进行检查。</w:t>
      </w:r>
    </w:p>
    <w:p w:rsidR="00FD4D6B" w:rsidRDefault="0090510D">
      <w:pPr>
        <w:spacing w:line="580" w:lineRule="exact"/>
        <w:ind w:firstLine="645"/>
        <w:rPr>
          <w:rFonts w:ascii="楷体_GB2312" w:eastAsia="楷体_GB2312" w:hAnsi="黑体"/>
          <w:sz w:val="32"/>
          <w:szCs w:val="32"/>
        </w:rPr>
      </w:pPr>
      <w:r>
        <w:rPr>
          <w:rFonts w:ascii="仿宋_GB2312" w:eastAsia="仿宋_GB2312" w:hAnsi="Helvetica" w:cs="Helvetica" w:hint="eastAsia"/>
          <w:color w:val="000000"/>
          <w:kern w:val="0"/>
          <w:sz w:val="32"/>
        </w:rPr>
        <w:t>2.</w:t>
      </w:r>
      <w:r>
        <w:rPr>
          <w:rFonts w:ascii="仿宋_GB2312" w:eastAsia="仿宋_GB2312" w:hAnsi="Helvetica" w:cs="Helvetica" w:hint="eastAsia"/>
          <w:color w:val="000000"/>
          <w:kern w:val="0"/>
          <w:sz w:val="32"/>
        </w:rPr>
        <w:t>检测能力实地查验。</w:t>
      </w:r>
      <w:r>
        <w:rPr>
          <w:rFonts w:ascii="仿宋_GB2312" w:eastAsia="仿宋_GB2312" w:hAnsi="Helvetica" w:cs="Helvetica" w:hint="eastAsia"/>
          <w:color w:val="000000"/>
          <w:kern w:val="0"/>
          <w:sz w:val="32"/>
        </w:rPr>
        <w:t>按照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广东省雷电防护装置检测单位执法检查工作手册</w:t>
      </w:r>
      <w:r>
        <w:rPr>
          <w:rFonts w:ascii="仿宋_GB2312" w:eastAsia="仿宋_GB2312" w:hAnsi="仿宋_GB2312" w:cs="仿宋_GB2312" w:hint="eastAsia"/>
          <w:sz w:val="32"/>
          <w:szCs w:val="32"/>
        </w:rPr>
        <w:t>》，</w:t>
      </w:r>
      <w:r>
        <w:rPr>
          <w:rFonts w:ascii="仿宋_GB2312" w:eastAsia="仿宋_GB2312" w:hAnsi="Helvetica" w:cs="Helvetica" w:hint="eastAsia"/>
          <w:color w:val="000000"/>
          <w:kern w:val="0"/>
          <w:sz w:val="32"/>
        </w:rPr>
        <w:t>采取查阅资料档案、调查询问和实地查看</w:t>
      </w:r>
      <w:r>
        <w:rPr>
          <w:rFonts w:ascii="仿宋_GB2312" w:eastAsia="仿宋_GB2312" w:hAnsi="Helvetica" w:cs="Helvetica" w:hint="eastAsia"/>
          <w:color w:val="000000"/>
          <w:kern w:val="0"/>
          <w:sz w:val="32"/>
        </w:rPr>
        <w:t>等</w:t>
      </w:r>
      <w:r>
        <w:rPr>
          <w:rFonts w:ascii="仿宋_GB2312" w:eastAsia="仿宋_GB2312" w:hAnsi="Helvetica" w:cs="Helvetica" w:hint="eastAsia"/>
          <w:color w:val="000000"/>
          <w:kern w:val="0"/>
          <w:sz w:val="32"/>
        </w:rPr>
        <w:t>形式对检测单位线上登记情况真实性进行检查。</w:t>
      </w:r>
    </w:p>
    <w:p w:rsidR="00FD4D6B" w:rsidRDefault="0090510D">
      <w:pPr>
        <w:spacing w:line="580" w:lineRule="exact"/>
        <w:ind w:firstLine="645"/>
        <w:rPr>
          <w:rFonts w:ascii="楷体_GB2312" w:eastAsia="仿宋_GB2312" w:hAnsi="黑体"/>
          <w:sz w:val="32"/>
          <w:szCs w:val="32"/>
        </w:rPr>
      </w:pPr>
      <w:r>
        <w:rPr>
          <w:rFonts w:ascii="仿宋_GB2312" w:eastAsia="仿宋_GB2312" w:hAnsi="仿宋" w:hint="eastAsia"/>
          <w:sz w:val="32"/>
          <w:szCs w:val="32"/>
        </w:rPr>
        <w:t>3.</w:t>
      </w:r>
      <w:r>
        <w:rPr>
          <w:rFonts w:ascii="仿宋_GB2312" w:eastAsia="仿宋_GB2312" w:hAnsi="仿宋" w:hint="eastAsia"/>
          <w:sz w:val="32"/>
          <w:szCs w:val="32"/>
        </w:rPr>
        <w:t>检测质量</w:t>
      </w:r>
      <w:r>
        <w:rPr>
          <w:rFonts w:ascii="仿宋_GB2312" w:eastAsia="仿宋_GB2312" w:hAnsi="仿宋" w:hint="eastAsia"/>
          <w:sz w:val="32"/>
          <w:szCs w:val="32"/>
        </w:rPr>
        <w:t>体系实施情况和检测报告质量检查</w:t>
      </w:r>
      <w:r>
        <w:rPr>
          <w:rFonts w:ascii="仿宋_GB2312" w:eastAsia="仿宋_GB2312" w:hAnsi="仿宋" w:hint="eastAsia"/>
          <w:sz w:val="32"/>
          <w:szCs w:val="32"/>
        </w:rPr>
        <w:t>。</w:t>
      </w:r>
      <w:r>
        <w:rPr>
          <w:rFonts w:ascii="仿宋_GB2312" w:eastAsia="仿宋_GB2312" w:hAnsi="Helvetica" w:cs="Helvetica" w:hint="eastAsia"/>
          <w:color w:val="000000"/>
          <w:kern w:val="0"/>
          <w:sz w:val="32"/>
        </w:rPr>
        <w:t>对检测</w:t>
      </w:r>
      <w:r>
        <w:rPr>
          <w:rFonts w:ascii="仿宋_GB2312" w:eastAsia="仿宋_GB2312" w:hAnsi="Helvetica" w:cs="Helvetica" w:hint="eastAsia"/>
          <w:color w:val="000000"/>
          <w:kern w:val="0"/>
          <w:sz w:val="32"/>
        </w:rPr>
        <w:lastRenderedPageBreak/>
        <w:t>单位出具的防雷装置检测报告上</w:t>
      </w:r>
      <w:proofErr w:type="gramStart"/>
      <w:r>
        <w:rPr>
          <w:rFonts w:ascii="仿宋_GB2312" w:eastAsia="仿宋_GB2312" w:hAnsi="Helvetica" w:cs="Helvetica" w:hint="eastAsia"/>
          <w:color w:val="000000"/>
          <w:kern w:val="0"/>
          <w:sz w:val="32"/>
        </w:rPr>
        <w:t>传情况</w:t>
      </w:r>
      <w:proofErr w:type="gramEnd"/>
      <w:r>
        <w:rPr>
          <w:rFonts w:ascii="仿宋_GB2312" w:eastAsia="仿宋_GB2312" w:hAnsi="Helvetica" w:cs="Helvetica" w:hint="eastAsia"/>
          <w:color w:val="000000"/>
          <w:kern w:val="0"/>
          <w:sz w:val="32"/>
        </w:rPr>
        <w:t>进行检查；抽取</w:t>
      </w:r>
      <w:r>
        <w:rPr>
          <w:rFonts w:ascii="仿宋_GB2312" w:eastAsia="仿宋_GB2312" w:hAnsi="Helvetica" w:cs="Helvetica" w:hint="eastAsia"/>
          <w:color w:val="000000"/>
          <w:kern w:val="0"/>
          <w:sz w:val="32"/>
        </w:rPr>
        <w:t>1</w:t>
      </w:r>
      <w:r>
        <w:rPr>
          <w:rFonts w:ascii="仿宋_GB2312" w:eastAsia="仿宋_GB2312" w:hAnsi="Helvetica" w:cs="Helvetica" w:hint="eastAsia"/>
          <w:color w:val="000000"/>
          <w:kern w:val="0"/>
          <w:sz w:val="32"/>
        </w:rPr>
        <w:t>～</w:t>
      </w:r>
      <w:r>
        <w:rPr>
          <w:rFonts w:ascii="仿宋_GB2312" w:eastAsia="仿宋_GB2312" w:hAnsi="Helvetica" w:cs="Helvetica" w:hint="eastAsia"/>
          <w:color w:val="000000"/>
          <w:kern w:val="0"/>
          <w:sz w:val="32"/>
        </w:rPr>
        <w:t>2</w:t>
      </w:r>
      <w:r>
        <w:rPr>
          <w:rFonts w:ascii="仿宋_GB2312" w:eastAsia="仿宋_GB2312" w:hAnsi="Helvetica" w:cs="Helvetica" w:hint="eastAsia"/>
          <w:color w:val="000000"/>
          <w:kern w:val="0"/>
          <w:sz w:val="32"/>
        </w:rPr>
        <w:t>份完整的防雷装置检测项目档案委托第三方进行质量评价</w:t>
      </w:r>
      <w:r>
        <w:rPr>
          <w:rFonts w:ascii="仿宋_GB2312" w:eastAsia="仿宋_GB2312" w:hAnsi="Helvetica" w:cs="Helvetica" w:hint="eastAsia"/>
          <w:color w:val="000000"/>
          <w:kern w:val="0"/>
          <w:sz w:val="32"/>
        </w:rPr>
        <w:t>；</w:t>
      </w:r>
      <w:r>
        <w:rPr>
          <w:rFonts w:ascii="仿宋_GB2312" w:eastAsia="仿宋_GB2312" w:hAnsi="Helvetica" w:cs="Helvetica" w:hint="eastAsia"/>
          <w:color w:val="000000"/>
          <w:kern w:val="0"/>
          <w:sz w:val="32"/>
        </w:rPr>
        <w:t>检测单位</w:t>
      </w:r>
      <w:r>
        <w:rPr>
          <w:rFonts w:ascii="仿宋_GB2312" w:eastAsia="仿宋_GB2312" w:hAnsi="Helvetica" w:cs="Helvetica" w:hint="eastAsia"/>
          <w:color w:val="000000"/>
          <w:kern w:val="0"/>
          <w:sz w:val="32"/>
        </w:rPr>
        <w:t>质量体系实施</w:t>
      </w:r>
      <w:r>
        <w:rPr>
          <w:rFonts w:ascii="仿宋_GB2312" w:eastAsia="仿宋_GB2312" w:hAnsi="Helvetica" w:cs="Helvetica" w:hint="eastAsia"/>
          <w:color w:val="000000"/>
          <w:kern w:val="0"/>
          <w:sz w:val="32"/>
        </w:rPr>
        <w:t>情况。</w:t>
      </w:r>
    </w:p>
    <w:p w:rsidR="00FD4D6B" w:rsidRDefault="0090510D">
      <w:pPr>
        <w:spacing w:line="580" w:lineRule="exact"/>
        <w:ind w:firstLine="645"/>
        <w:rPr>
          <w:rFonts w:ascii="仿宋_GB2312" w:eastAsia="仿宋_GB2312" w:hAnsi="黑体"/>
          <w:sz w:val="32"/>
          <w:szCs w:val="32"/>
        </w:rPr>
      </w:pPr>
      <w:r>
        <w:rPr>
          <w:rFonts w:ascii="仿宋_GB2312" w:eastAsia="仿宋_GB2312" w:hAnsi="黑体" w:hint="eastAsia"/>
          <w:sz w:val="32"/>
          <w:szCs w:val="32"/>
        </w:rPr>
        <w:t>检查结束后</w:t>
      </w:r>
      <w:r>
        <w:rPr>
          <w:rFonts w:ascii="仿宋_GB2312" w:eastAsia="仿宋_GB2312" w:hAnsi="黑体" w:hint="eastAsia"/>
          <w:sz w:val="32"/>
          <w:szCs w:val="32"/>
        </w:rPr>
        <w:t>5</w:t>
      </w:r>
      <w:r>
        <w:rPr>
          <w:rFonts w:ascii="仿宋_GB2312" w:eastAsia="仿宋_GB2312" w:hAnsi="黑体" w:hint="eastAsia"/>
          <w:sz w:val="32"/>
          <w:szCs w:val="32"/>
        </w:rPr>
        <w:t>个工作日内在</w:t>
      </w:r>
      <w:r>
        <w:rPr>
          <w:rFonts w:ascii="仿宋_GB2312" w:eastAsia="仿宋_GB2312" w:hAnsi="黑体" w:hint="eastAsia"/>
          <w:sz w:val="32"/>
          <w:szCs w:val="32"/>
        </w:rPr>
        <w:t>监察</w:t>
      </w:r>
      <w:r>
        <w:rPr>
          <w:rFonts w:ascii="仿宋_GB2312" w:eastAsia="仿宋_GB2312" w:hAnsi="黑体" w:hint="eastAsia"/>
          <w:sz w:val="32"/>
          <w:szCs w:val="32"/>
        </w:rPr>
        <w:t>平台录入检查情况。对存在隐患的单位由属地</w:t>
      </w:r>
      <w:r>
        <w:rPr>
          <w:rFonts w:ascii="仿宋_GB2312" w:eastAsia="仿宋_GB2312" w:hAnsi="黑体" w:hint="eastAsia"/>
          <w:sz w:val="32"/>
          <w:szCs w:val="32"/>
        </w:rPr>
        <w:t>气象主管机构</w:t>
      </w:r>
      <w:r>
        <w:rPr>
          <w:rFonts w:ascii="仿宋_GB2312" w:eastAsia="仿宋_GB2312" w:hAnsi="黑体" w:hint="eastAsia"/>
          <w:sz w:val="32"/>
          <w:szCs w:val="32"/>
        </w:rPr>
        <w:t>做好隐患整改督促和复查工作，对存在违法行为的要及时立案查处，复查和督办情况及时录入平台。</w:t>
      </w:r>
    </w:p>
    <w:p w:rsidR="00FD4D6B" w:rsidRDefault="0090510D">
      <w:pPr>
        <w:spacing w:line="580" w:lineRule="exact"/>
        <w:ind w:firstLine="645"/>
        <w:rPr>
          <w:rFonts w:ascii="黑体" w:eastAsia="黑体" w:hAnsi="黑体"/>
          <w:sz w:val="32"/>
          <w:szCs w:val="32"/>
        </w:rPr>
      </w:pPr>
      <w:r>
        <w:rPr>
          <w:rFonts w:ascii="黑体" w:eastAsia="黑体" w:hAnsi="黑体" w:hint="eastAsia"/>
          <w:sz w:val="32"/>
          <w:szCs w:val="32"/>
        </w:rPr>
        <w:t>四、保障措施</w:t>
      </w:r>
    </w:p>
    <w:p w:rsidR="00FD4D6B" w:rsidRDefault="0090510D">
      <w:pPr>
        <w:spacing w:line="580" w:lineRule="exact"/>
        <w:ind w:firstLine="645"/>
        <w:rPr>
          <w:rFonts w:ascii="仿宋_GB2312" w:eastAsia="仿宋_GB2312" w:hAnsi="黑体"/>
          <w:sz w:val="32"/>
          <w:szCs w:val="32"/>
        </w:rPr>
      </w:pPr>
      <w:r>
        <w:rPr>
          <w:rFonts w:ascii="楷体_GB2312" w:eastAsia="楷体_GB2312" w:hAnsi="黑体" w:hint="eastAsia"/>
          <w:sz w:val="32"/>
          <w:szCs w:val="32"/>
        </w:rPr>
        <w:t>（一）加强组织领导。</w:t>
      </w:r>
      <w:r>
        <w:rPr>
          <w:rFonts w:ascii="仿宋_GB2312" w:eastAsia="仿宋_GB2312" w:hAnsi="黑体" w:hint="eastAsia"/>
          <w:sz w:val="32"/>
          <w:szCs w:val="32"/>
        </w:rPr>
        <w:t>做好计划实施方案，</w:t>
      </w:r>
      <w:r>
        <w:rPr>
          <w:rFonts w:ascii="仿宋_GB2312" w:eastAsia="仿宋_GB2312" w:hint="eastAsia"/>
          <w:sz w:val="32"/>
          <w:szCs w:val="32"/>
        </w:rPr>
        <w:t>完善防雷市场、质量、安全监管，提升防雷安全监管效能</w:t>
      </w:r>
      <w:r>
        <w:rPr>
          <w:rFonts w:ascii="仿宋_GB2312" w:eastAsia="仿宋_GB2312" w:hAnsi="黑体" w:hint="eastAsia"/>
          <w:sz w:val="32"/>
          <w:szCs w:val="32"/>
        </w:rPr>
        <w:t>。</w:t>
      </w:r>
      <w:r>
        <w:rPr>
          <w:rFonts w:ascii="仿宋_GB2312" w:eastAsia="仿宋_GB2312" w:hAnsi="Helvetica" w:cs="Helvetica" w:hint="eastAsia"/>
          <w:color w:val="000000"/>
          <w:kern w:val="0"/>
          <w:sz w:val="32"/>
        </w:rPr>
        <w:t>中心取得行政执法证的人员全员参与，</w:t>
      </w:r>
      <w:r>
        <w:rPr>
          <w:rFonts w:ascii="仿宋_GB2312" w:eastAsia="仿宋_GB2312" w:hAnsi="Helvetica" w:cs="Helvetica" w:hint="eastAsia"/>
          <w:color w:val="000000"/>
          <w:kern w:val="0"/>
          <w:sz w:val="32"/>
        </w:rPr>
        <w:t>结合</w:t>
      </w:r>
      <w:r>
        <w:rPr>
          <w:rFonts w:ascii="仿宋_GB2312" w:eastAsia="仿宋_GB2312" w:hAnsi="黑体" w:hint="eastAsia"/>
          <w:sz w:val="32"/>
          <w:szCs w:val="32"/>
        </w:rPr>
        <w:t>日常工作事项妥善</w:t>
      </w:r>
      <w:r>
        <w:rPr>
          <w:rFonts w:ascii="仿宋_GB2312" w:eastAsia="仿宋_GB2312" w:hAnsi="黑体" w:hint="eastAsia"/>
          <w:sz w:val="32"/>
          <w:szCs w:val="32"/>
        </w:rPr>
        <w:t>制定检查日程</w:t>
      </w:r>
      <w:r>
        <w:rPr>
          <w:rFonts w:ascii="仿宋_GB2312" w:eastAsia="仿宋_GB2312" w:hAnsi="黑体" w:hint="eastAsia"/>
          <w:sz w:val="32"/>
          <w:szCs w:val="32"/>
        </w:rPr>
        <w:t>，维护</w:t>
      </w:r>
      <w:r>
        <w:rPr>
          <w:rFonts w:ascii="仿宋_GB2312" w:eastAsia="仿宋_GB2312" w:hAnsi="黑体" w:hint="eastAsia"/>
          <w:sz w:val="32"/>
          <w:szCs w:val="32"/>
        </w:rPr>
        <w:t>执法</w:t>
      </w:r>
      <w:r>
        <w:rPr>
          <w:rFonts w:ascii="仿宋_GB2312" w:eastAsia="仿宋_GB2312" w:hAnsi="黑体" w:hint="eastAsia"/>
          <w:sz w:val="32"/>
          <w:szCs w:val="32"/>
        </w:rPr>
        <w:t>检查计划的严肃性。</w:t>
      </w:r>
    </w:p>
    <w:p w:rsidR="00FD4D6B" w:rsidRDefault="0090510D" w:rsidP="00A508D0">
      <w:pPr>
        <w:spacing w:line="580" w:lineRule="exact"/>
        <w:ind w:firstLineChars="200" w:firstLine="640"/>
        <w:rPr>
          <w:rFonts w:ascii="仿宋_GB2312" w:eastAsia="仿宋_GB2312" w:hAnsi="黑体"/>
          <w:sz w:val="32"/>
          <w:szCs w:val="32"/>
        </w:rPr>
      </w:pPr>
      <w:r>
        <w:rPr>
          <w:rFonts w:ascii="楷体_GB2312" w:eastAsia="楷体_GB2312" w:hAnsi="黑体" w:hint="eastAsia"/>
          <w:sz w:val="32"/>
          <w:szCs w:val="32"/>
        </w:rPr>
        <w:t>（二）规范检查行为。</w:t>
      </w:r>
      <w:r>
        <w:rPr>
          <w:rFonts w:ascii="仿宋_GB2312" w:eastAsia="仿宋_GB2312" w:hAnsi="黑体" w:hint="eastAsia"/>
          <w:sz w:val="32"/>
          <w:szCs w:val="32"/>
        </w:rPr>
        <w:t>严格依照</w:t>
      </w:r>
      <w:r>
        <w:rPr>
          <w:rFonts w:ascii="仿宋_GB2312" w:eastAsia="仿宋_GB2312" w:hAnsi="黑体" w:hint="eastAsia"/>
          <w:sz w:val="32"/>
          <w:szCs w:val="32"/>
        </w:rPr>
        <w:t>行政执法三项制度和</w:t>
      </w:r>
      <w:r>
        <w:rPr>
          <w:rFonts w:ascii="仿宋_GB2312" w:eastAsia="仿宋_GB2312" w:hAnsi="黑体" w:hint="eastAsia"/>
          <w:sz w:val="32"/>
          <w:szCs w:val="32"/>
        </w:rPr>
        <w:t>现行</w:t>
      </w:r>
      <w:r>
        <w:rPr>
          <w:rFonts w:ascii="仿宋_GB2312" w:eastAsia="仿宋_GB2312" w:hAnsi="黑体" w:hint="eastAsia"/>
          <w:sz w:val="32"/>
          <w:szCs w:val="32"/>
        </w:rPr>
        <w:t>法律法规</w:t>
      </w:r>
      <w:r>
        <w:rPr>
          <w:rFonts w:ascii="仿宋_GB2312" w:eastAsia="仿宋_GB2312" w:hAnsi="黑体" w:hint="eastAsia"/>
          <w:sz w:val="32"/>
          <w:szCs w:val="32"/>
        </w:rPr>
        <w:t>和安全生产相关监督检查规定，规范监督检查的各个环节，做到程序合法、操作规范、自由裁量权使用得当、文书填写规范，</w:t>
      </w:r>
      <w:r>
        <w:rPr>
          <w:rFonts w:ascii="仿宋_GB2312" w:eastAsia="仿宋_GB2312" w:hAnsi="黑体" w:hint="eastAsia"/>
          <w:sz w:val="32"/>
          <w:szCs w:val="32"/>
        </w:rPr>
        <w:t>保证</w:t>
      </w:r>
      <w:r>
        <w:rPr>
          <w:rFonts w:ascii="仿宋_GB2312" w:eastAsia="仿宋_GB2312" w:hAnsi="黑体" w:hint="eastAsia"/>
          <w:sz w:val="32"/>
          <w:szCs w:val="32"/>
        </w:rPr>
        <w:t>监督检查工作质量。</w:t>
      </w:r>
    </w:p>
    <w:p w:rsidR="00FD4D6B" w:rsidRDefault="0090510D" w:rsidP="00A508D0">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（三）省市协同配合。</w:t>
      </w:r>
      <w:r>
        <w:rPr>
          <w:rFonts w:ascii="仿宋_GB2312" w:eastAsia="仿宋_GB2312" w:hAnsi="Helvetica" w:cs="Helvetica" w:hint="eastAsia"/>
          <w:color w:val="000000"/>
          <w:kern w:val="0"/>
          <w:sz w:val="32"/>
        </w:rPr>
        <w:t>执法人员要事先做好与属地和技术支持部门的联系沟通工作，协调属地做好监督检查的配合工作。各地市要积极配合，跟踪落实隐患整改并及时反馈，对已被防雷管</w:t>
      </w:r>
      <w:proofErr w:type="gramStart"/>
      <w:r>
        <w:rPr>
          <w:rFonts w:ascii="仿宋_GB2312" w:eastAsia="仿宋_GB2312" w:hAnsi="Helvetica" w:cs="Helvetica" w:hint="eastAsia"/>
          <w:color w:val="000000"/>
          <w:kern w:val="0"/>
          <w:sz w:val="32"/>
        </w:rPr>
        <w:t>理中心</w:t>
      </w:r>
      <w:proofErr w:type="gramEnd"/>
      <w:r>
        <w:rPr>
          <w:rFonts w:ascii="仿宋_GB2312" w:eastAsia="仿宋_GB2312" w:hAnsi="Helvetica" w:cs="Helvetica" w:hint="eastAsia"/>
          <w:color w:val="000000"/>
          <w:kern w:val="0"/>
          <w:sz w:val="32"/>
        </w:rPr>
        <w:t>列入执法检查计划的单位原则上不重复检查。</w:t>
      </w:r>
    </w:p>
    <w:p w:rsidR="00FD4D6B" w:rsidRDefault="0090510D">
      <w:pPr>
        <w:spacing w:line="580" w:lineRule="exact"/>
        <w:ind w:firstLine="645"/>
        <w:rPr>
          <w:rFonts w:ascii="仿宋_GB2312" w:eastAsia="仿宋_GB2312" w:hAnsi="黑体"/>
          <w:sz w:val="32"/>
          <w:szCs w:val="32"/>
        </w:rPr>
      </w:pPr>
      <w:r>
        <w:rPr>
          <w:rFonts w:ascii="楷体_GB2312" w:eastAsia="楷体_GB2312" w:hAnsi="黑体" w:hint="eastAsia"/>
          <w:sz w:val="32"/>
          <w:szCs w:val="32"/>
        </w:rPr>
        <w:t>（四）检查考核指标。</w:t>
      </w:r>
      <w:r>
        <w:rPr>
          <w:rFonts w:ascii="仿宋_GB2312" w:eastAsia="仿宋_GB2312" w:hAnsi="黑体" w:hint="eastAsia"/>
          <w:sz w:val="32"/>
          <w:szCs w:val="32"/>
        </w:rPr>
        <w:t>考核指标为完成检查数量、隐患落实整改率、</w:t>
      </w:r>
      <w:r>
        <w:rPr>
          <w:rFonts w:ascii="仿宋_GB2312" w:eastAsia="仿宋_GB2312" w:hAnsi="黑体" w:hint="eastAsia"/>
          <w:sz w:val="32"/>
          <w:szCs w:val="32"/>
        </w:rPr>
        <w:t>监管</w:t>
      </w:r>
      <w:r>
        <w:rPr>
          <w:rFonts w:ascii="仿宋_GB2312" w:eastAsia="仿宋_GB2312" w:hAnsi="黑体" w:hint="eastAsia"/>
          <w:sz w:val="32"/>
          <w:szCs w:val="32"/>
        </w:rPr>
        <w:t>平台录入情况、属地配合情况等，考核指标作为年</w:t>
      </w:r>
      <w:r>
        <w:rPr>
          <w:rFonts w:ascii="仿宋_GB2312" w:eastAsia="仿宋_GB2312" w:hAnsi="黑体" w:hint="eastAsia"/>
          <w:sz w:val="32"/>
          <w:szCs w:val="32"/>
        </w:rPr>
        <w:t>度考核依据。</w:t>
      </w:r>
    </w:p>
    <w:p w:rsidR="00FD4D6B" w:rsidRDefault="0090510D">
      <w:pPr>
        <w:widowControl/>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lastRenderedPageBreak/>
        <w:br w:type="page"/>
      </w:r>
    </w:p>
    <w:p w:rsidR="00FD4D6B" w:rsidRDefault="0090510D">
      <w:pPr>
        <w:widowControl/>
        <w:spacing w:before="156" w:line="440" w:lineRule="exact"/>
        <w:ind w:left="142"/>
        <w:outlineLvl w:val="2"/>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lastRenderedPageBreak/>
        <w:t>附</w:t>
      </w:r>
      <w:r>
        <w:rPr>
          <w:rFonts w:ascii="黑体" w:eastAsia="黑体" w:hAnsi="黑体" w:cs="Times New Roman" w:hint="eastAsia"/>
          <w:color w:val="000000"/>
          <w:kern w:val="0"/>
          <w:sz w:val="30"/>
          <w:szCs w:val="30"/>
        </w:rPr>
        <w:t>表</w:t>
      </w:r>
      <w:r>
        <w:rPr>
          <w:rFonts w:ascii="黑体" w:eastAsia="黑体" w:hAnsi="黑体" w:cs="Times New Roman" w:hint="eastAsia"/>
          <w:color w:val="000000"/>
          <w:kern w:val="0"/>
          <w:sz w:val="30"/>
          <w:szCs w:val="30"/>
        </w:rPr>
        <w:t>1</w:t>
      </w:r>
    </w:p>
    <w:p w:rsidR="00FD4D6B" w:rsidRDefault="0090510D">
      <w:pPr>
        <w:widowControl/>
        <w:spacing w:before="156" w:line="440" w:lineRule="exact"/>
        <w:ind w:left="142"/>
        <w:jc w:val="center"/>
        <w:outlineLvl w:val="2"/>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防雷安全重点单位监督检查计划表</w:t>
      </w:r>
    </w:p>
    <w:p w:rsidR="00FD4D6B" w:rsidRDefault="00FD4D6B"/>
    <w:tbl>
      <w:tblPr>
        <w:tblW w:w="4886" w:type="pct"/>
        <w:tblLook w:val="04A0" w:firstRow="1" w:lastRow="0" w:firstColumn="1" w:lastColumn="0" w:noHBand="0" w:noVBand="1"/>
      </w:tblPr>
      <w:tblGrid>
        <w:gridCol w:w="900"/>
        <w:gridCol w:w="4595"/>
        <w:gridCol w:w="993"/>
        <w:gridCol w:w="1840"/>
      </w:tblGrid>
      <w:tr w:rsidR="00FD4D6B">
        <w:trPr>
          <w:trHeight w:val="54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序号</w:t>
            </w:r>
          </w:p>
        </w:tc>
        <w:tc>
          <w:tcPr>
            <w:tcW w:w="2757" w:type="pct"/>
            <w:tcBorders>
              <w:top w:val="single" w:sz="4" w:space="0" w:color="auto"/>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重点单位名称</w:t>
            </w:r>
          </w:p>
        </w:tc>
        <w:tc>
          <w:tcPr>
            <w:tcW w:w="596" w:type="pct"/>
            <w:tcBorders>
              <w:top w:val="single" w:sz="4" w:space="0" w:color="auto"/>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地区</w:t>
            </w:r>
          </w:p>
        </w:tc>
        <w:tc>
          <w:tcPr>
            <w:tcW w:w="1105" w:type="pct"/>
            <w:tcBorders>
              <w:top w:val="single" w:sz="4" w:space="0" w:color="auto"/>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检查时间</w:t>
            </w: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华瀛天然气股份有限公司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潮州</w:t>
            </w:r>
          </w:p>
        </w:tc>
        <w:tc>
          <w:tcPr>
            <w:tcW w:w="1105" w:type="pct"/>
            <w:vMerge w:val="restart"/>
            <w:tcBorders>
              <w:top w:val="nil"/>
              <w:left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全年</w:t>
            </w: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sz w:val="22"/>
              </w:rPr>
              <w:t>云浮六都</w:t>
            </w:r>
            <w:r>
              <w:rPr>
                <w:rFonts w:ascii="仿宋_GB2312" w:eastAsia="仿宋_GB2312" w:hAnsi="仿宋_GB2312" w:cs="仿宋_GB2312" w:hint="eastAsia"/>
                <w:sz w:val="22"/>
              </w:rPr>
              <w:t>LNG</w:t>
            </w:r>
            <w:r>
              <w:rPr>
                <w:rFonts w:ascii="仿宋_GB2312" w:eastAsia="仿宋_GB2312" w:hAnsi="仿宋_GB2312" w:cs="仿宋_GB2312" w:hint="eastAsia"/>
                <w:sz w:val="22"/>
              </w:rPr>
              <w:t>船舶</w:t>
            </w:r>
            <w:proofErr w:type="gramStart"/>
            <w:r>
              <w:rPr>
                <w:rFonts w:ascii="仿宋_GB2312" w:eastAsia="仿宋_GB2312" w:hAnsi="仿宋_GB2312" w:cs="仿宋_GB2312" w:hint="eastAsia"/>
                <w:sz w:val="22"/>
              </w:rPr>
              <w:t>加注站</w:t>
            </w:r>
            <w:proofErr w:type="gramEnd"/>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云浮</w:t>
            </w:r>
          </w:p>
        </w:tc>
        <w:tc>
          <w:tcPr>
            <w:tcW w:w="1105"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阳江市</w:t>
            </w:r>
            <w:r>
              <w:rPr>
                <w:rFonts w:ascii="仿宋_GB2312" w:eastAsia="仿宋_GB2312" w:hAnsi="仿宋_GB2312" w:cs="仿宋_GB2312" w:hint="eastAsia"/>
                <w:color w:val="000000"/>
                <w:kern w:val="0"/>
                <w:sz w:val="22"/>
              </w:rPr>
              <w:t>华润燃气</w:t>
            </w:r>
            <w:r>
              <w:rPr>
                <w:rFonts w:ascii="仿宋_GB2312" w:eastAsia="仿宋_GB2312" w:hAnsi="仿宋_GB2312" w:cs="仿宋_GB2312" w:hint="eastAsia"/>
                <w:color w:val="000000"/>
                <w:kern w:val="0"/>
                <w:sz w:val="22"/>
              </w:rPr>
              <w:t>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阳江</w:t>
            </w:r>
          </w:p>
        </w:tc>
        <w:tc>
          <w:tcPr>
            <w:tcW w:w="1105" w:type="pct"/>
            <w:vMerge/>
            <w:tcBorders>
              <w:left w:val="single" w:sz="4" w:space="0" w:color="auto"/>
              <w:right w:val="single" w:sz="4" w:space="0" w:color="auto"/>
            </w:tcBorders>
            <w:shd w:val="clear" w:color="auto" w:fill="auto"/>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河源市</w:t>
            </w:r>
            <w:proofErr w:type="gramStart"/>
            <w:r>
              <w:rPr>
                <w:rFonts w:ascii="仿宋_GB2312" w:eastAsia="仿宋_GB2312" w:hAnsi="仿宋_GB2312" w:cs="仿宋_GB2312" w:hint="eastAsia"/>
                <w:color w:val="000000"/>
                <w:kern w:val="0"/>
                <w:sz w:val="22"/>
              </w:rPr>
              <w:t>旗滨硅业</w:t>
            </w:r>
            <w:proofErr w:type="gramEnd"/>
            <w:r>
              <w:rPr>
                <w:rFonts w:ascii="仿宋_GB2312" w:eastAsia="仿宋_GB2312" w:hAnsi="仿宋_GB2312" w:cs="仿宋_GB2312" w:hint="eastAsia"/>
                <w:color w:val="000000"/>
                <w:kern w:val="0"/>
                <w:sz w:val="22"/>
              </w:rPr>
              <w:t>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河源</w:t>
            </w:r>
          </w:p>
        </w:tc>
        <w:tc>
          <w:tcPr>
            <w:tcW w:w="1105"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5</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光大</w:t>
            </w:r>
            <w:proofErr w:type="gramStart"/>
            <w:r>
              <w:rPr>
                <w:rFonts w:ascii="仿宋_GB2312" w:eastAsia="仿宋_GB2312" w:hAnsi="仿宋_GB2312" w:cs="仿宋_GB2312" w:hint="eastAsia"/>
                <w:color w:val="000000"/>
                <w:kern w:val="0"/>
                <w:sz w:val="22"/>
              </w:rPr>
              <w:t>广环投</w:t>
            </w:r>
            <w:proofErr w:type="gramEnd"/>
            <w:r>
              <w:rPr>
                <w:rFonts w:ascii="仿宋_GB2312" w:eastAsia="仿宋_GB2312" w:hAnsi="仿宋_GB2312" w:cs="仿宋_GB2312" w:hint="eastAsia"/>
                <w:color w:val="000000"/>
                <w:kern w:val="0"/>
                <w:sz w:val="22"/>
              </w:rPr>
              <w:t>环保能源</w:t>
            </w:r>
            <w:r>
              <w:rPr>
                <w:rFonts w:ascii="仿宋_GB2312" w:eastAsia="仿宋_GB2312" w:hAnsi="仿宋_GB2312" w:cs="仿宋_GB2312" w:hint="eastAsia"/>
                <w:color w:val="000000"/>
                <w:kern w:val="0"/>
                <w:sz w:val="22"/>
              </w:rPr>
              <w:t>(</w:t>
            </w:r>
            <w:r>
              <w:rPr>
                <w:rFonts w:ascii="仿宋_GB2312" w:eastAsia="仿宋_GB2312" w:hAnsi="仿宋_GB2312" w:cs="仿宋_GB2312" w:hint="eastAsia"/>
                <w:color w:val="000000"/>
                <w:kern w:val="0"/>
                <w:sz w:val="22"/>
              </w:rPr>
              <w:t>肇庆</w:t>
            </w:r>
            <w:r>
              <w:rPr>
                <w:rFonts w:ascii="仿宋_GB2312" w:eastAsia="仿宋_GB2312" w:hAnsi="仿宋_GB2312" w:cs="仿宋_GB2312" w:hint="eastAsia"/>
                <w:color w:val="000000"/>
                <w:kern w:val="0"/>
                <w:sz w:val="22"/>
              </w:rPr>
              <w:t>)</w:t>
            </w:r>
            <w:r>
              <w:rPr>
                <w:rFonts w:ascii="仿宋_GB2312" w:eastAsia="仿宋_GB2312" w:hAnsi="仿宋_GB2312" w:cs="仿宋_GB2312" w:hint="eastAsia"/>
                <w:color w:val="000000"/>
                <w:kern w:val="0"/>
                <w:sz w:val="22"/>
              </w:rPr>
              <w:t>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肇庆</w:t>
            </w:r>
          </w:p>
        </w:tc>
        <w:tc>
          <w:tcPr>
            <w:tcW w:w="1105"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6</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兴宁市熙和</w:t>
            </w:r>
            <w:proofErr w:type="gramStart"/>
            <w:r>
              <w:rPr>
                <w:rFonts w:ascii="仿宋_GB2312" w:eastAsia="仿宋_GB2312" w:hAnsi="仿宋_GB2312" w:cs="仿宋_GB2312" w:hint="eastAsia"/>
                <w:color w:val="000000"/>
                <w:kern w:val="0"/>
                <w:sz w:val="22"/>
              </w:rPr>
              <w:t>湾客乡文化</w:t>
            </w:r>
            <w:proofErr w:type="gramEnd"/>
            <w:r>
              <w:rPr>
                <w:rFonts w:ascii="仿宋_GB2312" w:eastAsia="仿宋_GB2312" w:hAnsi="仿宋_GB2312" w:cs="仿宋_GB2312" w:hint="eastAsia"/>
                <w:color w:val="000000"/>
                <w:kern w:val="0"/>
                <w:sz w:val="22"/>
              </w:rPr>
              <w:t>旅游产业园</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梅州</w:t>
            </w:r>
          </w:p>
        </w:tc>
        <w:tc>
          <w:tcPr>
            <w:tcW w:w="1105" w:type="pct"/>
            <w:vMerge/>
            <w:tcBorders>
              <w:left w:val="single" w:sz="4" w:space="0" w:color="auto"/>
              <w:right w:val="single" w:sz="4" w:space="0" w:color="auto"/>
            </w:tcBorders>
            <w:shd w:val="clear" w:color="auto" w:fill="auto"/>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7</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深圳东部华侨城有限公司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深圳</w:t>
            </w:r>
          </w:p>
        </w:tc>
        <w:tc>
          <w:tcPr>
            <w:tcW w:w="1105"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华能南澳风力发电有限公司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汕头</w:t>
            </w:r>
          </w:p>
        </w:tc>
        <w:tc>
          <w:tcPr>
            <w:tcW w:w="1105"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9</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汕尾市深</w:t>
            </w:r>
            <w:proofErr w:type="gramStart"/>
            <w:r>
              <w:rPr>
                <w:rFonts w:ascii="仿宋_GB2312" w:eastAsia="仿宋_GB2312" w:hAnsi="仿宋_GB2312" w:cs="仿宋_GB2312" w:hint="eastAsia"/>
                <w:color w:val="000000"/>
                <w:kern w:val="0"/>
                <w:sz w:val="22"/>
              </w:rPr>
              <w:t>汕</w:t>
            </w:r>
            <w:proofErr w:type="gramEnd"/>
            <w:r>
              <w:rPr>
                <w:rFonts w:ascii="仿宋_GB2312" w:eastAsia="仿宋_GB2312" w:hAnsi="仿宋_GB2312" w:cs="仿宋_GB2312" w:hint="eastAsia"/>
                <w:color w:val="000000"/>
                <w:kern w:val="0"/>
                <w:sz w:val="22"/>
              </w:rPr>
              <w:t>石油储存有限公司</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汕尾</w:t>
            </w:r>
          </w:p>
        </w:tc>
        <w:tc>
          <w:tcPr>
            <w:tcW w:w="1105" w:type="pct"/>
            <w:vMerge/>
            <w:tcBorders>
              <w:left w:val="single" w:sz="4" w:space="0" w:color="auto"/>
              <w:right w:val="single" w:sz="4" w:space="0" w:color="auto"/>
            </w:tcBorders>
            <w:shd w:val="clear" w:color="auto" w:fill="auto"/>
            <w:vAlign w:val="center"/>
          </w:tcPr>
          <w:p w:rsidR="00FD4D6B" w:rsidRDefault="00FD4D6B">
            <w:pPr>
              <w:widowControl/>
              <w:jc w:val="center"/>
              <w:rPr>
                <w:rFonts w:ascii="仿宋_GB2312" w:eastAsia="仿宋_GB2312" w:hAnsi="宋体" w:cs="宋体"/>
                <w:color w:val="000000"/>
                <w:kern w:val="0"/>
                <w:sz w:val="22"/>
              </w:rPr>
            </w:pPr>
          </w:p>
        </w:tc>
      </w:tr>
      <w:tr w:rsidR="00FD4D6B">
        <w:trPr>
          <w:trHeight w:val="945"/>
        </w:trPr>
        <w:tc>
          <w:tcPr>
            <w:tcW w:w="540"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10</w:t>
            </w:r>
          </w:p>
        </w:tc>
        <w:tc>
          <w:tcPr>
            <w:tcW w:w="2757"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中国石化销售股份有限公司广东揭阳石油分公司曲溪油库</w:t>
            </w:r>
          </w:p>
        </w:tc>
        <w:tc>
          <w:tcPr>
            <w:tcW w:w="5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揭阳</w:t>
            </w:r>
          </w:p>
        </w:tc>
        <w:tc>
          <w:tcPr>
            <w:tcW w:w="1105" w:type="pct"/>
            <w:vMerge/>
            <w:tcBorders>
              <w:left w:val="single" w:sz="4" w:space="0" w:color="auto"/>
              <w:bottom w:val="single" w:sz="4" w:space="0" w:color="auto"/>
              <w:right w:val="single" w:sz="4" w:space="0" w:color="auto"/>
            </w:tcBorders>
            <w:vAlign w:val="center"/>
          </w:tcPr>
          <w:p w:rsidR="00FD4D6B" w:rsidRDefault="00FD4D6B">
            <w:pPr>
              <w:widowControl/>
              <w:jc w:val="center"/>
              <w:rPr>
                <w:rFonts w:ascii="仿宋_GB2312" w:eastAsia="仿宋_GB2312" w:hAnsi="宋体" w:cs="宋体"/>
                <w:color w:val="000000"/>
                <w:kern w:val="0"/>
                <w:sz w:val="22"/>
              </w:rPr>
            </w:pPr>
          </w:p>
        </w:tc>
      </w:tr>
    </w:tbl>
    <w:p w:rsidR="00FD4D6B" w:rsidRDefault="00FD4D6B">
      <w:pPr>
        <w:jc w:val="center"/>
      </w:pPr>
    </w:p>
    <w:p w:rsidR="00FD4D6B" w:rsidRDefault="00FD4D6B">
      <w:pPr>
        <w:jc w:val="center"/>
      </w:pPr>
    </w:p>
    <w:p w:rsidR="00FD4D6B" w:rsidRDefault="00FD4D6B">
      <w:pPr>
        <w:jc w:val="center"/>
      </w:pPr>
    </w:p>
    <w:p w:rsidR="00FD4D6B" w:rsidRDefault="00FD4D6B">
      <w:pPr>
        <w:jc w:val="center"/>
      </w:pPr>
    </w:p>
    <w:p w:rsidR="00FD4D6B" w:rsidRDefault="00FD4D6B"/>
    <w:p w:rsidR="00FD4D6B" w:rsidRDefault="0090510D">
      <w:pPr>
        <w:widowControl/>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br w:type="page"/>
      </w:r>
    </w:p>
    <w:p w:rsidR="00FD4D6B" w:rsidRDefault="0090510D">
      <w:pPr>
        <w:widowControl/>
        <w:spacing w:before="156" w:line="440" w:lineRule="exact"/>
        <w:ind w:left="142"/>
        <w:outlineLvl w:val="2"/>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lastRenderedPageBreak/>
        <w:t>附</w:t>
      </w:r>
      <w:r>
        <w:rPr>
          <w:rFonts w:ascii="黑体" w:eastAsia="黑体" w:hAnsi="黑体" w:cs="Times New Roman" w:hint="eastAsia"/>
          <w:color w:val="000000"/>
          <w:kern w:val="0"/>
          <w:sz w:val="30"/>
          <w:szCs w:val="30"/>
        </w:rPr>
        <w:t>表</w:t>
      </w:r>
      <w:r>
        <w:rPr>
          <w:rFonts w:ascii="黑体" w:eastAsia="黑体" w:hAnsi="黑体" w:cs="Times New Roman" w:hint="eastAsia"/>
          <w:color w:val="000000"/>
          <w:kern w:val="0"/>
          <w:sz w:val="30"/>
          <w:szCs w:val="30"/>
        </w:rPr>
        <w:t>2</w:t>
      </w:r>
    </w:p>
    <w:p w:rsidR="00FD4D6B" w:rsidRDefault="0090510D">
      <w:pPr>
        <w:widowControl/>
        <w:spacing w:before="156" w:line="440" w:lineRule="exact"/>
        <w:ind w:left="142"/>
        <w:jc w:val="center"/>
        <w:outlineLvl w:val="2"/>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雷电防护装置</w:t>
      </w:r>
      <w:r>
        <w:rPr>
          <w:rFonts w:ascii="黑体" w:eastAsia="黑体" w:hAnsi="黑体" w:cs="Times New Roman" w:hint="eastAsia"/>
          <w:color w:val="000000"/>
          <w:kern w:val="0"/>
          <w:sz w:val="30"/>
          <w:szCs w:val="30"/>
        </w:rPr>
        <w:t>检测单位监督检查计划表</w:t>
      </w:r>
    </w:p>
    <w:p w:rsidR="00FD4D6B" w:rsidRDefault="00FD4D6B"/>
    <w:tbl>
      <w:tblPr>
        <w:tblW w:w="4971" w:type="pct"/>
        <w:tblLook w:val="04A0" w:firstRow="1" w:lastRow="0" w:firstColumn="1" w:lastColumn="0" w:noHBand="0" w:noVBand="1"/>
      </w:tblPr>
      <w:tblGrid>
        <w:gridCol w:w="901"/>
        <w:gridCol w:w="5588"/>
        <w:gridCol w:w="1984"/>
      </w:tblGrid>
      <w:tr w:rsidR="00FD4D6B">
        <w:trPr>
          <w:trHeight w:val="540"/>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序号</w:t>
            </w:r>
          </w:p>
        </w:tc>
        <w:tc>
          <w:tcPr>
            <w:tcW w:w="3296" w:type="pct"/>
            <w:tcBorders>
              <w:top w:val="single" w:sz="4" w:space="0" w:color="auto"/>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检测单位名称</w:t>
            </w:r>
          </w:p>
        </w:tc>
        <w:tc>
          <w:tcPr>
            <w:tcW w:w="1171" w:type="pct"/>
            <w:tcBorders>
              <w:top w:val="single" w:sz="4" w:space="0" w:color="auto"/>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检查时间</w:t>
            </w: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深圳</w:t>
            </w:r>
            <w:r>
              <w:rPr>
                <w:rFonts w:ascii="仿宋_GB2312" w:eastAsia="仿宋_GB2312" w:hAnsi="宋体" w:cs="宋体" w:hint="eastAsia"/>
                <w:color w:val="000000"/>
                <w:kern w:val="0"/>
                <w:sz w:val="22"/>
              </w:rPr>
              <w:t>市</w:t>
            </w:r>
            <w:r>
              <w:rPr>
                <w:rFonts w:ascii="仿宋_GB2312" w:eastAsia="仿宋_GB2312" w:hAnsi="宋体" w:cs="宋体" w:hint="eastAsia"/>
                <w:color w:val="000000"/>
                <w:kern w:val="0"/>
                <w:sz w:val="22"/>
              </w:rPr>
              <w:t>科安达检测技术有限公司</w:t>
            </w:r>
            <w:r>
              <w:rPr>
                <w:rFonts w:ascii="仿宋_GB2312" w:eastAsia="仿宋_GB2312" w:hAnsi="宋体" w:cs="宋体" w:hint="eastAsia"/>
                <w:color w:val="000000"/>
                <w:kern w:val="0"/>
                <w:sz w:val="22"/>
              </w:rPr>
              <w:t>及分支机构</w:t>
            </w:r>
          </w:p>
        </w:tc>
        <w:tc>
          <w:tcPr>
            <w:tcW w:w="1171" w:type="pct"/>
            <w:vMerge w:val="restart"/>
            <w:tcBorders>
              <w:top w:val="nil"/>
              <w:left w:val="single" w:sz="4" w:space="0" w:color="auto"/>
              <w:right w:val="single" w:sz="4" w:space="0" w:color="auto"/>
            </w:tcBorders>
            <w:shd w:val="clear" w:color="auto" w:fill="auto"/>
            <w:vAlign w:val="center"/>
          </w:tcPr>
          <w:p w:rsidR="00FD4D6B" w:rsidRDefault="0090510D">
            <w:pPr>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全年</w:t>
            </w: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广东龙标检测科技有限公司</w:t>
            </w:r>
            <w:r>
              <w:rPr>
                <w:rFonts w:ascii="仿宋_GB2312" w:eastAsia="仿宋_GB2312" w:hAnsi="宋体" w:cs="宋体" w:hint="eastAsia"/>
                <w:color w:val="000000"/>
                <w:kern w:val="0"/>
                <w:sz w:val="22"/>
              </w:rPr>
              <w:t>及分支机构</w:t>
            </w:r>
          </w:p>
        </w:tc>
        <w:tc>
          <w:tcPr>
            <w:tcW w:w="1171"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盐城市防雷设施检测有限公司及分支机构</w:t>
            </w:r>
          </w:p>
        </w:tc>
        <w:tc>
          <w:tcPr>
            <w:tcW w:w="1171" w:type="pct"/>
            <w:vMerge/>
            <w:tcBorders>
              <w:left w:val="single" w:sz="4" w:space="0" w:color="auto"/>
              <w:right w:val="single" w:sz="4" w:space="0" w:color="auto"/>
            </w:tcBorders>
            <w:shd w:val="clear" w:color="auto" w:fill="auto"/>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珠海市</w:t>
            </w:r>
            <w:proofErr w:type="gramStart"/>
            <w:r>
              <w:rPr>
                <w:rFonts w:ascii="仿宋_GB2312" w:eastAsia="仿宋_GB2312" w:hAnsi="宋体" w:cs="宋体" w:hint="eastAsia"/>
                <w:color w:val="000000"/>
                <w:kern w:val="0"/>
                <w:sz w:val="22"/>
              </w:rPr>
              <w:t>斗门区</w:t>
            </w:r>
            <w:proofErr w:type="gramEnd"/>
            <w:r>
              <w:rPr>
                <w:rFonts w:ascii="仿宋_GB2312" w:eastAsia="仿宋_GB2312" w:hAnsi="宋体" w:cs="宋体" w:hint="eastAsia"/>
                <w:color w:val="000000"/>
                <w:kern w:val="0"/>
                <w:sz w:val="22"/>
              </w:rPr>
              <w:t>公共气象服务中心</w:t>
            </w:r>
            <w:r>
              <w:rPr>
                <w:rFonts w:ascii="仿宋_GB2312" w:eastAsia="仿宋_GB2312" w:hAnsi="宋体" w:cs="宋体" w:hint="eastAsia"/>
                <w:color w:val="000000"/>
                <w:kern w:val="0"/>
                <w:sz w:val="22"/>
              </w:rPr>
              <w:t>及分支机构</w:t>
            </w:r>
          </w:p>
        </w:tc>
        <w:tc>
          <w:tcPr>
            <w:tcW w:w="1171"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佛山恒业</w:t>
            </w:r>
            <w:proofErr w:type="gramStart"/>
            <w:r>
              <w:rPr>
                <w:rFonts w:ascii="仿宋_GB2312" w:eastAsia="仿宋_GB2312" w:hAnsi="宋体" w:cs="宋体" w:hint="eastAsia"/>
                <w:color w:val="000000"/>
                <w:kern w:val="0"/>
                <w:sz w:val="22"/>
              </w:rPr>
              <w:t>祥</w:t>
            </w:r>
            <w:proofErr w:type="gramEnd"/>
            <w:r>
              <w:rPr>
                <w:rFonts w:ascii="仿宋_GB2312" w:eastAsia="仿宋_GB2312" w:hAnsi="宋体" w:cs="宋体" w:hint="eastAsia"/>
                <w:color w:val="000000"/>
                <w:kern w:val="0"/>
                <w:sz w:val="22"/>
              </w:rPr>
              <w:t>防雷检测有限公司及分支机构</w:t>
            </w:r>
          </w:p>
        </w:tc>
        <w:tc>
          <w:tcPr>
            <w:tcW w:w="1171"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本溪普天防雷检测有限公司及分支机构</w:t>
            </w:r>
          </w:p>
        </w:tc>
        <w:tc>
          <w:tcPr>
            <w:tcW w:w="1171" w:type="pct"/>
            <w:vMerge/>
            <w:tcBorders>
              <w:left w:val="single" w:sz="4" w:space="0" w:color="auto"/>
              <w:right w:val="single" w:sz="4" w:space="0" w:color="auto"/>
            </w:tcBorders>
            <w:shd w:val="clear" w:color="auto" w:fill="auto"/>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7</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韶关市气象公共服务中心</w:t>
            </w:r>
            <w:r>
              <w:rPr>
                <w:rFonts w:ascii="仿宋_GB2312" w:eastAsia="仿宋_GB2312" w:hAnsi="宋体" w:cs="宋体" w:hint="eastAsia"/>
                <w:color w:val="000000"/>
                <w:kern w:val="0"/>
                <w:sz w:val="22"/>
              </w:rPr>
              <w:t>及分支机构</w:t>
            </w:r>
          </w:p>
        </w:tc>
        <w:tc>
          <w:tcPr>
            <w:tcW w:w="1171"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8</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湖南新中天检测有限公司</w:t>
            </w:r>
            <w:r>
              <w:rPr>
                <w:rFonts w:ascii="仿宋_GB2312" w:eastAsia="仿宋_GB2312" w:hAnsi="宋体" w:cs="宋体" w:hint="eastAsia"/>
                <w:color w:val="000000"/>
                <w:kern w:val="0"/>
                <w:sz w:val="22"/>
              </w:rPr>
              <w:t>及分支机构</w:t>
            </w:r>
          </w:p>
        </w:tc>
        <w:tc>
          <w:tcPr>
            <w:tcW w:w="1171" w:type="pct"/>
            <w:vMerge/>
            <w:tcBorders>
              <w:left w:val="single" w:sz="4" w:space="0" w:color="auto"/>
              <w:right w:val="single" w:sz="4" w:space="0" w:color="auto"/>
            </w:tcBorders>
            <w:vAlign w:val="center"/>
          </w:tcPr>
          <w:p w:rsidR="00FD4D6B" w:rsidRDefault="00FD4D6B">
            <w:pPr>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9</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江门市气象服务中心</w:t>
            </w:r>
            <w:r>
              <w:rPr>
                <w:rFonts w:ascii="仿宋_GB2312" w:eastAsia="仿宋_GB2312" w:hAnsi="宋体" w:cs="宋体" w:hint="eastAsia"/>
                <w:color w:val="000000"/>
                <w:kern w:val="0"/>
                <w:sz w:val="22"/>
              </w:rPr>
              <w:t>及分支机构</w:t>
            </w:r>
          </w:p>
        </w:tc>
        <w:tc>
          <w:tcPr>
            <w:tcW w:w="1171" w:type="pct"/>
            <w:vMerge/>
            <w:tcBorders>
              <w:left w:val="single" w:sz="4" w:space="0" w:color="auto"/>
              <w:right w:val="single" w:sz="4" w:space="0" w:color="auto"/>
            </w:tcBorders>
            <w:shd w:val="clear" w:color="auto" w:fill="auto"/>
            <w:vAlign w:val="center"/>
          </w:tcPr>
          <w:p w:rsidR="00FD4D6B" w:rsidRDefault="00FD4D6B">
            <w:pPr>
              <w:widowControl/>
              <w:jc w:val="center"/>
              <w:rPr>
                <w:rFonts w:ascii="仿宋_GB2312" w:eastAsia="仿宋_GB2312" w:hAnsi="宋体" w:cs="宋体"/>
                <w:color w:val="000000"/>
                <w:kern w:val="0"/>
                <w:sz w:val="22"/>
              </w:rPr>
            </w:pPr>
          </w:p>
        </w:tc>
      </w:tr>
      <w:tr w:rsidR="00FD4D6B">
        <w:trPr>
          <w:trHeight w:val="945"/>
        </w:trPr>
        <w:tc>
          <w:tcPr>
            <w:tcW w:w="531" w:type="pct"/>
            <w:tcBorders>
              <w:top w:val="nil"/>
              <w:left w:val="single" w:sz="4" w:space="0" w:color="auto"/>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w:t>
            </w:r>
          </w:p>
        </w:tc>
        <w:tc>
          <w:tcPr>
            <w:tcW w:w="3296" w:type="pct"/>
            <w:tcBorders>
              <w:top w:val="nil"/>
              <w:left w:val="nil"/>
              <w:bottom w:val="single" w:sz="4" w:space="0" w:color="auto"/>
              <w:right w:val="single" w:sz="4" w:space="0" w:color="auto"/>
            </w:tcBorders>
            <w:shd w:val="clear" w:color="auto" w:fill="auto"/>
            <w:vAlign w:val="center"/>
          </w:tcPr>
          <w:p w:rsidR="00FD4D6B" w:rsidRDefault="0090510D">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南京意诚科技有限公司及分支机构</w:t>
            </w:r>
          </w:p>
        </w:tc>
        <w:tc>
          <w:tcPr>
            <w:tcW w:w="1171" w:type="pct"/>
            <w:vMerge/>
            <w:tcBorders>
              <w:left w:val="single" w:sz="4" w:space="0" w:color="auto"/>
              <w:bottom w:val="single" w:sz="4" w:space="0" w:color="auto"/>
              <w:right w:val="single" w:sz="4" w:space="0" w:color="auto"/>
            </w:tcBorders>
            <w:vAlign w:val="center"/>
          </w:tcPr>
          <w:p w:rsidR="00FD4D6B" w:rsidRDefault="00FD4D6B">
            <w:pPr>
              <w:widowControl/>
              <w:jc w:val="left"/>
              <w:rPr>
                <w:rFonts w:ascii="仿宋_GB2312" w:eastAsia="仿宋_GB2312" w:hAnsi="宋体" w:cs="宋体"/>
                <w:color w:val="000000"/>
                <w:kern w:val="0"/>
                <w:sz w:val="22"/>
              </w:rPr>
            </w:pPr>
          </w:p>
        </w:tc>
      </w:tr>
    </w:tbl>
    <w:p w:rsidR="00FD4D6B" w:rsidRDefault="00FD4D6B">
      <w:pPr>
        <w:spacing w:line="600" w:lineRule="exact"/>
      </w:pPr>
    </w:p>
    <w:p w:rsidR="00FD4D6B" w:rsidRDefault="00FD4D6B">
      <w:pPr>
        <w:spacing w:line="600" w:lineRule="exact"/>
      </w:pPr>
    </w:p>
    <w:sectPr w:rsidR="00FD4D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0D" w:rsidRDefault="0090510D" w:rsidP="00A508D0">
      <w:r>
        <w:separator/>
      </w:r>
    </w:p>
  </w:endnote>
  <w:endnote w:type="continuationSeparator" w:id="0">
    <w:p w:rsidR="0090510D" w:rsidRDefault="0090510D" w:rsidP="00A5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0D" w:rsidRDefault="0090510D" w:rsidP="00A508D0">
      <w:r>
        <w:separator/>
      </w:r>
    </w:p>
  </w:footnote>
  <w:footnote w:type="continuationSeparator" w:id="0">
    <w:p w:rsidR="0090510D" w:rsidRDefault="0090510D" w:rsidP="00A50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6B"/>
    <w:rsid w:val="0090510D"/>
    <w:rsid w:val="00A508D0"/>
    <w:rsid w:val="00FD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7">
    <w:name w:val="附录表标题"/>
    <w:basedOn w:val="a"/>
    <w:next w:val="a"/>
    <w:qFormat/>
    <w:pPr>
      <w:tabs>
        <w:tab w:val="left" w:pos="180"/>
      </w:tabs>
      <w:spacing w:before="156" w:after="156"/>
      <w:ind w:left="6096" w:hanging="567"/>
      <w:jc w:val="center"/>
    </w:pPr>
    <w:rPr>
      <w:rFonts w:ascii="黑体" w:eastAsia="黑体" w:hAnsi="黑体" w:cs="Times New Roman"/>
      <w:color w:val="000000"/>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7">
    <w:name w:val="附录表标题"/>
    <w:basedOn w:val="a"/>
    <w:next w:val="a"/>
    <w:qFormat/>
    <w:pPr>
      <w:tabs>
        <w:tab w:val="left" w:pos="180"/>
      </w:tabs>
      <w:spacing w:before="156" w:after="156"/>
      <w:ind w:left="6096" w:hanging="567"/>
      <w:jc w:val="center"/>
    </w:pPr>
    <w:rPr>
      <w:rFonts w:ascii="黑体" w:eastAsia="黑体" w:hAnsi="黑体" w:cs="Times New Roman"/>
      <w:color w:val="000000"/>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4</TotalTime>
  <Pages>6</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省防雷管理中心管理</dc:creator>
  <cp:lastModifiedBy>徐青周(拟稿人校对)</cp:lastModifiedBy>
  <cp:revision>56</cp:revision>
  <dcterms:created xsi:type="dcterms:W3CDTF">2020-01-08T07:14:00Z</dcterms:created>
  <dcterms:modified xsi:type="dcterms:W3CDTF">2022-04-07T07:48:00Z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B246BEFF2C834A3FAF080EB596DCA677</vt:lpwstr>
  </property>
  <property fmtid="{D5CDD505-2E9C-101B-9397-08002B2CF9AE}" pid="3" name="KSOProductBuildVer">
    <vt:lpwstr>2052-11.1.0.11365</vt:lpwstr>
  </property>
</Properties>
</file>