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ins w:id="1" w:author="广东局文秘(核稿)" w:date="2021-11-03T15:15:00Z"/>
          <w:rFonts w:ascii="方正小标宋简体" w:hAnsi="方正小标宋简体" w:eastAsia="方正小标宋简体" w:cs="方正小标宋简体"/>
          <w:sz w:val="44"/>
          <w:szCs w:val="44"/>
        </w:rPr>
        <w:pPrChange w:id="0" w:author="广东局文秘(核稿)" w:date="2021-11-03T13:57:00Z">
          <w:pPr>
            <w:spacing w:line="520" w:lineRule="exact"/>
            <w:jc w:val="center"/>
          </w:pPr>
        </w:pPrChange>
      </w:pPr>
      <w:r>
        <w:rPr>
          <w:rFonts w:hint="eastAsia" w:ascii="方正小标宋简体" w:hAnsi="方正小标宋简体" w:eastAsia="方正小标宋简体" w:cs="方正小标宋简体"/>
          <w:sz w:val="44"/>
          <w:szCs w:val="44"/>
          <w:rPrChange w:id="2" w:author="广东局文秘(核稿)" w:date="2021-11-03T13:57:00Z">
            <w:rPr>
              <w:rFonts w:hint="eastAsia" w:ascii="方正小标宋简体" w:hAnsi="方正小标宋简体" w:eastAsia="方正小标宋简体" w:cs="方正小标宋简体"/>
              <w:szCs w:val="32"/>
            </w:rPr>
          </w:rPrChange>
        </w:rPr>
        <w:t>第五届广东省雷电防护装置检测</w:t>
      </w:r>
    </w:p>
    <w:p>
      <w:pPr>
        <w:spacing w:line="640" w:lineRule="exact"/>
        <w:jc w:val="center"/>
        <w:rPr>
          <w:rFonts w:ascii="方正小标宋简体" w:hAnsi="方正小标宋简体" w:eastAsia="方正小标宋简体" w:cs="方正小标宋简体"/>
          <w:sz w:val="44"/>
          <w:szCs w:val="44"/>
          <w:rPrChange w:id="4" w:author="广东局文秘(核稿)" w:date="2021-11-03T13:57:00Z">
            <w:rPr>
              <w:rFonts w:ascii="方正小标宋简体" w:hAnsi="方正小标宋简体" w:eastAsia="方正小标宋简体" w:cs="方正小标宋简体"/>
              <w:szCs w:val="32"/>
            </w:rPr>
          </w:rPrChange>
        </w:rPr>
        <w:pPrChange w:id="3" w:author="广东局文秘(核稿)" w:date="2021-11-03T13:57:00Z">
          <w:pPr>
            <w:spacing w:line="520" w:lineRule="exact"/>
            <w:jc w:val="center"/>
          </w:pPr>
        </w:pPrChange>
      </w:pPr>
      <w:r>
        <w:rPr>
          <w:rFonts w:hint="eastAsia" w:ascii="方正小标宋简体" w:hAnsi="方正小标宋简体" w:eastAsia="方正小标宋简体" w:cs="方正小标宋简体"/>
          <w:sz w:val="44"/>
          <w:szCs w:val="44"/>
          <w:rPrChange w:id="5" w:author="广东局文秘(核稿)" w:date="2021-11-03T13:57:00Z">
            <w:rPr>
              <w:rFonts w:hint="eastAsia" w:ascii="方正小标宋简体" w:hAnsi="方正小标宋简体" w:eastAsia="方正小标宋简体" w:cs="方正小标宋简体"/>
              <w:szCs w:val="32"/>
            </w:rPr>
          </w:rPrChange>
        </w:rPr>
        <w:t>职业技能竞赛工作方案</w:t>
      </w:r>
    </w:p>
    <w:p>
      <w:pPr>
        <w:spacing w:line="520" w:lineRule="exact"/>
        <w:rPr>
          <w:rFonts w:ascii="仿宋_GB2312"/>
          <w:sz w:val="28"/>
          <w:szCs w:val="28"/>
        </w:rPr>
      </w:pPr>
    </w:p>
    <w:p>
      <w:pPr>
        <w:spacing w:line="520" w:lineRule="exact"/>
        <w:ind w:firstLine="632" w:firstLineChars="200"/>
        <w:rPr>
          <w:rFonts w:ascii="仿宋_GB2312" w:eastAsia="仿宋_GB2312"/>
          <w:szCs w:val="32"/>
          <w:rPrChange w:id="6" w:author="广东局文秘(核稿)" w:date="2021-11-03T13:57:00Z">
            <w:rPr>
              <w:rFonts w:ascii="仿宋_GB2312"/>
              <w:szCs w:val="32"/>
            </w:rPr>
          </w:rPrChange>
        </w:rPr>
      </w:pPr>
      <w:r>
        <w:rPr>
          <w:rFonts w:hint="eastAsia" w:ascii="仿宋_GB2312" w:eastAsia="仿宋_GB2312"/>
          <w:szCs w:val="32"/>
          <w:rPrChange w:id="7" w:author="广东局文秘(核稿)" w:date="2021-11-03T13:57:00Z">
            <w:rPr>
              <w:rFonts w:hint="eastAsia" w:ascii="仿宋_GB2312"/>
              <w:szCs w:val="32"/>
            </w:rPr>
          </w:rPrChange>
        </w:rPr>
        <w:t>按照《广东省气象局关于印发第五届广东省雷电防护装置检测职业技能竞赛实施方案的通知》（</w:t>
      </w:r>
      <w:r>
        <w:rPr>
          <w:rFonts w:hint="eastAsia" w:ascii="仿宋_GB2312" w:eastAsia="仿宋_GB2312"/>
          <w:szCs w:val="32"/>
          <w:rPrChange w:id="8" w:author="广东局文秘(核稿)" w:date="2021-11-03T13:57:00Z">
            <w:rPr>
              <w:rFonts w:hint="eastAsia" w:ascii="仿宋_GB2312"/>
              <w:szCs w:val="32"/>
            </w:rPr>
          </w:rPrChange>
        </w:rPr>
        <w:t>粤气函</w:t>
      </w:r>
      <w:r>
        <w:rPr>
          <w:rFonts w:hint="eastAsia" w:ascii="仿宋_GB2312" w:eastAsia="仿宋_GB2312"/>
          <w:szCs w:val="32"/>
          <w:rPrChange w:id="9" w:author="广东局文秘(核稿)" w:date="2021-11-03T13:57:00Z">
            <w:rPr>
              <w:rFonts w:hint="eastAsia" w:ascii="仿宋_GB2312"/>
              <w:szCs w:val="32"/>
            </w:rPr>
          </w:rPrChange>
        </w:rPr>
        <w:t>〔</w:t>
      </w:r>
      <w:r>
        <w:rPr>
          <w:rFonts w:ascii="仿宋_GB2312" w:eastAsia="仿宋_GB2312"/>
          <w:szCs w:val="32"/>
          <w:rPrChange w:id="10" w:author="广东局文秘(核稿)" w:date="2021-11-03T13:57:00Z">
            <w:rPr>
              <w:rFonts w:ascii="仿宋_GB2312"/>
              <w:szCs w:val="32"/>
            </w:rPr>
          </w:rPrChange>
        </w:rPr>
        <w:t>2021</w:t>
      </w:r>
      <w:r>
        <w:rPr>
          <w:rFonts w:hint="eastAsia" w:ascii="仿宋_GB2312" w:eastAsia="仿宋_GB2312"/>
          <w:szCs w:val="32"/>
          <w:rPrChange w:id="11" w:author="广东局文秘(核稿)" w:date="2021-11-03T13:57:00Z">
            <w:rPr>
              <w:rFonts w:hint="eastAsia" w:ascii="仿宋_GB2312"/>
              <w:szCs w:val="32"/>
            </w:rPr>
          </w:rPrChange>
        </w:rPr>
        <w:t>〕</w:t>
      </w:r>
      <w:r>
        <w:rPr>
          <w:rFonts w:ascii="仿宋_GB2312" w:eastAsia="仿宋_GB2312"/>
          <w:szCs w:val="32"/>
          <w:rPrChange w:id="12" w:author="广东局文秘(核稿)" w:date="2021-11-03T13:57:00Z">
            <w:rPr>
              <w:rFonts w:ascii="仿宋_GB2312"/>
              <w:szCs w:val="32"/>
            </w:rPr>
          </w:rPrChange>
        </w:rPr>
        <w:t>254</w:t>
      </w:r>
      <w:r>
        <w:rPr>
          <w:rFonts w:hint="eastAsia" w:ascii="仿宋_GB2312" w:eastAsia="仿宋_GB2312"/>
          <w:szCs w:val="32"/>
          <w:rPrChange w:id="13" w:author="广东局文秘(核稿)" w:date="2021-11-03T13:57:00Z">
            <w:rPr>
              <w:rFonts w:hint="eastAsia" w:ascii="仿宋_GB2312"/>
              <w:szCs w:val="32"/>
            </w:rPr>
          </w:rPrChange>
        </w:rPr>
        <w:t>号），现决定</w:t>
      </w:r>
      <w:r>
        <w:rPr>
          <w:rFonts w:ascii="仿宋_GB2312" w:eastAsia="仿宋_GB2312"/>
          <w:szCs w:val="32"/>
          <w:rPrChange w:id="14" w:author="广东局文秘(核稿)" w:date="2021-11-03T13:57:00Z">
            <w:rPr>
              <w:rFonts w:ascii="仿宋_GB2312"/>
              <w:szCs w:val="32"/>
            </w:rPr>
          </w:rPrChange>
        </w:rPr>
        <w:t>11</w:t>
      </w:r>
      <w:r>
        <w:rPr>
          <w:rFonts w:hint="eastAsia" w:ascii="仿宋_GB2312" w:eastAsia="仿宋_GB2312"/>
          <w:szCs w:val="32"/>
          <w:rPrChange w:id="15" w:author="广东局文秘(核稿)" w:date="2021-11-03T13:57:00Z">
            <w:rPr>
              <w:rFonts w:hint="eastAsia" w:ascii="仿宋_GB2312"/>
              <w:szCs w:val="32"/>
            </w:rPr>
          </w:rPrChange>
        </w:rPr>
        <w:t>月</w:t>
      </w:r>
      <w:r>
        <w:rPr>
          <w:rFonts w:ascii="仿宋_GB2312" w:eastAsia="仿宋_GB2312"/>
          <w:szCs w:val="32"/>
          <w:rPrChange w:id="16" w:author="广东局文秘(核稿)" w:date="2021-11-03T13:57:00Z">
            <w:rPr>
              <w:rFonts w:ascii="仿宋_GB2312"/>
              <w:szCs w:val="32"/>
            </w:rPr>
          </w:rPrChange>
        </w:rPr>
        <w:t>20-22</w:t>
      </w:r>
      <w:r>
        <w:rPr>
          <w:rFonts w:hint="eastAsia" w:ascii="仿宋_GB2312" w:eastAsia="仿宋_GB2312"/>
          <w:szCs w:val="32"/>
          <w:rPrChange w:id="17" w:author="广东局文秘(核稿)" w:date="2021-11-03T13:57:00Z">
            <w:rPr>
              <w:rFonts w:hint="eastAsia" w:ascii="仿宋_GB2312"/>
              <w:szCs w:val="32"/>
            </w:rPr>
          </w:rPrChange>
        </w:rPr>
        <w:t>日在广东邮电职业技术学院（以下简称邮电学院）举办竞赛。工作方案如下：</w:t>
      </w:r>
    </w:p>
    <w:p>
      <w:pPr>
        <w:tabs>
          <w:tab w:val="left" w:pos="3534"/>
        </w:tabs>
        <w:adjustRightInd w:val="0"/>
        <w:snapToGrid w:val="0"/>
        <w:spacing w:line="520" w:lineRule="exact"/>
        <w:ind w:firstLine="640" w:firstLineChars="200"/>
        <w:rPr>
          <w:rFonts w:hint="eastAsia" w:ascii="黑体" w:hAnsi="黑体" w:eastAsia="黑体" w:cs="黑体"/>
          <w:kern w:val="0"/>
          <w:szCs w:val="32"/>
          <w:lang w:eastAsia="zh-CN"/>
        </w:rPr>
        <w:pPrChange w:id="18" w:author="广东局文秘(核稿)" w:date="2021-11-04T12:50:00Z">
          <w:pPr>
            <w:adjustRightInd w:val="0"/>
            <w:snapToGrid w:val="0"/>
            <w:spacing w:line="520" w:lineRule="exact"/>
            <w:ind w:firstLine="640" w:firstLineChars="200"/>
          </w:pPr>
        </w:pPrChange>
      </w:pPr>
      <w:r>
        <w:rPr>
          <w:rFonts w:hint="eastAsia" w:ascii="黑体" w:hAnsi="黑体" w:eastAsia="黑体" w:cs="黑体"/>
          <w:kern w:val="0"/>
          <w:szCs w:val="32"/>
        </w:rPr>
        <w:t>一、组织机构</w:t>
      </w:r>
      <w:r>
        <w:rPr>
          <w:rFonts w:hint="eastAsia" w:ascii="黑体" w:hAnsi="黑体" w:eastAsia="黑体" w:cs="黑体"/>
          <w:kern w:val="0"/>
          <w:szCs w:val="32"/>
          <w:lang w:eastAsia="zh-CN"/>
        </w:rPr>
        <w:tab/>
      </w:r>
      <w:bookmarkStart w:id="1" w:name="_GoBack"/>
      <w:bookmarkEnd w:id="1"/>
    </w:p>
    <w:p>
      <w:pPr>
        <w:adjustRightInd w:val="0"/>
        <w:snapToGrid w:val="0"/>
        <w:spacing w:line="520" w:lineRule="exact"/>
        <w:ind w:firstLine="640" w:firstLineChars="200"/>
        <w:rPr>
          <w:rFonts w:ascii="楷体" w:hAnsi="楷体" w:eastAsia="楷体" w:cs="仿宋"/>
          <w:b w:val="0"/>
          <w:bCs/>
          <w:kern w:val="0"/>
          <w:szCs w:val="32"/>
          <w:rPrChange w:id="20" w:author="广东局文秘(核稿)" w:date="2021-11-03T13:53:00Z">
            <w:rPr>
              <w:rFonts w:ascii="仿宋" w:hAnsi="仿宋" w:eastAsia="仿宋" w:cs="仿宋"/>
              <w:b/>
              <w:bCs/>
              <w:kern w:val="0"/>
              <w:szCs w:val="32"/>
            </w:rPr>
          </w:rPrChange>
        </w:rPr>
        <w:pPrChange w:id="19" w:author="广东局文秘(核稿)" w:date="2021-11-04T12:50:00Z">
          <w:pPr>
            <w:adjustRightInd w:val="0"/>
            <w:snapToGrid w:val="0"/>
            <w:spacing w:line="520" w:lineRule="exact"/>
            <w:ind w:firstLine="643" w:firstLineChars="200"/>
          </w:pPr>
        </w:pPrChange>
      </w:pPr>
      <w:r>
        <w:rPr>
          <w:rFonts w:hint="eastAsia" w:ascii="楷体" w:hAnsi="楷体" w:eastAsia="楷体" w:cs="仿宋"/>
          <w:b w:val="0"/>
          <w:bCs/>
          <w:kern w:val="0"/>
          <w:szCs w:val="32"/>
          <w:rPrChange w:id="21" w:author="广东局文秘(核稿)" w:date="2021-11-03T13:53:00Z">
            <w:rPr>
              <w:rFonts w:hint="eastAsia" w:ascii="仿宋" w:hAnsi="仿宋" w:eastAsia="仿宋" w:cs="仿宋"/>
              <w:b/>
              <w:bCs/>
              <w:kern w:val="0"/>
              <w:szCs w:val="32"/>
            </w:rPr>
          </w:rPrChange>
        </w:rPr>
        <w:t>（一）组织委员会</w:t>
      </w:r>
    </w:p>
    <w:p>
      <w:pPr>
        <w:adjustRightInd w:val="0"/>
        <w:snapToGrid w:val="0"/>
        <w:spacing w:line="520" w:lineRule="exact"/>
        <w:ind w:left="1391" w:leftChars="200" w:hanging="759" w:hangingChars="240"/>
        <w:rPr>
          <w:rFonts w:hint="eastAsia" w:ascii="仿宋_GB2312" w:eastAsia="仿宋_GB2312"/>
          <w:kern w:val="0"/>
          <w:szCs w:val="32"/>
        </w:rPr>
        <w:pPrChange w:id="22" w:author="广东局文秘(核稿)" w:date="2021-11-04T12:50:00Z">
          <w:pPr>
            <w:adjustRightInd w:val="0"/>
            <w:snapToGrid w:val="0"/>
            <w:spacing w:line="520" w:lineRule="exact"/>
            <w:ind w:left="3238" w:leftChars="212" w:hanging="2560" w:hangingChars="800"/>
          </w:pPr>
        </w:pPrChange>
      </w:pPr>
      <w:r>
        <w:rPr>
          <w:rFonts w:hint="eastAsia" w:ascii="仿宋_GB2312" w:eastAsia="仿宋_GB2312"/>
          <w:kern w:val="0"/>
          <w:szCs w:val="32"/>
          <w:rPrChange w:id="23" w:author="广东局文秘(核稿)" w:date="2021-11-03T13:58:00Z">
            <w:rPr>
              <w:rFonts w:hint="eastAsia" w:eastAsia="仿宋_GB2312"/>
              <w:kern w:val="0"/>
              <w:szCs w:val="32"/>
            </w:rPr>
          </w:rPrChange>
        </w:rPr>
        <w:t>主</w:t>
      </w:r>
      <w:r>
        <w:rPr>
          <w:rFonts w:ascii="仿宋_GB2312" w:eastAsia="仿宋_GB2312"/>
          <w:kern w:val="0"/>
          <w:szCs w:val="32"/>
          <w:rPrChange w:id="24" w:author="广东局文秘(核稿)" w:date="2021-11-03T13:58:00Z">
            <w:rPr>
              <w:rFonts w:eastAsia="仿宋_GB2312"/>
              <w:kern w:val="0"/>
              <w:szCs w:val="32"/>
            </w:rPr>
          </w:rPrChange>
        </w:rPr>
        <w:t xml:space="preserve">  </w:t>
      </w:r>
      <w:r>
        <w:rPr>
          <w:rFonts w:hint="eastAsia" w:ascii="仿宋_GB2312" w:eastAsia="仿宋_GB2312"/>
          <w:kern w:val="0"/>
          <w:szCs w:val="32"/>
          <w:rPrChange w:id="25" w:author="广东局文秘(核稿)" w:date="2021-11-03T13:58:00Z">
            <w:rPr>
              <w:rFonts w:hint="eastAsia" w:eastAsia="仿宋_GB2312"/>
              <w:kern w:val="0"/>
              <w:szCs w:val="32"/>
            </w:rPr>
          </w:rPrChange>
        </w:rPr>
        <w:t>任：</w:t>
      </w:r>
      <w:r>
        <w:rPr>
          <w:rFonts w:hint="eastAsia" w:ascii="仿宋_GB2312" w:eastAsia="仿宋_GB2312"/>
          <w:kern w:val="0"/>
          <w:szCs w:val="32"/>
          <w:rPrChange w:id="26" w:author="广东局文秘(核稿)" w:date="2021-11-03T13:58:00Z">
            <w:rPr>
              <w:rFonts w:hint="eastAsia" w:eastAsia="仿宋_GB2312"/>
              <w:kern w:val="0"/>
              <w:szCs w:val="32"/>
            </w:rPr>
          </w:rPrChange>
        </w:rPr>
        <w:t>庄旭东</w:t>
      </w:r>
      <w:r>
        <w:rPr>
          <w:rFonts w:hint="eastAsia" w:ascii="仿宋_GB2312" w:eastAsia="仿宋_GB2312"/>
          <w:kern w:val="0"/>
          <w:szCs w:val="32"/>
          <w:rPrChange w:id="27" w:author="广东局文秘(核稿)" w:date="2021-11-03T13:58:00Z">
            <w:rPr>
              <w:rFonts w:hint="eastAsia" w:eastAsia="仿宋_GB2312"/>
              <w:kern w:val="0"/>
              <w:szCs w:val="32"/>
            </w:rPr>
          </w:rPrChange>
        </w:rPr>
        <w:t>（广东省气象局党组书记、局长）</w:t>
      </w:r>
    </w:p>
    <w:p>
      <w:pPr>
        <w:adjustRightInd w:val="0"/>
        <w:snapToGrid w:val="0"/>
        <w:spacing w:line="520" w:lineRule="exact"/>
        <w:ind w:left="3283" w:leftChars="200" w:hanging="2651" w:hangingChars="839"/>
        <w:rPr>
          <w:rFonts w:ascii="仿宋_GB2312" w:eastAsia="仿宋_GB2312"/>
          <w:kern w:val="0"/>
          <w:szCs w:val="32"/>
          <w:rPrChange w:id="29" w:author="广东局文秘(核稿)" w:date="2021-11-03T13:58:00Z">
            <w:rPr>
              <w:kern w:val="0"/>
              <w:szCs w:val="32"/>
            </w:rPr>
          </w:rPrChange>
        </w:rPr>
        <w:pPrChange w:id="28" w:author="广东局文秘(核稿)" w:date="2021-11-04T12:50:00Z">
          <w:pPr>
            <w:adjustRightInd w:val="0"/>
            <w:snapToGrid w:val="0"/>
            <w:spacing w:line="520" w:lineRule="exact"/>
            <w:ind w:left="3238" w:leftChars="212" w:hanging="2560" w:hangingChars="800"/>
          </w:pPr>
        </w:pPrChange>
      </w:pPr>
      <w:r>
        <w:rPr>
          <w:rFonts w:hint="eastAsia" w:ascii="仿宋_GB2312" w:eastAsia="仿宋_GB2312"/>
          <w:kern w:val="0"/>
          <w:szCs w:val="32"/>
          <w:rPrChange w:id="30" w:author="广东局文秘(核稿)" w:date="2021-11-03T13:58:00Z">
            <w:rPr>
              <w:rFonts w:hint="eastAsia" w:eastAsia="仿宋_GB2312"/>
              <w:kern w:val="0"/>
              <w:szCs w:val="32"/>
            </w:rPr>
          </w:rPrChange>
        </w:rPr>
        <w:t>副主任：刘作挺（省气象局党组成员、纪检组长、直属机关工会主席）</w:t>
      </w:r>
    </w:p>
    <w:p>
      <w:pPr>
        <w:adjustRightInd w:val="0"/>
        <w:snapToGrid w:val="0"/>
        <w:spacing w:line="520" w:lineRule="exact"/>
        <w:ind w:firstLine="1920" w:firstLineChars="600"/>
        <w:rPr>
          <w:rFonts w:ascii="仿宋_GB2312" w:eastAsia="仿宋_GB2312"/>
          <w:kern w:val="0"/>
          <w:szCs w:val="32"/>
          <w:rPrChange w:id="32" w:author="广东局文秘(核稿)" w:date="2021-11-03T13:58:00Z">
            <w:rPr>
              <w:kern w:val="0"/>
              <w:szCs w:val="32"/>
            </w:rPr>
          </w:rPrChange>
        </w:rPr>
        <w:pPrChange w:id="31" w:author="广东局文秘(核稿)" w:date="2021-11-04T12:50:00Z">
          <w:pPr>
            <w:adjustRightInd w:val="0"/>
            <w:snapToGrid w:val="0"/>
            <w:spacing w:line="520" w:lineRule="exact"/>
            <w:ind w:firstLine="1920" w:firstLineChars="600"/>
          </w:pPr>
        </w:pPrChange>
      </w:pPr>
      <w:r>
        <w:rPr>
          <w:rFonts w:hint="eastAsia" w:ascii="仿宋_GB2312" w:eastAsia="仿宋_GB2312"/>
          <w:kern w:val="0"/>
          <w:szCs w:val="32"/>
          <w:rPrChange w:id="33" w:author="广东局文秘(核稿)" w:date="2021-11-03T13:58:00Z">
            <w:rPr>
              <w:rFonts w:hint="eastAsia"/>
              <w:kern w:val="0"/>
              <w:szCs w:val="32"/>
            </w:rPr>
          </w:rPrChange>
        </w:rPr>
        <w:t>曾</w:t>
      </w:r>
      <w:r>
        <w:rPr>
          <w:rFonts w:ascii="仿宋_GB2312" w:eastAsia="仿宋_GB2312"/>
          <w:kern w:val="0"/>
          <w:szCs w:val="32"/>
          <w:rPrChange w:id="34" w:author="广东局文秘(核稿)" w:date="2021-11-03T13:58:00Z">
            <w:rPr>
              <w:kern w:val="0"/>
              <w:szCs w:val="32"/>
            </w:rPr>
          </w:rPrChange>
        </w:rPr>
        <w:t xml:space="preserve">  </w:t>
      </w:r>
      <w:r>
        <w:rPr>
          <w:rFonts w:hint="eastAsia" w:ascii="仿宋_GB2312" w:eastAsia="仿宋_GB2312"/>
          <w:kern w:val="0"/>
          <w:szCs w:val="32"/>
          <w:rPrChange w:id="35" w:author="广东局文秘(核稿)" w:date="2021-11-03T13:58:00Z">
            <w:rPr>
              <w:rFonts w:hint="eastAsia"/>
              <w:kern w:val="0"/>
              <w:szCs w:val="32"/>
            </w:rPr>
          </w:rPrChange>
        </w:rPr>
        <w:t>琮</w:t>
      </w:r>
      <w:r>
        <w:rPr>
          <w:rFonts w:hint="eastAsia" w:ascii="仿宋_GB2312" w:eastAsia="仿宋_GB2312"/>
          <w:kern w:val="0"/>
          <w:szCs w:val="32"/>
          <w:rPrChange w:id="36" w:author="广东局文秘(核稿)" w:date="2021-11-03T13:58:00Z">
            <w:rPr>
              <w:rFonts w:hint="eastAsia" w:eastAsia="仿宋_GB2312"/>
              <w:kern w:val="0"/>
              <w:szCs w:val="32"/>
            </w:rPr>
          </w:rPrChange>
        </w:rPr>
        <w:t>（省气象局党组成员、副局长）</w:t>
      </w:r>
    </w:p>
    <w:p>
      <w:pPr>
        <w:adjustRightInd w:val="0"/>
        <w:snapToGrid w:val="0"/>
        <w:spacing w:line="520" w:lineRule="exact"/>
        <w:ind w:left="0" w:leftChars="0" w:firstLine="1896" w:firstLineChars="600"/>
        <w:rPr>
          <w:rFonts w:ascii="仿宋_GB2312" w:eastAsia="仿宋_GB2312"/>
          <w:kern w:val="0"/>
          <w:szCs w:val="32"/>
          <w:rPrChange w:id="38" w:author="广东局文秘(核稿)" w:date="2021-11-03T13:58:00Z">
            <w:rPr>
              <w:kern w:val="0"/>
              <w:szCs w:val="32"/>
            </w:rPr>
          </w:rPrChange>
        </w:rPr>
        <w:pPrChange w:id="37" w:author="广东局文秘(核稿)" w:date="2021-11-04T12:50:00Z">
          <w:pPr>
            <w:adjustRightInd w:val="0"/>
            <w:snapToGrid w:val="0"/>
            <w:spacing w:line="520" w:lineRule="exact"/>
            <w:ind w:left="3315" w:leftChars="636" w:hanging="1280" w:hangingChars="400"/>
          </w:pPr>
        </w:pPrChange>
      </w:pPr>
      <w:r>
        <w:rPr>
          <w:rFonts w:hint="eastAsia" w:ascii="仿宋_GB2312" w:eastAsia="仿宋_GB2312"/>
          <w:kern w:val="0"/>
          <w:szCs w:val="32"/>
          <w:rPrChange w:id="39" w:author="广东局文秘(核稿)" w:date="2021-11-03T13:58:00Z">
            <w:rPr>
              <w:rFonts w:hint="eastAsia"/>
              <w:kern w:val="0"/>
              <w:szCs w:val="32"/>
            </w:rPr>
          </w:rPrChange>
        </w:rPr>
        <w:t>温</w:t>
      </w:r>
      <w:r>
        <w:rPr>
          <w:rFonts w:hint="eastAsia" w:ascii="仿宋_GB2312" w:eastAsia="仿宋_GB2312"/>
          <w:kern w:val="0"/>
          <w:szCs w:val="32"/>
          <w:rPrChange w:id="40" w:author="广东局文秘(核稿)" w:date="2021-11-03T13:58:00Z">
            <w:rPr>
              <w:rFonts w:hint="eastAsia"/>
              <w:kern w:val="0"/>
              <w:szCs w:val="32"/>
            </w:rPr>
          </w:rPrChange>
        </w:rPr>
        <w:t>世</w:t>
      </w:r>
      <w:r>
        <w:rPr>
          <w:rFonts w:hint="eastAsia" w:ascii="仿宋_GB2312" w:eastAsia="仿宋_GB2312"/>
          <w:kern w:val="0"/>
          <w:szCs w:val="32"/>
          <w:rPrChange w:id="41" w:author="广东局文秘(核稿)" w:date="2021-11-03T13:58:00Z">
            <w:rPr>
              <w:rFonts w:hint="eastAsia"/>
              <w:kern w:val="0"/>
              <w:szCs w:val="32"/>
            </w:rPr>
          </w:rPrChange>
        </w:rPr>
        <w:t>让（省人力资源和社会保障厅二级调研员）</w:t>
      </w:r>
    </w:p>
    <w:p>
      <w:pPr>
        <w:adjustRightInd w:val="0"/>
        <w:snapToGrid w:val="0"/>
        <w:spacing w:line="520" w:lineRule="exact"/>
        <w:ind w:left="1391" w:leftChars="200" w:hanging="759" w:hangingChars="240"/>
        <w:rPr>
          <w:rFonts w:hint="eastAsia" w:ascii="仿宋_GB2312" w:eastAsia="仿宋_GB2312"/>
          <w:kern w:val="0"/>
          <w:szCs w:val="32"/>
        </w:rPr>
        <w:pPrChange w:id="42" w:author="广东局文秘(核稿)" w:date="2021-11-04T12:50:00Z">
          <w:pPr>
            <w:adjustRightInd w:val="0"/>
            <w:snapToGrid w:val="0"/>
            <w:spacing w:line="520" w:lineRule="exact"/>
            <w:ind w:left="1354" w:leftChars="423" w:firstLine="605" w:firstLineChars="189"/>
          </w:pPr>
        </w:pPrChange>
      </w:pPr>
      <w:r>
        <w:rPr>
          <w:rFonts w:hint="eastAsia" w:ascii="仿宋_GB2312" w:eastAsia="仿宋_GB2312"/>
          <w:kern w:val="0"/>
          <w:szCs w:val="32"/>
          <w:rPrChange w:id="43" w:author="广东局文秘(核稿)" w:date="2021-11-03T13:58:00Z">
            <w:rPr>
              <w:rFonts w:hint="eastAsia" w:eastAsia="仿宋_GB2312"/>
              <w:kern w:val="0"/>
              <w:szCs w:val="32"/>
            </w:rPr>
          </w:rPrChange>
        </w:rPr>
        <w:t>委</w:t>
      </w:r>
      <w:r>
        <w:rPr>
          <w:rFonts w:ascii="仿宋_GB2312" w:eastAsia="仿宋_GB2312"/>
          <w:kern w:val="0"/>
          <w:szCs w:val="32"/>
          <w:rPrChange w:id="44" w:author="广东局文秘(核稿)" w:date="2021-11-03T13:58:00Z">
            <w:rPr>
              <w:rFonts w:eastAsia="仿宋_GB2312"/>
              <w:kern w:val="0"/>
              <w:szCs w:val="32"/>
            </w:rPr>
          </w:rPrChange>
        </w:rPr>
        <w:t xml:space="preserve">  </w:t>
      </w:r>
      <w:r>
        <w:rPr>
          <w:rFonts w:hint="eastAsia" w:ascii="仿宋_GB2312" w:eastAsia="仿宋_GB2312"/>
          <w:kern w:val="0"/>
          <w:szCs w:val="32"/>
          <w:rPrChange w:id="45" w:author="广东局文秘(核稿)" w:date="2021-11-03T13:58:00Z">
            <w:rPr>
              <w:rFonts w:hint="eastAsia" w:eastAsia="仿宋_GB2312"/>
              <w:kern w:val="0"/>
              <w:szCs w:val="32"/>
            </w:rPr>
          </w:rPrChange>
        </w:rPr>
        <w:t>员：彭黎明（省气象局法规处处长）</w:t>
      </w:r>
    </w:p>
    <w:p>
      <w:pPr>
        <w:adjustRightInd w:val="0"/>
        <w:snapToGrid w:val="0"/>
        <w:spacing w:line="520" w:lineRule="exact"/>
        <w:ind w:left="0" w:leftChars="0" w:firstLine="1896" w:firstLineChars="600"/>
        <w:rPr>
          <w:rFonts w:hint="eastAsia" w:ascii="仿宋_GB2312" w:eastAsia="仿宋_GB2312"/>
          <w:kern w:val="0"/>
          <w:szCs w:val="32"/>
        </w:rPr>
        <w:pPrChange w:id="46" w:author="广东局文秘(核稿)" w:date="2021-11-04T12:50:00Z">
          <w:pPr>
            <w:adjustRightInd w:val="0"/>
            <w:snapToGrid w:val="0"/>
            <w:spacing w:line="520" w:lineRule="exact"/>
            <w:ind w:left="2035" w:leftChars="636"/>
          </w:pPr>
        </w:pPrChange>
      </w:pPr>
      <w:r>
        <w:rPr>
          <w:rFonts w:hint="eastAsia" w:ascii="仿宋_GB2312" w:eastAsia="仿宋_GB2312"/>
          <w:kern w:val="0"/>
          <w:szCs w:val="32"/>
          <w:rPrChange w:id="47" w:author="广东局文秘(核稿)" w:date="2021-11-03T13:58:00Z">
            <w:rPr>
              <w:rFonts w:hint="eastAsia" w:eastAsia="仿宋_GB2312"/>
              <w:kern w:val="0"/>
              <w:szCs w:val="32"/>
            </w:rPr>
          </w:rPrChange>
        </w:rPr>
        <w:t>陈拥君（省气象局机关党办主任）</w:t>
      </w:r>
    </w:p>
    <w:p>
      <w:pPr>
        <w:adjustRightInd w:val="0"/>
        <w:snapToGrid w:val="0"/>
        <w:spacing w:line="520" w:lineRule="exact"/>
        <w:ind w:left="0" w:leftChars="0" w:firstLine="1896" w:firstLineChars="600"/>
        <w:rPr>
          <w:rFonts w:ascii="仿宋_GB2312" w:eastAsia="仿宋_GB2312"/>
          <w:kern w:val="0"/>
          <w:szCs w:val="32"/>
          <w:rPrChange w:id="49" w:author="广东局文秘(核稿)" w:date="2021-11-03T13:58:00Z">
            <w:rPr>
              <w:kern w:val="0"/>
              <w:szCs w:val="32"/>
            </w:rPr>
          </w:rPrChange>
        </w:rPr>
        <w:pPrChange w:id="48" w:author="广东局文秘(核稿)" w:date="2021-11-04T12:50:00Z">
          <w:pPr>
            <w:adjustRightInd w:val="0"/>
            <w:snapToGrid w:val="0"/>
            <w:spacing w:line="520" w:lineRule="exact"/>
            <w:ind w:left="2035" w:leftChars="636"/>
          </w:pPr>
        </w:pPrChange>
      </w:pPr>
      <w:r>
        <w:rPr>
          <w:rFonts w:hint="eastAsia" w:ascii="仿宋_GB2312" w:hAnsi="Times" w:eastAsia="仿宋_GB2312"/>
          <w:color w:val="000000" w:themeColor="text1"/>
          <w:szCs w:val="32"/>
          <w:rPrChange w:id="50" w:author="广东局文秘(核稿)" w:date="2021-11-03T13:58:00Z">
            <w:rPr>
              <w:rFonts w:hint="eastAsia" w:ascii="Times" w:hAnsi="Times"/>
              <w:color w:val="000000" w:themeColor="text1"/>
              <w:szCs w:val="32"/>
              <w14:textFill>
                <w14:solidFill>
                  <w14:schemeClr w14:val="tx1"/>
                </w14:solidFill>
              </w14:textFill>
            </w:rPr>
          </w:rPrChange>
          <w14:textFill>
            <w14:solidFill>
              <w14:schemeClr w14:val="tx1"/>
            </w14:solidFill>
          </w14:textFill>
        </w:rPr>
        <w:t>赖圣贵</w:t>
      </w:r>
      <w:r>
        <w:rPr>
          <w:rFonts w:hint="eastAsia" w:ascii="仿宋_GB2312" w:hAnsi="Times" w:eastAsia="仿宋_GB2312"/>
          <w:color w:val="000000" w:themeColor="text1"/>
          <w:szCs w:val="32"/>
          <w:rPrChange w:id="51" w:author="广东局文秘(核稿)" w:date="2021-11-03T13:58:00Z">
            <w:rPr>
              <w:rFonts w:hint="eastAsia" w:ascii="Times" w:hAnsi="Times" w:eastAsia="仿宋_GB2312"/>
              <w:color w:val="000000" w:themeColor="text1"/>
              <w:szCs w:val="32"/>
              <w14:textFill>
                <w14:solidFill>
                  <w14:schemeClr w14:val="tx1"/>
                </w14:solidFill>
              </w14:textFill>
            </w:rPr>
          </w:rPrChange>
          <w14:textFill>
            <w14:solidFill>
              <w14:schemeClr w14:val="tx1"/>
            </w14:solidFill>
          </w14:textFill>
        </w:rPr>
        <w:t>（省人</w:t>
      </w:r>
      <w:r>
        <w:rPr>
          <w:rFonts w:hint="eastAsia" w:ascii="仿宋_GB2312" w:hAnsi="Times" w:eastAsia="仿宋_GB2312"/>
          <w:szCs w:val="32"/>
          <w:rPrChange w:id="52" w:author="广东局文秘(核稿)" w:date="2021-11-03T13:58:00Z">
            <w:rPr>
              <w:rFonts w:hint="eastAsia" w:ascii="Times" w:hAnsi="Times" w:eastAsia="仿宋_GB2312"/>
              <w:szCs w:val="32"/>
            </w:rPr>
          </w:rPrChange>
        </w:rPr>
        <w:t>力资源和社会保障厅</w:t>
      </w:r>
      <w:r>
        <w:rPr>
          <w:rFonts w:hint="eastAsia" w:ascii="仿宋_GB2312" w:eastAsia="仿宋_GB2312"/>
          <w:kern w:val="0"/>
          <w:szCs w:val="32"/>
          <w:rPrChange w:id="53" w:author="广东局文秘(核稿)" w:date="2021-11-03T13:58:00Z">
            <w:rPr>
              <w:rFonts w:hint="eastAsia" w:eastAsia="仿宋_GB2312"/>
              <w:kern w:val="0"/>
              <w:szCs w:val="32"/>
            </w:rPr>
          </w:rPrChange>
        </w:rPr>
        <w:t>二级主任科员</w:t>
      </w:r>
      <w:r>
        <w:rPr>
          <w:rFonts w:hint="eastAsia" w:ascii="仿宋_GB2312" w:hAnsi="Times" w:eastAsia="仿宋_GB2312"/>
          <w:szCs w:val="32"/>
          <w:rPrChange w:id="54" w:author="广东局文秘(核稿)" w:date="2021-11-03T13:58:00Z">
            <w:rPr>
              <w:rFonts w:hint="eastAsia" w:ascii="Times" w:hAnsi="Times" w:eastAsia="仿宋_GB2312"/>
              <w:szCs w:val="32"/>
            </w:rPr>
          </w:rPrChange>
        </w:rPr>
        <w:t>）</w:t>
      </w:r>
      <w:r>
        <w:rPr>
          <w:rFonts w:ascii="仿宋_GB2312" w:eastAsia="仿宋_GB2312"/>
          <w:kern w:val="0"/>
          <w:szCs w:val="32"/>
          <w:rPrChange w:id="55" w:author="广东局文秘(核稿)" w:date="2021-11-03T13:58:00Z">
            <w:rPr>
              <w:rFonts w:eastAsia="仿宋_GB2312"/>
              <w:kern w:val="0"/>
              <w:szCs w:val="32"/>
            </w:rPr>
          </w:rPrChange>
        </w:rPr>
        <w:t xml:space="preserve">  </w:t>
      </w:r>
    </w:p>
    <w:p>
      <w:pPr>
        <w:adjustRightInd w:val="0"/>
        <w:snapToGrid w:val="0"/>
        <w:spacing w:line="520" w:lineRule="exact"/>
        <w:ind w:firstLine="640" w:firstLineChars="200"/>
        <w:rPr>
          <w:rFonts w:ascii="仿宋_GB2312" w:eastAsia="仿宋_GB2312"/>
          <w:kern w:val="0"/>
          <w:szCs w:val="32"/>
          <w:rPrChange w:id="57" w:author="广东局文秘(核稿)" w:date="2021-11-03T13:58:00Z">
            <w:rPr>
              <w:kern w:val="0"/>
              <w:szCs w:val="32"/>
            </w:rPr>
          </w:rPrChange>
        </w:rPr>
        <w:pPrChange w:id="56" w:author="广东局文秘(核稿)" w:date="2021-11-04T12:50:00Z">
          <w:pPr>
            <w:adjustRightInd w:val="0"/>
            <w:snapToGrid w:val="0"/>
            <w:spacing w:line="520" w:lineRule="exact"/>
            <w:ind w:firstLine="640" w:firstLineChars="200"/>
          </w:pPr>
        </w:pPrChange>
      </w:pPr>
      <w:r>
        <w:rPr>
          <w:rFonts w:hint="eastAsia" w:ascii="仿宋_GB2312" w:eastAsia="仿宋_GB2312"/>
          <w:kern w:val="0"/>
          <w:szCs w:val="32"/>
          <w:rPrChange w:id="58" w:author="广东局文秘(核稿)" w:date="2021-11-03T13:58:00Z">
            <w:rPr>
              <w:rFonts w:hint="eastAsia"/>
              <w:kern w:val="0"/>
              <w:szCs w:val="32"/>
            </w:rPr>
          </w:rPrChange>
        </w:rPr>
        <w:t>职</w:t>
      </w:r>
      <w:r>
        <w:rPr>
          <w:rFonts w:ascii="仿宋_GB2312" w:eastAsia="仿宋_GB2312"/>
          <w:kern w:val="0"/>
          <w:szCs w:val="32"/>
          <w:rPrChange w:id="59" w:author="广东局文秘(核稿)" w:date="2021-11-03T13:58:00Z">
            <w:rPr>
              <w:kern w:val="0"/>
              <w:szCs w:val="32"/>
            </w:rPr>
          </w:rPrChange>
        </w:rPr>
        <w:t xml:space="preserve">  </w:t>
      </w:r>
      <w:r>
        <w:rPr>
          <w:rFonts w:hint="eastAsia" w:ascii="仿宋_GB2312" w:eastAsia="仿宋_GB2312"/>
          <w:kern w:val="0"/>
          <w:szCs w:val="32"/>
          <w:rPrChange w:id="60" w:author="广东局文秘(核稿)" w:date="2021-11-03T13:58:00Z">
            <w:rPr>
              <w:rFonts w:hint="eastAsia"/>
              <w:kern w:val="0"/>
              <w:szCs w:val="32"/>
            </w:rPr>
          </w:rPrChange>
        </w:rPr>
        <w:t>责：负责竞赛重大事项决策。</w:t>
      </w:r>
    </w:p>
    <w:p>
      <w:pPr>
        <w:adjustRightInd w:val="0"/>
        <w:snapToGrid w:val="0"/>
        <w:spacing w:line="520" w:lineRule="exact"/>
        <w:ind w:firstLine="640" w:firstLineChars="200"/>
        <w:rPr>
          <w:rFonts w:ascii="楷体" w:hAnsi="楷体" w:eastAsia="楷体" w:cs="仿宋"/>
          <w:b w:val="0"/>
          <w:bCs/>
          <w:kern w:val="0"/>
          <w:szCs w:val="32"/>
          <w:rPrChange w:id="62" w:author="广东局文秘(核稿)" w:date="2021-11-03T13:53:00Z">
            <w:rPr>
              <w:rFonts w:ascii="仿宋" w:hAnsi="仿宋" w:eastAsia="仿宋" w:cs="仿宋"/>
              <w:b/>
              <w:bCs/>
              <w:kern w:val="0"/>
              <w:szCs w:val="32"/>
            </w:rPr>
          </w:rPrChange>
        </w:rPr>
        <w:pPrChange w:id="61" w:author="广东局文秘(核稿)" w:date="2021-11-04T12:50:00Z">
          <w:pPr>
            <w:adjustRightInd w:val="0"/>
            <w:snapToGrid w:val="0"/>
            <w:spacing w:line="520" w:lineRule="exact"/>
            <w:ind w:firstLine="643" w:firstLineChars="200"/>
          </w:pPr>
        </w:pPrChange>
      </w:pPr>
      <w:r>
        <w:rPr>
          <w:rFonts w:hint="eastAsia" w:ascii="楷体" w:hAnsi="楷体" w:eastAsia="楷体" w:cs="仿宋"/>
          <w:b w:val="0"/>
          <w:bCs/>
          <w:kern w:val="0"/>
          <w:szCs w:val="32"/>
          <w:rPrChange w:id="63" w:author="广东局文秘(核稿)" w:date="2021-11-03T13:53:00Z">
            <w:rPr>
              <w:rFonts w:hint="eastAsia" w:ascii="仿宋" w:hAnsi="仿宋" w:eastAsia="仿宋" w:cs="仿宋"/>
              <w:b/>
              <w:bCs/>
              <w:kern w:val="0"/>
              <w:szCs w:val="32"/>
            </w:rPr>
          </w:rPrChange>
        </w:rPr>
        <w:t>（二）组委会办公室</w:t>
      </w:r>
    </w:p>
    <w:p>
      <w:pPr>
        <w:adjustRightInd w:val="0"/>
        <w:snapToGrid w:val="0"/>
        <w:spacing w:line="520" w:lineRule="exact"/>
        <w:ind w:left="1391" w:leftChars="200" w:hanging="759" w:hangingChars="240"/>
        <w:rPr>
          <w:rFonts w:ascii="仿宋_GB2312" w:eastAsia="仿宋_GB2312"/>
          <w:kern w:val="0"/>
          <w:szCs w:val="32"/>
          <w:rPrChange w:id="65" w:author="广东局文秘(核稿)" w:date="2021-11-03T13:58:00Z">
            <w:rPr>
              <w:kern w:val="0"/>
              <w:szCs w:val="32"/>
            </w:rPr>
          </w:rPrChange>
        </w:rPr>
        <w:pPrChange w:id="64" w:author="广东局文秘(核稿)" w:date="2021-11-04T12:50:00Z">
          <w:pPr>
            <w:adjustRightInd w:val="0"/>
            <w:snapToGrid w:val="0"/>
            <w:spacing w:line="520" w:lineRule="exact"/>
            <w:ind w:firstLine="640" w:firstLineChars="200"/>
          </w:pPr>
        </w:pPrChange>
      </w:pPr>
      <w:r>
        <w:rPr>
          <w:rFonts w:hint="eastAsia" w:ascii="仿宋_GB2312" w:eastAsia="仿宋_GB2312"/>
          <w:kern w:val="0"/>
          <w:szCs w:val="32"/>
          <w:rPrChange w:id="66" w:author="广东局文秘(核稿)" w:date="2021-11-03T13:58:00Z">
            <w:rPr>
              <w:rFonts w:hint="eastAsia" w:eastAsia="仿宋_GB2312"/>
              <w:kern w:val="0"/>
              <w:szCs w:val="32"/>
            </w:rPr>
          </w:rPrChange>
        </w:rPr>
        <w:t>主</w:t>
      </w:r>
      <w:r>
        <w:rPr>
          <w:rFonts w:ascii="仿宋_GB2312" w:eastAsia="仿宋_GB2312"/>
          <w:kern w:val="0"/>
          <w:szCs w:val="32"/>
          <w:rPrChange w:id="67" w:author="广东局文秘(核稿)" w:date="2021-11-03T13:58:00Z">
            <w:rPr>
              <w:rFonts w:eastAsia="仿宋_GB2312"/>
              <w:kern w:val="0"/>
              <w:szCs w:val="32"/>
            </w:rPr>
          </w:rPrChange>
        </w:rPr>
        <w:t xml:space="preserve">  </w:t>
      </w:r>
      <w:r>
        <w:rPr>
          <w:rFonts w:hint="eastAsia" w:ascii="仿宋_GB2312" w:eastAsia="仿宋_GB2312"/>
          <w:kern w:val="0"/>
          <w:szCs w:val="32"/>
          <w:rPrChange w:id="68" w:author="广东局文秘(核稿)" w:date="2021-11-03T13:58:00Z">
            <w:rPr>
              <w:rFonts w:hint="eastAsia" w:eastAsia="仿宋_GB2312"/>
              <w:kern w:val="0"/>
              <w:szCs w:val="32"/>
            </w:rPr>
          </w:rPrChange>
        </w:rPr>
        <w:t>任：彭黎明</w:t>
      </w:r>
    </w:p>
    <w:p>
      <w:pPr>
        <w:adjustRightInd w:val="0"/>
        <w:snapToGrid w:val="0"/>
        <w:spacing w:line="520" w:lineRule="exact"/>
        <w:ind w:left="1391" w:leftChars="200" w:hanging="759" w:hangingChars="240"/>
        <w:rPr>
          <w:rFonts w:hint="eastAsia" w:ascii="仿宋_GB2312" w:hAnsi="Times New Roman" w:eastAsia="仿宋_GB2312" w:cs="Times New Roman"/>
          <w:bCs w:val="0"/>
          <w:kern w:val="0"/>
          <w:szCs w:val="32"/>
          <w:lang w:eastAsia="zh-CN"/>
        </w:rPr>
        <w:pPrChange w:id="69" w:author="广东局文秘(核稿)" w:date="2021-11-04T12:50:00Z">
          <w:pPr>
            <w:adjustRightInd w:val="0"/>
            <w:snapToGrid w:val="0"/>
            <w:spacing w:line="520" w:lineRule="exact"/>
            <w:ind w:firstLine="640" w:firstLineChars="200"/>
          </w:pPr>
        </w:pPrChange>
      </w:pPr>
      <w:r>
        <w:rPr>
          <w:rFonts w:hint="eastAsia" w:ascii="仿宋_GB2312" w:eastAsia="仿宋_GB2312"/>
          <w:kern w:val="0"/>
          <w:szCs w:val="32"/>
          <w:rPrChange w:id="70" w:author="广东局文秘(核稿)" w:date="2021-11-03T13:58:00Z">
            <w:rPr>
              <w:rFonts w:hint="eastAsia" w:eastAsia="仿宋_GB2312"/>
              <w:kern w:val="0"/>
              <w:szCs w:val="32"/>
            </w:rPr>
          </w:rPrChange>
        </w:rPr>
        <w:t>成</w:t>
      </w:r>
      <w:r>
        <w:rPr>
          <w:rFonts w:ascii="仿宋_GB2312" w:eastAsia="仿宋_GB2312"/>
          <w:kern w:val="0"/>
          <w:szCs w:val="32"/>
          <w:rPrChange w:id="71" w:author="广东局文秘(核稿)" w:date="2021-11-03T13:58:00Z">
            <w:rPr>
              <w:rFonts w:eastAsia="仿宋_GB2312"/>
              <w:kern w:val="0"/>
              <w:szCs w:val="32"/>
            </w:rPr>
          </w:rPrChange>
        </w:rPr>
        <w:t xml:space="preserve">  </w:t>
      </w:r>
      <w:r>
        <w:rPr>
          <w:rFonts w:hint="eastAsia" w:ascii="仿宋_GB2312" w:eastAsia="仿宋_GB2312"/>
          <w:kern w:val="0"/>
          <w:szCs w:val="32"/>
          <w:rPrChange w:id="72" w:author="广东局文秘(核稿)" w:date="2021-11-03T13:58:00Z">
            <w:rPr>
              <w:rFonts w:hint="eastAsia" w:eastAsia="仿宋_GB2312"/>
              <w:kern w:val="0"/>
              <w:szCs w:val="32"/>
            </w:rPr>
          </w:rPrChange>
        </w:rPr>
        <w:t>员：李昱文</w:t>
      </w:r>
      <w:r>
        <w:rPr>
          <w:rFonts w:hint="eastAsia" w:ascii="仿宋_GB2312" w:eastAsia="仿宋_GB2312"/>
          <w:kern w:val="0"/>
          <w:szCs w:val="32"/>
          <w:lang w:eastAsia="zh-CN"/>
        </w:rPr>
        <w:t>、</w:t>
      </w:r>
      <w:r>
        <w:rPr>
          <w:rFonts w:hint="eastAsia" w:ascii="仿宋_GB2312" w:eastAsia="仿宋_GB2312"/>
          <w:kern w:val="0"/>
          <w:szCs w:val="32"/>
          <w:rPrChange w:id="73" w:author="广东局文秘(核稿)" w:date="2021-11-03T13:58:00Z">
            <w:rPr>
              <w:rFonts w:hint="eastAsia"/>
              <w:kern w:val="0"/>
              <w:szCs w:val="32"/>
            </w:rPr>
          </w:rPrChange>
        </w:rPr>
        <w:t>吴</w:t>
      </w:r>
      <w:r>
        <w:rPr>
          <w:rFonts w:ascii="仿宋_GB2312" w:eastAsia="仿宋_GB2312"/>
          <w:kern w:val="0"/>
          <w:szCs w:val="32"/>
          <w:rPrChange w:id="74" w:author="广东局文秘(核稿)" w:date="2021-11-03T13:58:00Z">
            <w:rPr>
              <w:kern w:val="0"/>
              <w:szCs w:val="32"/>
            </w:rPr>
          </w:rPrChange>
        </w:rPr>
        <w:t xml:space="preserve">  </w:t>
      </w:r>
      <w:r>
        <w:rPr>
          <w:rFonts w:hint="eastAsia" w:ascii="仿宋_GB2312" w:eastAsia="仿宋_GB2312"/>
          <w:kern w:val="0"/>
          <w:szCs w:val="32"/>
          <w:rPrChange w:id="75" w:author="广东局文秘(核稿)" w:date="2021-11-03T13:58:00Z">
            <w:rPr>
              <w:rFonts w:hint="eastAsia"/>
              <w:kern w:val="0"/>
              <w:szCs w:val="32"/>
            </w:rPr>
          </w:rPrChange>
        </w:rPr>
        <w:t>坚</w:t>
      </w:r>
      <w:r>
        <w:rPr>
          <w:rFonts w:hint="eastAsia" w:ascii="仿宋_GB2312" w:eastAsia="仿宋_GB2312"/>
          <w:kern w:val="0"/>
          <w:szCs w:val="32"/>
          <w:lang w:eastAsia="zh-CN"/>
        </w:rPr>
        <w:t>、</w:t>
      </w:r>
      <w:r>
        <w:rPr>
          <w:rFonts w:hint="eastAsia" w:ascii="仿宋_GB2312" w:eastAsia="仿宋_GB2312"/>
          <w:kern w:val="0"/>
          <w:szCs w:val="32"/>
          <w:rPrChange w:id="76" w:author="广东局文秘(核稿)" w:date="2021-11-03T13:58:00Z">
            <w:rPr>
              <w:rFonts w:hint="eastAsia"/>
              <w:kern w:val="0"/>
              <w:szCs w:val="32"/>
            </w:rPr>
          </w:rPrChange>
        </w:rPr>
        <w:t>徐安高</w:t>
      </w:r>
      <w:r>
        <w:rPr>
          <w:rFonts w:hint="eastAsia" w:ascii="仿宋_GB2312" w:eastAsia="仿宋_GB2312"/>
          <w:kern w:val="0"/>
          <w:szCs w:val="32"/>
          <w:lang w:eastAsia="zh-CN"/>
        </w:rPr>
        <w:t>，</w:t>
      </w:r>
      <w:r>
        <w:rPr>
          <w:rFonts w:hint="eastAsia" w:ascii="仿宋_GB2312" w:hAnsi="Times New Roman" w:eastAsia="仿宋_GB2312" w:cs="Times New Roman"/>
          <w:bCs w:val="0"/>
          <w:kern w:val="0"/>
          <w:szCs w:val="32"/>
          <w:rPrChange w:id="77" w:author="广东局文秘(核稿)" w:date="2021-11-03T13:58:00Z">
            <w:rPr>
              <w:rFonts w:hint="eastAsia" w:ascii="仿宋_GB2312" w:hAnsi="仿宋_GB2312" w:cs="仿宋_GB2312"/>
              <w:bCs/>
              <w:kern w:val="0"/>
              <w:szCs w:val="32"/>
            </w:rPr>
          </w:rPrChange>
        </w:rPr>
        <w:t>吴曼姗</w:t>
      </w:r>
      <w:r>
        <w:rPr>
          <w:rFonts w:hint="eastAsia" w:ascii="仿宋_GB2312" w:eastAsia="仿宋_GB2312" w:cs="Times New Roman"/>
          <w:bCs w:val="0"/>
          <w:kern w:val="0"/>
          <w:szCs w:val="32"/>
          <w:lang w:eastAsia="zh-CN"/>
        </w:rPr>
        <w:t>（邮电学院）</w:t>
      </w:r>
    </w:p>
    <w:p>
      <w:pPr>
        <w:adjustRightInd w:val="0"/>
        <w:snapToGrid w:val="0"/>
        <w:spacing w:line="520" w:lineRule="exact"/>
        <w:ind w:left="1391" w:leftChars="200" w:hanging="759" w:hangingChars="240"/>
        <w:rPr>
          <w:rFonts w:ascii="仿宋_GB2312" w:eastAsia="仿宋_GB2312"/>
          <w:kern w:val="0"/>
          <w:szCs w:val="32"/>
          <w:rPrChange w:id="79" w:author="广东局文秘(核稿)" w:date="2021-11-03T13:58:00Z">
            <w:rPr>
              <w:kern w:val="0"/>
              <w:szCs w:val="32"/>
            </w:rPr>
          </w:rPrChange>
        </w:rPr>
        <w:pPrChange w:id="78" w:author="广东局文秘(核稿)" w:date="2021-11-04T12:50:00Z">
          <w:pPr>
            <w:adjustRightInd w:val="0"/>
            <w:snapToGrid w:val="0"/>
            <w:spacing w:line="520" w:lineRule="exact"/>
            <w:ind w:firstLine="640" w:firstLineChars="200"/>
          </w:pPr>
        </w:pPrChange>
      </w:pPr>
      <w:r>
        <w:rPr>
          <w:rFonts w:hint="eastAsia" w:ascii="仿宋_GB2312" w:eastAsia="仿宋_GB2312"/>
          <w:kern w:val="0"/>
          <w:szCs w:val="32"/>
          <w:rPrChange w:id="80" w:author="广东局文秘(核稿)" w:date="2021-11-03T13:58:00Z">
            <w:rPr>
              <w:rFonts w:hint="eastAsia"/>
              <w:kern w:val="0"/>
              <w:szCs w:val="32"/>
            </w:rPr>
          </w:rPrChange>
        </w:rPr>
        <w:t>职</w:t>
      </w:r>
      <w:r>
        <w:rPr>
          <w:rFonts w:ascii="仿宋_GB2312" w:eastAsia="仿宋_GB2312"/>
          <w:kern w:val="0"/>
          <w:szCs w:val="32"/>
          <w:rPrChange w:id="81" w:author="广东局文秘(核稿)" w:date="2021-11-03T13:58:00Z">
            <w:rPr>
              <w:kern w:val="0"/>
              <w:szCs w:val="32"/>
            </w:rPr>
          </w:rPrChange>
        </w:rPr>
        <w:t xml:space="preserve">  </w:t>
      </w:r>
      <w:r>
        <w:rPr>
          <w:rFonts w:hint="eastAsia" w:ascii="仿宋_GB2312" w:eastAsia="仿宋_GB2312"/>
          <w:kern w:val="0"/>
          <w:szCs w:val="32"/>
          <w:rPrChange w:id="82" w:author="广东局文秘(核稿)" w:date="2021-11-03T13:58:00Z">
            <w:rPr>
              <w:rFonts w:hint="eastAsia"/>
              <w:kern w:val="0"/>
              <w:szCs w:val="32"/>
            </w:rPr>
          </w:rPrChange>
        </w:rPr>
        <w:t>责：负责竞赛统筹协调。</w:t>
      </w:r>
    </w:p>
    <w:p>
      <w:pPr>
        <w:adjustRightInd w:val="0"/>
        <w:snapToGrid w:val="0"/>
        <w:spacing w:line="520" w:lineRule="exact"/>
        <w:ind w:firstLine="632" w:firstLineChars="200"/>
        <w:rPr>
          <w:rFonts w:ascii="楷体" w:hAnsi="楷体" w:eastAsia="楷体" w:cs="仿宋"/>
          <w:b w:val="0"/>
          <w:bCs/>
          <w:color w:val="auto"/>
          <w:kern w:val="0"/>
          <w:szCs w:val="32"/>
          <w:rPrChange w:id="84" w:author="广东局文秘(核稿)" w:date="2021-11-03T13:53:00Z">
            <w:rPr>
              <w:rFonts w:ascii="仿宋" w:hAnsi="仿宋" w:eastAsia="仿宋" w:cs="仿宋"/>
              <w:b/>
              <w:bCs/>
              <w:color w:val="000000"/>
              <w:kern w:val="0"/>
              <w:szCs w:val="32"/>
            </w:rPr>
          </w:rPrChange>
        </w:rPr>
        <w:pPrChange w:id="83" w:author="广东局文秘(核稿)" w:date="2021-11-04T12:50:00Z">
          <w:pPr>
            <w:tabs>
              <w:tab w:val="left" w:pos="1701"/>
              <w:tab w:val="left" w:pos="1843"/>
            </w:tabs>
            <w:adjustRightInd w:val="0"/>
            <w:snapToGrid w:val="0"/>
            <w:spacing w:line="520" w:lineRule="exact"/>
            <w:ind w:firstLine="630" w:firstLineChars="196"/>
          </w:pPr>
        </w:pPrChange>
      </w:pPr>
      <w:r>
        <w:rPr>
          <w:rFonts w:hint="eastAsia" w:ascii="楷体" w:hAnsi="楷体" w:eastAsia="楷体" w:cs="仿宋"/>
          <w:b w:val="0"/>
          <w:bCs/>
          <w:color w:val="auto"/>
          <w:kern w:val="0"/>
          <w:szCs w:val="32"/>
          <w:rPrChange w:id="85" w:author="广东局文秘(核稿)" w:date="2021-11-03T13:53:00Z">
            <w:rPr>
              <w:rFonts w:hint="eastAsia" w:ascii="仿宋" w:hAnsi="仿宋" w:eastAsia="仿宋" w:cs="仿宋"/>
              <w:b/>
              <w:bCs/>
              <w:color w:val="000000"/>
              <w:kern w:val="0"/>
              <w:szCs w:val="32"/>
            </w:rPr>
          </w:rPrChange>
        </w:rPr>
        <w:t>（三）综合赛</w:t>
      </w:r>
      <w:r>
        <w:rPr>
          <w:rFonts w:hint="eastAsia" w:ascii="楷体" w:hAnsi="楷体" w:eastAsia="楷体" w:cs="仿宋"/>
          <w:b w:val="0"/>
          <w:bCs/>
          <w:color w:val="auto"/>
          <w:kern w:val="0"/>
          <w:szCs w:val="32"/>
          <w:rPrChange w:id="86" w:author="广东局文秘(核稿)" w:date="2021-11-03T13:53:00Z">
            <w:rPr>
              <w:rFonts w:hint="eastAsia" w:ascii="仿宋" w:hAnsi="仿宋" w:eastAsia="仿宋" w:cs="仿宋"/>
              <w:b/>
              <w:bCs/>
              <w:color w:val="000000"/>
              <w:kern w:val="0"/>
              <w:szCs w:val="32"/>
            </w:rPr>
          </w:rPrChange>
        </w:rPr>
        <w:t>务</w:t>
      </w:r>
      <w:r>
        <w:rPr>
          <w:rFonts w:hint="eastAsia" w:ascii="楷体" w:hAnsi="楷体" w:eastAsia="楷体" w:cs="仿宋"/>
          <w:b w:val="0"/>
          <w:bCs/>
          <w:color w:val="auto"/>
          <w:kern w:val="0"/>
          <w:szCs w:val="32"/>
          <w:rPrChange w:id="87" w:author="广东局文秘(核稿)" w:date="2021-11-03T13:53:00Z">
            <w:rPr>
              <w:rFonts w:hint="eastAsia" w:ascii="仿宋" w:hAnsi="仿宋" w:eastAsia="仿宋" w:cs="仿宋"/>
              <w:b/>
              <w:bCs/>
              <w:color w:val="000000"/>
              <w:kern w:val="0"/>
              <w:szCs w:val="32"/>
            </w:rPr>
          </w:rPrChange>
        </w:rPr>
        <w:t>组</w:t>
      </w:r>
    </w:p>
    <w:p>
      <w:pPr>
        <w:adjustRightInd w:val="0"/>
        <w:snapToGrid w:val="0"/>
        <w:spacing w:line="520" w:lineRule="exact"/>
        <w:ind w:left="1391" w:leftChars="200" w:hanging="759" w:hangingChars="240"/>
        <w:rPr>
          <w:rFonts w:ascii="仿宋_GB2312" w:hAnsi="Times New Roman" w:eastAsia="仿宋_GB2312" w:cs="Times New Roman"/>
          <w:bCs w:val="0"/>
          <w:kern w:val="0"/>
          <w:szCs w:val="32"/>
          <w:rPrChange w:id="89" w:author="广东局文秘(核稿)" w:date="2021-11-03T13:58:00Z">
            <w:rPr>
              <w:rFonts w:ascii="仿宋_GB2312" w:hAnsi="仿宋_GB2312" w:cs="仿宋_GB2312"/>
              <w:bCs/>
              <w:kern w:val="0"/>
              <w:szCs w:val="32"/>
            </w:rPr>
          </w:rPrChange>
        </w:rPr>
        <w:pPrChange w:id="88" w:author="广东局文秘(核稿)" w:date="2021-11-04T12:50:00Z">
          <w:pPr>
            <w:adjustRightInd w:val="0"/>
            <w:snapToGrid w:val="0"/>
            <w:spacing w:line="520" w:lineRule="exact"/>
            <w:ind w:firstLine="707" w:firstLineChars="221"/>
          </w:pPr>
        </w:pPrChange>
      </w:pPr>
      <w:r>
        <w:rPr>
          <w:rFonts w:hint="eastAsia" w:ascii="仿宋_GB2312" w:hAnsi="Times New Roman" w:eastAsia="仿宋_GB2312" w:cs="Times New Roman"/>
          <w:bCs w:val="0"/>
          <w:kern w:val="0"/>
          <w:szCs w:val="32"/>
          <w:rPrChange w:id="90" w:author="广东局文秘(核稿)" w:date="2021-11-03T13:58:00Z">
            <w:rPr>
              <w:rFonts w:hint="eastAsia" w:ascii="仿宋_GB2312" w:hAnsi="仿宋_GB2312" w:cs="仿宋_GB2312"/>
              <w:bCs/>
              <w:kern w:val="0"/>
              <w:szCs w:val="32"/>
            </w:rPr>
          </w:rPrChange>
        </w:rPr>
        <w:t>组</w:t>
      </w:r>
      <w:r>
        <w:rPr>
          <w:rFonts w:ascii="仿宋_GB2312" w:hAnsi="Times New Roman" w:eastAsia="仿宋_GB2312" w:cs="Times New Roman"/>
          <w:bCs w:val="0"/>
          <w:kern w:val="0"/>
          <w:szCs w:val="32"/>
          <w:rPrChange w:id="91" w:author="广东局文秘(核稿)" w:date="2021-11-03T13:58:00Z">
            <w:rPr>
              <w:rFonts w:ascii="仿宋_GB2312" w:hAnsi="仿宋_GB2312" w:cs="仿宋_GB2312"/>
              <w:bCs/>
              <w:kern w:val="0"/>
              <w:szCs w:val="32"/>
            </w:rPr>
          </w:rPrChange>
        </w:rPr>
        <w:t xml:space="preserve">  </w:t>
      </w:r>
      <w:r>
        <w:rPr>
          <w:rFonts w:hint="eastAsia" w:ascii="仿宋_GB2312" w:hAnsi="Times New Roman" w:eastAsia="仿宋_GB2312" w:cs="Times New Roman"/>
          <w:bCs w:val="0"/>
          <w:kern w:val="0"/>
          <w:szCs w:val="32"/>
          <w:rPrChange w:id="92" w:author="广东局文秘(核稿)" w:date="2021-11-03T13:58:00Z">
            <w:rPr>
              <w:rFonts w:hint="eastAsia" w:ascii="仿宋_GB2312" w:hAnsi="仿宋_GB2312" w:cs="仿宋_GB2312"/>
              <w:bCs/>
              <w:kern w:val="0"/>
              <w:szCs w:val="32"/>
            </w:rPr>
          </w:rPrChange>
        </w:rPr>
        <w:t>长：李昱文</w:t>
      </w:r>
    </w:p>
    <w:p>
      <w:pPr>
        <w:adjustRightInd w:val="0"/>
        <w:snapToGrid w:val="0"/>
        <w:spacing w:line="520" w:lineRule="exact"/>
        <w:ind w:left="1865" w:leftChars="200" w:hanging="1233" w:hangingChars="390"/>
        <w:rPr>
          <w:rFonts w:ascii="仿宋_GB2312" w:hAnsi="Times New Roman" w:eastAsia="仿宋_GB2312" w:cs="Times New Roman"/>
          <w:bCs w:val="0"/>
          <w:kern w:val="0"/>
          <w:szCs w:val="32"/>
          <w:rPrChange w:id="94" w:author="广东局文秘(核稿)" w:date="2021-11-03T13:58:00Z">
            <w:rPr>
              <w:rFonts w:ascii="仿宋_GB2312" w:hAnsi="仿宋_GB2312" w:cs="仿宋_GB2312"/>
              <w:bCs/>
              <w:kern w:val="0"/>
              <w:szCs w:val="32"/>
            </w:rPr>
          </w:rPrChange>
        </w:rPr>
        <w:pPrChange w:id="93" w:author="广东局文秘(核稿)" w:date="2021-11-04T12:50:00Z">
          <w:pPr>
            <w:adjustRightInd w:val="0"/>
            <w:snapToGrid w:val="0"/>
            <w:spacing w:line="520" w:lineRule="exact"/>
            <w:ind w:firstLine="707" w:firstLineChars="221"/>
          </w:pPr>
        </w:pPrChange>
      </w:pPr>
      <w:r>
        <w:rPr>
          <w:rFonts w:hint="eastAsia" w:ascii="仿宋_GB2312" w:hAnsi="Times New Roman" w:eastAsia="仿宋_GB2312" w:cs="Times New Roman"/>
          <w:bCs w:val="0"/>
          <w:kern w:val="0"/>
          <w:szCs w:val="32"/>
          <w:rPrChange w:id="95" w:author="广东局文秘(核稿)" w:date="2021-11-03T13:58:00Z">
            <w:rPr>
              <w:rFonts w:hint="eastAsia" w:ascii="仿宋_GB2312" w:hAnsi="仿宋_GB2312" w:cs="仿宋_GB2312"/>
              <w:bCs/>
              <w:kern w:val="0"/>
              <w:szCs w:val="32"/>
            </w:rPr>
          </w:rPrChange>
        </w:rPr>
        <w:t>组</w:t>
      </w:r>
      <w:r>
        <w:rPr>
          <w:rFonts w:ascii="仿宋_GB2312" w:hAnsi="Times New Roman" w:eastAsia="仿宋_GB2312" w:cs="Times New Roman"/>
          <w:bCs w:val="0"/>
          <w:kern w:val="0"/>
          <w:szCs w:val="32"/>
          <w:rPrChange w:id="96" w:author="广东局文秘(核稿)" w:date="2021-11-03T13:58:00Z">
            <w:rPr>
              <w:rFonts w:ascii="仿宋_GB2312" w:hAnsi="仿宋_GB2312" w:cs="仿宋_GB2312"/>
              <w:bCs/>
              <w:kern w:val="0"/>
              <w:szCs w:val="32"/>
            </w:rPr>
          </w:rPrChange>
        </w:rPr>
        <w:t xml:space="preserve">  </w:t>
      </w:r>
      <w:r>
        <w:rPr>
          <w:rFonts w:hint="eastAsia" w:ascii="仿宋_GB2312" w:hAnsi="Times New Roman" w:eastAsia="仿宋_GB2312" w:cs="Times New Roman"/>
          <w:bCs w:val="0"/>
          <w:kern w:val="0"/>
          <w:szCs w:val="32"/>
          <w:rPrChange w:id="97" w:author="广东局文秘(核稿)" w:date="2021-11-03T13:58:00Z">
            <w:rPr>
              <w:rFonts w:hint="eastAsia" w:ascii="仿宋_GB2312" w:hAnsi="仿宋_GB2312" w:cs="仿宋_GB2312"/>
              <w:bCs/>
              <w:kern w:val="0"/>
              <w:szCs w:val="32"/>
            </w:rPr>
          </w:rPrChange>
        </w:rPr>
        <w:t>员：张</w:t>
      </w:r>
      <w:r>
        <w:rPr>
          <w:rFonts w:ascii="仿宋_GB2312" w:hAnsi="Times New Roman" w:eastAsia="仿宋_GB2312" w:cs="Times New Roman"/>
          <w:bCs w:val="0"/>
          <w:kern w:val="0"/>
          <w:szCs w:val="32"/>
          <w:rPrChange w:id="98" w:author="广东局文秘(核稿)" w:date="2021-11-03T13:58:00Z">
            <w:rPr>
              <w:rFonts w:ascii="仿宋_GB2312" w:hAnsi="仿宋_GB2312" w:cs="仿宋_GB2312"/>
              <w:bCs/>
              <w:kern w:val="0"/>
              <w:szCs w:val="32"/>
            </w:rPr>
          </w:rPrChange>
        </w:rPr>
        <w:t xml:space="preserve">  </w:t>
      </w:r>
      <w:r>
        <w:rPr>
          <w:rFonts w:hint="eastAsia" w:ascii="仿宋_GB2312" w:hAnsi="Times New Roman" w:eastAsia="仿宋_GB2312" w:cs="Times New Roman"/>
          <w:bCs w:val="0"/>
          <w:kern w:val="0"/>
          <w:szCs w:val="32"/>
          <w:rPrChange w:id="99" w:author="广东局文秘(核稿)" w:date="2021-11-03T13:58:00Z">
            <w:rPr>
              <w:rFonts w:hint="eastAsia" w:ascii="仿宋_GB2312" w:hAnsi="仿宋_GB2312" w:cs="仿宋_GB2312"/>
              <w:bCs/>
              <w:kern w:val="0"/>
              <w:szCs w:val="32"/>
            </w:rPr>
          </w:rPrChange>
        </w:rPr>
        <w:t>周、彭明霞、陈易昕、周</w:t>
      </w:r>
      <w:r>
        <w:rPr>
          <w:rFonts w:ascii="仿宋_GB2312" w:hAnsi="Times New Roman" w:eastAsia="仿宋_GB2312" w:cs="Times New Roman"/>
          <w:bCs w:val="0"/>
          <w:kern w:val="0"/>
          <w:szCs w:val="32"/>
          <w:rPrChange w:id="100" w:author="广东局文秘(核稿)" w:date="2021-11-03T13:58:00Z">
            <w:rPr>
              <w:rFonts w:ascii="仿宋_GB2312" w:hAnsi="仿宋_GB2312" w:cs="仿宋_GB2312"/>
              <w:bCs/>
              <w:kern w:val="0"/>
              <w:szCs w:val="32"/>
            </w:rPr>
          </w:rPrChange>
        </w:rPr>
        <w:t xml:space="preserve">  </w:t>
      </w:r>
      <w:r>
        <w:rPr>
          <w:rFonts w:hint="eastAsia" w:ascii="仿宋_GB2312" w:hAnsi="Times New Roman" w:eastAsia="仿宋_GB2312" w:cs="Times New Roman"/>
          <w:bCs w:val="0"/>
          <w:kern w:val="0"/>
          <w:szCs w:val="32"/>
          <w:rPrChange w:id="101" w:author="广东局文秘(核稿)" w:date="2021-11-03T13:58:00Z">
            <w:rPr>
              <w:rFonts w:hint="eastAsia" w:ascii="仿宋_GB2312" w:hAnsi="仿宋_GB2312" w:cs="仿宋_GB2312"/>
              <w:bCs/>
              <w:kern w:val="0"/>
              <w:szCs w:val="32"/>
            </w:rPr>
          </w:rPrChange>
        </w:rPr>
        <w:t>敏、曾阳斌，吴曼姗、林佳</w:t>
      </w:r>
      <w:r>
        <w:rPr>
          <w:rFonts w:hint="eastAsia" w:ascii="仿宋_GB2312" w:hAnsi="Times New Roman" w:eastAsia="仿宋_GB2312" w:cs="Times New Roman"/>
          <w:bCs w:val="0"/>
          <w:kern w:val="0"/>
          <w:szCs w:val="32"/>
          <w:rPrChange w:id="102" w:author="广东局文秘(核稿)" w:date="2021-11-03T13:58:00Z">
            <w:rPr>
              <w:rFonts w:hint="eastAsia" w:ascii="仿宋_GB2312" w:hAnsi="仿宋_GB2312" w:cs="仿宋_GB2312"/>
              <w:bCs/>
              <w:kern w:val="0"/>
              <w:szCs w:val="32"/>
            </w:rPr>
          </w:rPrChange>
        </w:rPr>
        <w:t>雯</w:t>
      </w:r>
      <w:r>
        <w:rPr>
          <w:rFonts w:hint="eastAsia" w:ascii="仿宋_GB2312" w:hAnsi="Times New Roman" w:eastAsia="仿宋_GB2312" w:cs="Times New Roman"/>
          <w:bCs w:val="0"/>
          <w:kern w:val="0"/>
          <w:szCs w:val="32"/>
          <w:rPrChange w:id="103" w:author="广东局文秘(核稿)" w:date="2021-11-03T13:58:00Z">
            <w:rPr>
              <w:rFonts w:hint="eastAsia" w:ascii="仿宋_GB2312" w:hAnsi="仿宋_GB2312" w:cs="仿宋_GB2312"/>
              <w:bCs/>
              <w:kern w:val="0"/>
              <w:szCs w:val="32"/>
            </w:rPr>
          </w:rPrChange>
        </w:rPr>
        <w:t>（邮电学院）</w:t>
      </w:r>
    </w:p>
    <w:p>
      <w:pPr>
        <w:adjustRightInd w:val="0"/>
        <w:snapToGrid w:val="0"/>
        <w:spacing w:line="520" w:lineRule="exact"/>
        <w:ind w:left="3" w:firstLine="632" w:firstLineChars="200"/>
        <w:rPr>
          <w:rFonts w:hint="eastAsia" w:ascii="仿宋_GB2312" w:hAnsi="Times New Roman" w:eastAsia="仿宋_GB2312" w:cs="Times New Roman"/>
          <w:bCs w:val="0"/>
          <w:kern w:val="0"/>
          <w:szCs w:val="32"/>
        </w:rPr>
        <w:pPrChange w:id="104" w:author="广东局文秘(核稿)" w:date="2021-11-04T12:50:00Z">
          <w:pPr>
            <w:adjustRightInd w:val="0"/>
            <w:snapToGrid w:val="0"/>
            <w:spacing w:line="520" w:lineRule="exact"/>
            <w:ind w:firstLine="707" w:firstLineChars="221"/>
          </w:pPr>
        </w:pPrChange>
      </w:pPr>
      <w:r>
        <w:rPr>
          <w:rFonts w:hint="eastAsia" w:ascii="仿宋_GB2312" w:hAnsi="Times New Roman" w:eastAsia="仿宋_GB2312" w:cs="Times New Roman"/>
          <w:bCs w:val="0"/>
          <w:kern w:val="0"/>
          <w:szCs w:val="32"/>
          <w:rPrChange w:id="105" w:author="广东局文秘(核稿)" w:date="2021-11-03T13:58:00Z">
            <w:rPr>
              <w:rFonts w:hint="eastAsia" w:ascii="仿宋_GB2312" w:hAnsi="仿宋_GB2312" w:cs="仿宋_GB2312"/>
              <w:bCs/>
              <w:kern w:val="0"/>
              <w:szCs w:val="32"/>
            </w:rPr>
          </w:rPrChange>
        </w:rPr>
        <w:t>职</w:t>
      </w:r>
      <w:r>
        <w:rPr>
          <w:rFonts w:ascii="仿宋_GB2312" w:hAnsi="Times New Roman" w:eastAsia="仿宋_GB2312" w:cs="Times New Roman"/>
          <w:bCs w:val="0"/>
          <w:kern w:val="0"/>
          <w:szCs w:val="32"/>
          <w:rPrChange w:id="106" w:author="广东局文秘(核稿)" w:date="2021-11-03T13:58:00Z">
            <w:rPr>
              <w:rFonts w:ascii="仿宋_GB2312" w:hAnsi="仿宋_GB2312" w:cs="仿宋_GB2312"/>
              <w:bCs/>
              <w:kern w:val="0"/>
              <w:szCs w:val="32"/>
            </w:rPr>
          </w:rPrChange>
        </w:rPr>
        <w:t xml:space="preserve">  </w:t>
      </w:r>
      <w:r>
        <w:rPr>
          <w:rFonts w:hint="eastAsia" w:ascii="仿宋_GB2312" w:hAnsi="Times New Roman" w:eastAsia="仿宋_GB2312" w:cs="Times New Roman"/>
          <w:bCs w:val="0"/>
          <w:kern w:val="0"/>
          <w:szCs w:val="32"/>
          <w:rPrChange w:id="107" w:author="广东局文秘(核稿)" w:date="2021-11-03T13:58:00Z">
            <w:rPr>
              <w:rFonts w:hint="eastAsia" w:ascii="仿宋_GB2312" w:hAnsi="仿宋_GB2312" w:cs="仿宋_GB2312"/>
              <w:bCs/>
              <w:kern w:val="0"/>
              <w:szCs w:val="32"/>
            </w:rPr>
          </w:rPrChange>
        </w:rPr>
        <w:t>责：负责</w:t>
      </w:r>
      <w:r>
        <w:rPr>
          <w:rFonts w:hint="eastAsia" w:ascii="仿宋_GB2312" w:hAnsi="Times New Roman" w:eastAsia="仿宋_GB2312" w:cs="Times New Roman"/>
          <w:bCs w:val="0"/>
          <w:kern w:val="0"/>
          <w:szCs w:val="32"/>
          <w:rPrChange w:id="108" w:author="广东局文秘(核稿)" w:date="2021-11-03T13:58:00Z">
            <w:rPr>
              <w:rFonts w:hint="eastAsia" w:ascii="仿宋_GB2312" w:hAnsi="仿宋_GB2312" w:cs="仿宋_GB2312"/>
              <w:bCs/>
              <w:kern w:val="0"/>
              <w:szCs w:val="32"/>
            </w:rPr>
          </w:rPrChange>
        </w:rPr>
        <w:t>竞赛全</w:t>
      </w:r>
      <w:r>
        <w:rPr>
          <w:rFonts w:hint="eastAsia" w:ascii="仿宋_GB2312" w:hAnsi="Times New Roman" w:eastAsia="仿宋_GB2312" w:cs="Times New Roman"/>
          <w:bCs w:val="0"/>
          <w:kern w:val="0"/>
          <w:szCs w:val="32"/>
          <w:rPrChange w:id="109" w:author="广东局文秘(核稿)" w:date="2021-11-03T13:58:00Z">
            <w:rPr>
              <w:rFonts w:hint="eastAsia" w:ascii="仿宋_GB2312" w:hAnsi="仿宋_GB2312" w:cs="仿宋_GB2312"/>
              <w:bCs/>
              <w:kern w:val="0"/>
              <w:szCs w:val="32"/>
            </w:rPr>
          </w:rPrChange>
        </w:rPr>
        <w:t>流程统筹安排。负责竞赛方案制定、落实，负责安排竞赛场地、人员食宿，负责竞赛宣传报道，负责与竞赛有关的其它事项。</w:t>
      </w:r>
    </w:p>
    <w:p>
      <w:pPr>
        <w:adjustRightInd w:val="0"/>
        <w:snapToGrid w:val="0"/>
        <w:spacing w:line="520" w:lineRule="exact"/>
        <w:ind w:firstLine="640" w:firstLineChars="200"/>
        <w:rPr>
          <w:rFonts w:ascii="楷体" w:hAnsi="楷体" w:eastAsia="楷体" w:cs="仿宋"/>
          <w:b w:val="0"/>
          <w:bCs/>
          <w:color w:val="auto"/>
          <w:kern w:val="0"/>
          <w:szCs w:val="32"/>
          <w:rPrChange w:id="111" w:author="广东局文秘(核稿)" w:date="2021-11-03T13:53:00Z">
            <w:rPr>
              <w:rFonts w:ascii="仿宋" w:hAnsi="仿宋" w:eastAsia="仿宋" w:cs="仿宋"/>
              <w:b/>
              <w:bCs/>
              <w:color w:val="000000"/>
              <w:kern w:val="0"/>
              <w:szCs w:val="32"/>
            </w:rPr>
          </w:rPrChange>
        </w:rPr>
        <w:pPrChange w:id="110" w:author="广东局文秘(核稿)" w:date="2021-11-04T12:50:00Z">
          <w:pPr>
            <w:tabs>
              <w:tab w:val="left" w:pos="1701"/>
              <w:tab w:val="left" w:pos="1843"/>
            </w:tabs>
            <w:adjustRightInd w:val="0"/>
            <w:snapToGrid w:val="0"/>
            <w:spacing w:line="520" w:lineRule="exact"/>
            <w:ind w:firstLine="643" w:firstLineChars="200"/>
          </w:pPr>
        </w:pPrChange>
      </w:pPr>
      <w:r>
        <w:rPr>
          <w:rFonts w:hint="eastAsia" w:ascii="楷体" w:hAnsi="楷体" w:eastAsia="楷体" w:cs="仿宋"/>
          <w:b w:val="0"/>
          <w:bCs/>
          <w:color w:val="auto"/>
          <w:kern w:val="0"/>
          <w:szCs w:val="32"/>
          <w:rPrChange w:id="112" w:author="广东局文秘(核稿)" w:date="2021-11-03T13:53:00Z">
            <w:rPr>
              <w:rFonts w:hint="eastAsia" w:ascii="仿宋" w:hAnsi="仿宋" w:eastAsia="仿宋" w:cs="仿宋"/>
              <w:b/>
              <w:bCs/>
              <w:color w:val="000000"/>
              <w:kern w:val="0"/>
              <w:szCs w:val="32"/>
            </w:rPr>
          </w:rPrChange>
        </w:rPr>
        <w:t>（</w:t>
      </w:r>
      <w:r>
        <w:rPr>
          <w:rFonts w:hint="eastAsia" w:ascii="楷体" w:hAnsi="楷体" w:eastAsia="楷体" w:cs="仿宋"/>
          <w:b w:val="0"/>
          <w:bCs/>
          <w:color w:val="auto"/>
          <w:kern w:val="0"/>
          <w:szCs w:val="32"/>
          <w:lang w:eastAsia="zh-CN"/>
        </w:rPr>
        <w:t>四</w:t>
      </w:r>
      <w:r>
        <w:rPr>
          <w:rFonts w:hint="eastAsia" w:ascii="楷体" w:hAnsi="楷体" w:eastAsia="楷体" w:cs="仿宋"/>
          <w:b w:val="0"/>
          <w:bCs/>
          <w:color w:val="auto"/>
          <w:kern w:val="0"/>
          <w:szCs w:val="32"/>
          <w:rPrChange w:id="113" w:author="广东局文秘(核稿)" w:date="2021-11-03T13:53:00Z">
            <w:rPr>
              <w:rFonts w:hint="eastAsia" w:ascii="仿宋" w:hAnsi="仿宋" w:eastAsia="仿宋" w:cs="仿宋"/>
              <w:b/>
              <w:bCs/>
              <w:color w:val="000000"/>
              <w:kern w:val="0"/>
              <w:szCs w:val="32"/>
            </w:rPr>
          </w:rPrChange>
        </w:rPr>
        <w:t>）试题与裁判组</w:t>
      </w:r>
    </w:p>
    <w:p>
      <w:pPr>
        <w:adjustRightInd w:val="0"/>
        <w:snapToGrid w:val="0"/>
        <w:spacing w:line="520" w:lineRule="exact"/>
        <w:ind w:left="1391" w:leftChars="200" w:hanging="759" w:hangingChars="240"/>
        <w:rPr>
          <w:rFonts w:ascii="仿宋_GB2312" w:hAnsi="Times New Roman" w:eastAsia="仿宋_GB2312" w:cs="Times New Roman"/>
          <w:bCs w:val="0"/>
          <w:kern w:val="0"/>
          <w:szCs w:val="32"/>
          <w:rPrChange w:id="115" w:author="广东局文秘(核稿)" w:date="2021-11-03T13:58:00Z">
            <w:rPr>
              <w:rFonts w:ascii="仿宋_GB2312" w:hAnsi="仿宋_GB2312" w:cs="仿宋_GB2312"/>
              <w:bCs/>
              <w:kern w:val="0"/>
              <w:szCs w:val="32"/>
            </w:rPr>
          </w:rPrChange>
        </w:rPr>
        <w:pPrChange w:id="114" w:author="广东局文秘(核稿)" w:date="2021-11-04T12:50:00Z">
          <w:pPr>
            <w:adjustRightInd w:val="0"/>
            <w:snapToGrid w:val="0"/>
            <w:spacing w:line="520" w:lineRule="exact"/>
            <w:ind w:firstLine="707" w:firstLineChars="221"/>
          </w:pPr>
        </w:pPrChange>
      </w:pPr>
      <w:r>
        <w:rPr>
          <w:rFonts w:hint="eastAsia" w:ascii="仿宋_GB2312" w:hAnsi="Times New Roman" w:eastAsia="仿宋_GB2312" w:cs="Times New Roman"/>
          <w:bCs w:val="0"/>
          <w:kern w:val="0"/>
          <w:szCs w:val="32"/>
          <w:rPrChange w:id="116" w:author="广东局文秘(核稿)" w:date="2021-11-03T13:58:00Z">
            <w:rPr>
              <w:rFonts w:hint="eastAsia" w:ascii="仿宋_GB2312" w:hAnsi="仿宋_GB2312" w:cs="仿宋_GB2312"/>
              <w:bCs/>
              <w:kern w:val="0"/>
              <w:szCs w:val="32"/>
            </w:rPr>
          </w:rPrChange>
        </w:rPr>
        <w:t>组</w:t>
      </w:r>
      <w:r>
        <w:rPr>
          <w:rFonts w:ascii="仿宋_GB2312" w:hAnsi="Times New Roman" w:eastAsia="仿宋_GB2312" w:cs="Times New Roman"/>
          <w:bCs w:val="0"/>
          <w:kern w:val="0"/>
          <w:szCs w:val="32"/>
          <w:rPrChange w:id="117" w:author="广东局文秘(核稿)" w:date="2021-11-03T13:58:00Z">
            <w:rPr>
              <w:rFonts w:ascii="仿宋_GB2312" w:hAnsi="仿宋_GB2312" w:cs="仿宋_GB2312"/>
              <w:bCs/>
              <w:kern w:val="0"/>
              <w:szCs w:val="32"/>
            </w:rPr>
          </w:rPrChange>
        </w:rPr>
        <w:t xml:space="preserve">  </w:t>
      </w:r>
      <w:r>
        <w:rPr>
          <w:rFonts w:hint="eastAsia" w:ascii="仿宋_GB2312" w:hAnsi="Times New Roman" w:eastAsia="仿宋_GB2312" w:cs="Times New Roman"/>
          <w:bCs w:val="0"/>
          <w:kern w:val="0"/>
          <w:szCs w:val="32"/>
          <w:rPrChange w:id="118" w:author="广东局文秘(核稿)" w:date="2021-11-03T13:58:00Z">
            <w:rPr>
              <w:rFonts w:hint="eastAsia" w:ascii="仿宋_GB2312" w:hAnsi="仿宋_GB2312" w:cs="仿宋_GB2312"/>
              <w:bCs/>
              <w:kern w:val="0"/>
              <w:szCs w:val="32"/>
            </w:rPr>
          </w:rPrChange>
        </w:rPr>
        <w:t>长：徐安高</w:t>
      </w:r>
    </w:p>
    <w:p>
      <w:pPr>
        <w:adjustRightInd w:val="0"/>
        <w:snapToGrid w:val="0"/>
        <w:spacing w:line="520" w:lineRule="exact"/>
        <w:ind w:left="1391" w:leftChars="200" w:hanging="759" w:hangingChars="240"/>
        <w:rPr>
          <w:ins w:id="120" w:author="广东局文秘(核稿)" w:date="2021-11-03T13:59:00Z"/>
          <w:rFonts w:ascii="仿宋_GB2312" w:eastAsia="仿宋_GB2312"/>
          <w:kern w:val="0"/>
          <w:szCs w:val="32"/>
        </w:rPr>
        <w:pPrChange w:id="119" w:author="广东局文秘(核稿)" w:date="2021-11-04T12:50:00Z">
          <w:pPr>
            <w:adjustRightInd w:val="0"/>
            <w:snapToGrid w:val="0"/>
            <w:spacing w:line="520" w:lineRule="exact"/>
            <w:ind w:left="678" w:leftChars="212" w:firstLine="67" w:firstLineChars="21"/>
          </w:pPr>
        </w:pPrChange>
      </w:pPr>
      <w:r>
        <w:rPr>
          <w:rFonts w:hint="eastAsia" w:ascii="仿宋_GB2312" w:hAnsi="Times New Roman" w:eastAsia="仿宋_GB2312" w:cs="Times New Roman"/>
          <w:bCs w:val="0"/>
          <w:kern w:val="0"/>
          <w:szCs w:val="32"/>
          <w:rPrChange w:id="121" w:author="广东局文秘(核稿)" w:date="2021-11-03T13:58:00Z">
            <w:rPr>
              <w:rFonts w:hint="eastAsia" w:ascii="仿宋_GB2312" w:hAnsi="仿宋_GB2312" w:cs="仿宋_GB2312"/>
              <w:bCs/>
              <w:kern w:val="0"/>
              <w:szCs w:val="32"/>
            </w:rPr>
          </w:rPrChange>
        </w:rPr>
        <w:t>组</w:t>
      </w:r>
      <w:r>
        <w:rPr>
          <w:rFonts w:ascii="仿宋_GB2312" w:hAnsi="Times New Roman" w:eastAsia="仿宋_GB2312" w:cs="Times New Roman"/>
          <w:bCs w:val="0"/>
          <w:kern w:val="0"/>
          <w:szCs w:val="32"/>
          <w:rPrChange w:id="122" w:author="广东局文秘(核稿)" w:date="2021-11-03T13:58:00Z">
            <w:rPr>
              <w:rFonts w:ascii="仿宋_GB2312" w:hAnsi="仿宋_GB2312" w:cs="仿宋_GB2312"/>
              <w:bCs/>
              <w:kern w:val="0"/>
              <w:szCs w:val="32"/>
            </w:rPr>
          </w:rPrChange>
        </w:rPr>
        <w:t xml:space="preserve">  </w:t>
      </w:r>
      <w:r>
        <w:rPr>
          <w:rFonts w:hint="eastAsia" w:ascii="仿宋_GB2312" w:hAnsi="Times New Roman" w:eastAsia="仿宋_GB2312" w:cs="Times New Roman"/>
          <w:bCs w:val="0"/>
          <w:kern w:val="0"/>
          <w:szCs w:val="32"/>
          <w:rPrChange w:id="123" w:author="广东局文秘(核稿)" w:date="2021-11-03T13:58:00Z">
            <w:rPr>
              <w:rFonts w:hint="eastAsia" w:ascii="仿宋_GB2312" w:hAnsi="仿宋_GB2312" w:cs="仿宋_GB2312"/>
              <w:bCs/>
              <w:kern w:val="0"/>
              <w:szCs w:val="32"/>
            </w:rPr>
          </w:rPrChange>
        </w:rPr>
        <w:t>员：若干人命题，若干裁判（具体姓名不公开）。</w:t>
      </w:r>
    </w:p>
    <w:p>
      <w:pPr>
        <w:adjustRightInd w:val="0"/>
        <w:snapToGrid w:val="0"/>
        <w:spacing w:line="520" w:lineRule="exact"/>
        <w:ind w:left="1391" w:leftChars="200" w:hanging="759" w:hangingChars="240"/>
        <w:rPr>
          <w:rFonts w:ascii="仿宋_GB2312" w:hAnsi="Times New Roman" w:eastAsia="仿宋_GB2312" w:cs="Times New Roman"/>
          <w:bCs w:val="0"/>
          <w:kern w:val="0"/>
          <w:szCs w:val="32"/>
          <w:rPrChange w:id="125" w:author="广东局文秘(核稿)" w:date="2021-11-03T13:58:00Z">
            <w:rPr>
              <w:rFonts w:ascii="仿宋_GB2312" w:hAnsi="仿宋_GB2312" w:cs="仿宋_GB2312"/>
              <w:bCs/>
              <w:kern w:val="0"/>
              <w:szCs w:val="32"/>
            </w:rPr>
          </w:rPrChange>
        </w:rPr>
        <w:pPrChange w:id="124" w:author="广东局文秘(核稿)" w:date="2021-11-04T12:50:00Z">
          <w:pPr>
            <w:adjustRightInd w:val="0"/>
            <w:snapToGrid w:val="0"/>
            <w:spacing w:line="520" w:lineRule="exact"/>
            <w:ind w:left="678" w:leftChars="212" w:firstLine="67" w:firstLineChars="21"/>
          </w:pPr>
        </w:pPrChange>
      </w:pPr>
      <w:r>
        <w:rPr>
          <w:rFonts w:hint="eastAsia" w:ascii="仿宋_GB2312" w:hAnsi="Times New Roman" w:eastAsia="仿宋_GB2312" w:cs="Times New Roman"/>
          <w:bCs w:val="0"/>
          <w:kern w:val="0"/>
          <w:szCs w:val="32"/>
          <w:rPrChange w:id="126" w:author="广东局文秘(核稿)" w:date="2021-11-03T13:58:00Z">
            <w:rPr>
              <w:rFonts w:hint="eastAsia" w:ascii="仿宋_GB2312" w:hAnsi="仿宋_GB2312" w:cs="仿宋_GB2312"/>
              <w:bCs/>
              <w:kern w:val="0"/>
              <w:szCs w:val="32"/>
            </w:rPr>
          </w:rPrChange>
        </w:rPr>
        <w:t>职</w:t>
      </w:r>
      <w:r>
        <w:rPr>
          <w:rFonts w:ascii="仿宋_GB2312" w:hAnsi="Times New Roman" w:eastAsia="仿宋_GB2312" w:cs="Times New Roman"/>
          <w:bCs w:val="0"/>
          <w:kern w:val="0"/>
          <w:szCs w:val="32"/>
          <w:rPrChange w:id="127" w:author="广东局文秘(核稿)" w:date="2021-11-03T13:58:00Z">
            <w:rPr>
              <w:rFonts w:ascii="仿宋_GB2312" w:hAnsi="仿宋_GB2312" w:cs="仿宋_GB2312"/>
              <w:bCs/>
              <w:kern w:val="0"/>
              <w:szCs w:val="32"/>
            </w:rPr>
          </w:rPrChange>
        </w:rPr>
        <w:t xml:space="preserve">  </w:t>
      </w:r>
      <w:r>
        <w:rPr>
          <w:rFonts w:hint="eastAsia" w:ascii="仿宋_GB2312" w:hAnsi="Times New Roman" w:eastAsia="仿宋_GB2312" w:cs="Times New Roman"/>
          <w:bCs w:val="0"/>
          <w:kern w:val="0"/>
          <w:szCs w:val="32"/>
          <w:rPrChange w:id="128" w:author="广东局文秘(核稿)" w:date="2021-11-03T13:58:00Z">
            <w:rPr>
              <w:rFonts w:hint="eastAsia" w:ascii="仿宋_GB2312" w:hAnsi="仿宋_GB2312" w:cs="仿宋_GB2312"/>
              <w:bCs/>
              <w:kern w:val="0"/>
              <w:szCs w:val="32"/>
            </w:rPr>
          </w:rPrChange>
        </w:rPr>
        <w:t>责：负责制定试题、监考和现场裁判、阅卷评分等。</w:t>
      </w:r>
    </w:p>
    <w:p>
      <w:pPr>
        <w:adjustRightInd w:val="0"/>
        <w:snapToGrid w:val="0"/>
        <w:spacing w:line="520" w:lineRule="exact"/>
        <w:ind w:firstLine="632" w:firstLineChars="200"/>
        <w:rPr>
          <w:rFonts w:ascii="楷体" w:hAnsi="楷体" w:eastAsia="楷体" w:cs="仿宋"/>
          <w:b w:val="0"/>
          <w:bCs/>
          <w:color w:val="auto"/>
          <w:kern w:val="0"/>
          <w:szCs w:val="32"/>
          <w:rPrChange w:id="130" w:author="广东局文秘(核稿)" w:date="2021-11-03T13:53:00Z">
            <w:rPr>
              <w:rFonts w:ascii="仿宋" w:hAnsi="仿宋" w:eastAsia="仿宋" w:cs="仿宋"/>
              <w:b/>
              <w:bCs/>
              <w:color w:val="000000"/>
              <w:kern w:val="0"/>
              <w:szCs w:val="32"/>
            </w:rPr>
          </w:rPrChange>
        </w:rPr>
        <w:pPrChange w:id="129" w:author="广东局文秘(核稿)" w:date="2021-11-04T12:50:00Z">
          <w:pPr>
            <w:tabs>
              <w:tab w:val="left" w:pos="1701"/>
              <w:tab w:val="left" w:pos="1843"/>
            </w:tabs>
            <w:adjustRightInd w:val="0"/>
            <w:snapToGrid w:val="0"/>
            <w:spacing w:line="520" w:lineRule="exact"/>
            <w:ind w:firstLine="630" w:firstLineChars="196"/>
          </w:pPr>
        </w:pPrChange>
      </w:pPr>
      <w:r>
        <w:rPr>
          <w:rFonts w:hint="eastAsia" w:ascii="楷体" w:hAnsi="楷体" w:eastAsia="楷体" w:cs="仿宋"/>
          <w:b w:val="0"/>
          <w:bCs/>
          <w:color w:val="auto"/>
          <w:kern w:val="0"/>
          <w:szCs w:val="32"/>
          <w:rPrChange w:id="131" w:author="广东局文秘(核稿)" w:date="2021-11-03T13:53:00Z">
            <w:rPr>
              <w:rFonts w:hint="eastAsia" w:ascii="仿宋" w:hAnsi="仿宋" w:eastAsia="仿宋" w:cs="仿宋"/>
              <w:b/>
              <w:bCs/>
              <w:color w:val="000000"/>
              <w:kern w:val="0"/>
              <w:szCs w:val="32"/>
            </w:rPr>
          </w:rPrChange>
        </w:rPr>
        <w:t>（</w:t>
      </w:r>
      <w:r>
        <w:rPr>
          <w:rFonts w:hint="eastAsia" w:ascii="楷体" w:hAnsi="楷体" w:eastAsia="楷体" w:cs="仿宋"/>
          <w:b w:val="0"/>
          <w:bCs/>
          <w:color w:val="auto"/>
          <w:kern w:val="0"/>
          <w:szCs w:val="32"/>
          <w:lang w:eastAsia="zh-CN"/>
        </w:rPr>
        <w:t>五</w:t>
      </w:r>
      <w:r>
        <w:rPr>
          <w:rFonts w:hint="eastAsia" w:ascii="楷体" w:hAnsi="楷体" w:eastAsia="楷体" w:cs="仿宋"/>
          <w:b w:val="0"/>
          <w:bCs/>
          <w:color w:val="auto"/>
          <w:kern w:val="0"/>
          <w:szCs w:val="32"/>
          <w:rPrChange w:id="132" w:author="广东局文秘(核稿)" w:date="2021-11-03T13:53:00Z">
            <w:rPr>
              <w:rFonts w:hint="eastAsia" w:ascii="仿宋" w:hAnsi="仿宋" w:eastAsia="仿宋" w:cs="仿宋"/>
              <w:b/>
              <w:bCs/>
              <w:color w:val="000000"/>
              <w:kern w:val="0"/>
              <w:szCs w:val="32"/>
            </w:rPr>
          </w:rPrChange>
        </w:rPr>
        <w:t>）监督与仲裁组</w:t>
      </w:r>
    </w:p>
    <w:p>
      <w:pPr>
        <w:adjustRightInd w:val="0"/>
        <w:snapToGrid w:val="0"/>
        <w:spacing w:line="520" w:lineRule="exact"/>
        <w:ind w:left="1391" w:leftChars="200" w:hanging="759" w:hangingChars="240"/>
        <w:rPr>
          <w:rFonts w:hint="eastAsia" w:ascii="仿宋_GB2312" w:hAnsi="Times New Roman" w:eastAsia="仿宋_GB2312" w:cs="Times New Roman"/>
          <w:bCs w:val="0"/>
          <w:kern w:val="0"/>
          <w:szCs w:val="32"/>
        </w:rPr>
        <w:pPrChange w:id="133" w:author="广东局文秘(核稿)" w:date="2021-11-04T12:50:00Z">
          <w:pPr>
            <w:adjustRightInd w:val="0"/>
            <w:snapToGrid w:val="0"/>
            <w:spacing w:line="520" w:lineRule="exact"/>
            <w:ind w:firstLine="640"/>
          </w:pPr>
        </w:pPrChange>
      </w:pPr>
      <w:r>
        <w:rPr>
          <w:rFonts w:hint="eastAsia" w:ascii="仿宋_GB2312" w:hAnsi="Times New Roman" w:eastAsia="仿宋_GB2312" w:cs="Times New Roman"/>
          <w:bCs w:val="0"/>
          <w:kern w:val="0"/>
          <w:szCs w:val="32"/>
          <w:rPrChange w:id="134" w:author="广东局文秘(核稿)" w:date="2021-11-03T13:58:00Z">
            <w:rPr>
              <w:rFonts w:hint="eastAsia" w:ascii="仿宋_GB2312" w:hAnsi="仿宋_GB2312" w:cs="仿宋_GB2312"/>
              <w:bCs/>
              <w:kern w:val="0"/>
              <w:szCs w:val="32"/>
            </w:rPr>
          </w:rPrChange>
        </w:rPr>
        <w:t>组</w:t>
      </w:r>
      <w:r>
        <w:rPr>
          <w:rFonts w:ascii="仿宋_GB2312" w:hAnsi="Times New Roman" w:eastAsia="仿宋_GB2312" w:cs="Times New Roman"/>
          <w:bCs w:val="0"/>
          <w:kern w:val="0"/>
          <w:szCs w:val="32"/>
          <w:rPrChange w:id="135" w:author="广东局文秘(核稿)" w:date="2021-11-03T13:58:00Z">
            <w:rPr>
              <w:rFonts w:ascii="仿宋_GB2312" w:hAnsi="仿宋_GB2312" w:cs="仿宋_GB2312"/>
              <w:bCs/>
              <w:kern w:val="0"/>
              <w:szCs w:val="32"/>
            </w:rPr>
          </w:rPrChange>
        </w:rPr>
        <w:t xml:space="preserve">  </w:t>
      </w:r>
      <w:r>
        <w:rPr>
          <w:rFonts w:hint="eastAsia" w:ascii="仿宋_GB2312" w:hAnsi="Times New Roman" w:eastAsia="仿宋_GB2312" w:cs="Times New Roman"/>
          <w:bCs w:val="0"/>
          <w:kern w:val="0"/>
          <w:szCs w:val="32"/>
          <w:rPrChange w:id="136" w:author="广东局文秘(核稿)" w:date="2021-11-03T13:58:00Z">
            <w:rPr>
              <w:rFonts w:hint="eastAsia" w:ascii="仿宋_GB2312" w:hAnsi="仿宋_GB2312" w:cs="仿宋_GB2312"/>
              <w:bCs/>
              <w:kern w:val="0"/>
              <w:szCs w:val="32"/>
            </w:rPr>
          </w:rPrChange>
        </w:rPr>
        <w:t>长：吴</w:t>
      </w:r>
      <w:r>
        <w:rPr>
          <w:rFonts w:ascii="仿宋_GB2312" w:hAnsi="Times New Roman" w:eastAsia="仿宋_GB2312" w:cs="Times New Roman"/>
          <w:bCs w:val="0"/>
          <w:kern w:val="0"/>
          <w:szCs w:val="32"/>
          <w:rPrChange w:id="137" w:author="广东局文秘(核稿)" w:date="2021-11-03T13:58:00Z">
            <w:rPr>
              <w:rFonts w:ascii="仿宋_GB2312" w:hAnsi="仿宋_GB2312" w:cs="仿宋_GB2312"/>
              <w:bCs/>
              <w:kern w:val="0"/>
              <w:szCs w:val="32"/>
            </w:rPr>
          </w:rPrChange>
        </w:rPr>
        <w:t xml:space="preserve">  </w:t>
      </w:r>
      <w:r>
        <w:rPr>
          <w:rFonts w:hint="eastAsia" w:ascii="仿宋_GB2312" w:hAnsi="Times New Roman" w:eastAsia="仿宋_GB2312" w:cs="Times New Roman"/>
          <w:bCs w:val="0"/>
          <w:kern w:val="0"/>
          <w:szCs w:val="32"/>
          <w:rPrChange w:id="138" w:author="广东局文秘(核稿)" w:date="2021-11-03T13:58:00Z">
            <w:rPr>
              <w:rFonts w:hint="eastAsia" w:ascii="仿宋_GB2312" w:hAnsi="仿宋_GB2312" w:cs="仿宋_GB2312"/>
              <w:bCs/>
              <w:kern w:val="0"/>
              <w:szCs w:val="32"/>
            </w:rPr>
          </w:rPrChange>
        </w:rPr>
        <w:t>坚</w:t>
      </w:r>
    </w:p>
    <w:p>
      <w:pPr>
        <w:adjustRightInd w:val="0"/>
        <w:snapToGrid w:val="0"/>
        <w:spacing w:line="520" w:lineRule="exact"/>
        <w:ind w:left="1391" w:leftChars="200" w:hanging="759" w:hangingChars="240"/>
        <w:rPr>
          <w:rFonts w:hint="eastAsia" w:ascii="仿宋_GB2312" w:hAnsi="Times New Roman" w:eastAsia="仿宋_GB2312" w:cs="Times New Roman"/>
          <w:bCs w:val="0"/>
          <w:kern w:val="0"/>
          <w:szCs w:val="32"/>
        </w:rPr>
        <w:pPrChange w:id="139" w:author="广东局文秘(核稿)" w:date="2021-11-04T12:50:00Z">
          <w:pPr>
            <w:adjustRightInd w:val="0"/>
            <w:snapToGrid w:val="0"/>
            <w:spacing w:line="520" w:lineRule="exact"/>
            <w:ind w:firstLine="640"/>
          </w:pPr>
        </w:pPrChange>
      </w:pPr>
      <w:r>
        <w:rPr>
          <w:rFonts w:hint="eastAsia" w:ascii="仿宋_GB2312" w:hAnsi="Times New Roman" w:eastAsia="仿宋_GB2312" w:cs="Times New Roman"/>
          <w:bCs w:val="0"/>
          <w:kern w:val="0"/>
          <w:szCs w:val="32"/>
          <w:rPrChange w:id="140" w:author="广东局文秘(核稿)" w:date="2021-11-03T13:58:00Z">
            <w:rPr>
              <w:rFonts w:hint="eastAsia" w:ascii="仿宋_GB2312" w:hAnsi="仿宋_GB2312" w:cs="仿宋_GB2312"/>
              <w:bCs/>
              <w:kern w:val="0"/>
              <w:szCs w:val="32"/>
            </w:rPr>
          </w:rPrChange>
        </w:rPr>
        <w:t>组</w:t>
      </w:r>
      <w:r>
        <w:rPr>
          <w:rFonts w:ascii="仿宋_GB2312" w:hAnsi="Times New Roman" w:eastAsia="仿宋_GB2312" w:cs="Times New Roman"/>
          <w:bCs w:val="0"/>
          <w:kern w:val="0"/>
          <w:szCs w:val="32"/>
          <w:rPrChange w:id="141" w:author="广东局文秘(核稿)" w:date="2021-11-03T13:58:00Z">
            <w:rPr>
              <w:rFonts w:ascii="仿宋_GB2312" w:hAnsi="仿宋_GB2312" w:cs="仿宋_GB2312"/>
              <w:bCs/>
              <w:kern w:val="0"/>
              <w:szCs w:val="32"/>
            </w:rPr>
          </w:rPrChange>
        </w:rPr>
        <w:t xml:space="preserve">  </w:t>
      </w:r>
      <w:r>
        <w:rPr>
          <w:rFonts w:hint="eastAsia" w:ascii="仿宋_GB2312" w:hAnsi="Times New Roman" w:eastAsia="仿宋_GB2312" w:cs="Times New Roman"/>
          <w:bCs w:val="0"/>
          <w:kern w:val="0"/>
          <w:szCs w:val="32"/>
          <w:rPrChange w:id="142" w:author="广东局文秘(核稿)" w:date="2021-11-03T13:58:00Z">
            <w:rPr>
              <w:rFonts w:hint="eastAsia" w:ascii="仿宋_GB2312" w:hAnsi="仿宋_GB2312" w:cs="仿宋_GB2312"/>
              <w:bCs/>
              <w:kern w:val="0"/>
              <w:szCs w:val="32"/>
            </w:rPr>
          </w:rPrChange>
        </w:rPr>
        <w:t>员：秦</w:t>
      </w:r>
      <w:r>
        <w:rPr>
          <w:rFonts w:ascii="仿宋_GB2312" w:hAnsi="Times New Roman" w:eastAsia="仿宋_GB2312" w:cs="Times New Roman"/>
          <w:bCs w:val="0"/>
          <w:kern w:val="0"/>
          <w:szCs w:val="32"/>
          <w:rPrChange w:id="143" w:author="广东局文秘(核稿)" w:date="2021-11-03T13:58:00Z">
            <w:rPr>
              <w:rFonts w:ascii="仿宋_GB2312" w:hAnsi="仿宋_GB2312" w:cs="仿宋_GB2312"/>
              <w:bCs/>
              <w:kern w:val="0"/>
              <w:szCs w:val="32"/>
            </w:rPr>
          </w:rPrChange>
        </w:rPr>
        <w:t xml:space="preserve">  </w:t>
      </w:r>
      <w:r>
        <w:rPr>
          <w:rFonts w:hint="eastAsia" w:ascii="仿宋_GB2312" w:hAnsi="Times New Roman" w:eastAsia="仿宋_GB2312" w:cs="Times New Roman"/>
          <w:bCs w:val="0"/>
          <w:kern w:val="0"/>
          <w:szCs w:val="32"/>
          <w:rPrChange w:id="144" w:author="广东局文秘(核稿)" w:date="2021-11-03T13:58:00Z">
            <w:rPr>
              <w:rFonts w:hint="eastAsia" w:ascii="仿宋_GB2312" w:hAnsi="仿宋_GB2312" w:cs="仿宋_GB2312"/>
              <w:bCs/>
              <w:kern w:val="0"/>
              <w:szCs w:val="32"/>
            </w:rPr>
          </w:rPrChange>
        </w:rPr>
        <w:t>鹏、周</w:t>
      </w:r>
      <w:r>
        <w:rPr>
          <w:rFonts w:ascii="仿宋_GB2312" w:hAnsi="Times New Roman" w:eastAsia="仿宋_GB2312" w:cs="Times New Roman"/>
          <w:bCs w:val="0"/>
          <w:kern w:val="0"/>
          <w:szCs w:val="32"/>
          <w:rPrChange w:id="145" w:author="广东局文秘(核稿)" w:date="2021-11-03T13:58:00Z">
            <w:rPr>
              <w:rFonts w:ascii="仿宋_GB2312" w:hAnsi="仿宋_GB2312" w:cs="仿宋_GB2312"/>
              <w:bCs/>
              <w:kern w:val="0"/>
              <w:szCs w:val="32"/>
            </w:rPr>
          </w:rPrChange>
        </w:rPr>
        <w:t xml:space="preserve">  </w:t>
      </w:r>
      <w:r>
        <w:rPr>
          <w:rFonts w:hint="eastAsia" w:ascii="仿宋_GB2312" w:hAnsi="Times New Roman" w:eastAsia="仿宋_GB2312" w:cs="Times New Roman"/>
          <w:bCs w:val="0"/>
          <w:kern w:val="0"/>
          <w:szCs w:val="32"/>
          <w:rPrChange w:id="146" w:author="广东局文秘(核稿)" w:date="2021-11-03T13:58:00Z">
            <w:rPr>
              <w:rFonts w:hint="eastAsia" w:ascii="仿宋_GB2312" w:hAnsi="仿宋_GB2312" w:cs="仿宋_GB2312"/>
              <w:bCs/>
              <w:kern w:val="0"/>
              <w:szCs w:val="32"/>
            </w:rPr>
          </w:rPrChange>
        </w:rPr>
        <w:t>敏</w:t>
      </w:r>
    </w:p>
    <w:p>
      <w:pPr>
        <w:adjustRightInd w:val="0"/>
        <w:snapToGrid w:val="0"/>
        <w:spacing w:line="520" w:lineRule="exact"/>
        <w:ind w:left="1391" w:leftChars="200" w:hanging="759" w:hangingChars="240"/>
        <w:rPr>
          <w:rFonts w:hint="eastAsia" w:ascii="仿宋_GB2312" w:hAnsi="Times New Roman" w:eastAsia="仿宋_GB2312" w:cs="Times New Roman"/>
          <w:bCs w:val="0"/>
          <w:kern w:val="0"/>
          <w:szCs w:val="32"/>
        </w:rPr>
        <w:pPrChange w:id="147" w:author="广东局文秘(核稿)" w:date="2021-11-04T12:50:00Z">
          <w:pPr>
            <w:adjustRightInd w:val="0"/>
            <w:snapToGrid w:val="0"/>
            <w:spacing w:line="520" w:lineRule="exact"/>
            <w:ind w:firstLine="640"/>
          </w:pPr>
        </w:pPrChange>
      </w:pPr>
      <w:r>
        <w:rPr>
          <w:rFonts w:hint="eastAsia" w:ascii="仿宋_GB2312" w:hAnsi="Times New Roman" w:eastAsia="仿宋_GB2312" w:cs="Times New Roman"/>
          <w:bCs w:val="0"/>
          <w:kern w:val="0"/>
          <w:szCs w:val="32"/>
          <w:rPrChange w:id="148" w:author="广东局文秘(核稿)" w:date="2021-11-03T13:58:00Z">
            <w:rPr>
              <w:rFonts w:hint="eastAsia" w:ascii="仿宋_GB2312" w:hAnsi="仿宋_GB2312" w:cs="仿宋_GB2312"/>
              <w:bCs/>
              <w:kern w:val="0"/>
              <w:szCs w:val="32"/>
            </w:rPr>
          </w:rPrChange>
        </w:rPr>
        <w:t>职</w:t>
      </w:r>
      <w:r>
        <w:rPr>
          <w:rFonts w:ascii="仿宋_GB2312" w:hAnsi="Times New Roman" w:eastAsia="仿宋_GB2312" w:cs="Times New Roman"/>
          <w:bCs w:val="0"/>
          <w:kern w:val="0"/>
          <w:szCs w:val="32"/>
          <w:rPrChange w:id="149" w:author="广东局文秘(核稿)" w:date="2021-11-03T13:58:00Z">
            <w:rPr>
              <w:rFonts w:ascii="仿宋_GB2312" w:hAnsi="仿宋_GB2312" w:cs="仿宋_GB2312"/>
              <w:bCs/>
              <w:kern w:val="0"/>
              <w:szCs w:val="32"/>
            </w:rPr>
          </w:rPrChange>
        </w:rPr>
        <w:t xml:space="preserve">  </w:t>
      </w:r>
      <w:r>
        <w:rPr>
          <w:rFonts w:hint="eastAsia" w:ascii="仿宋_GB2312" w:hAnsi="Times New Roman" w:eastAsia="仿宋_GB2312" w:cs="Times New Roman"/>
          <w:bCs w:val="0"/>
          <w:kern w:val="0"/>
          <w:szCs w:val="32"/>
          <w:rPrChange w:id="150" w:author="广东局文秘(核稿)" w:date="2021-11-03T13:58:00Z">
            <w:rPr>
              <w:rFonts w:hint="eastAsia" w:ascii="仿宋_GB2312" w:hAnsi="仿宋_GB2312" w:cs="仿宋_GB2312"/>
              <w:bCs/>
              <w:kern w:val="0"/>
              <w:szCs w:val="32"/>
            </w:rPr>
          </w:rPrChange>
        </w:rPr>
        <w:t>责：负责选手资格审核、</w:t>
      </w:r>
      <w:r>
        <w:rPr>
          <w:rFonts w:hint="eastAsia" w:ascii="仿宋_GB2312" w:hAnsi="Times New Roman" w:eastAsia="仿宋_GB2312" w:cs="Times New Roman"/>
          <w:bCs w:val="0"/>
          <w:kern w:val="0"/>
          <w:szCs w:val="32"/>
          <w:rPrChange w:id="151" w:author="广东局文秘(核稿)" w:date="2021-11-03T13:58:00Z">
            <w:rPr>
              <w:rFonts w:hint="eastAsia" w:ascii="仿宋_GB2312" w:hAnsi="仿宋_GB2312" w:cs="仿宋_GB2312"/>
              <w:bCs/>
              <w:kern w:val="0"/>
              <w:szCs w:val="32"/>
            </w:rPr>
          </w:rPrChange>
        </w:rPr>
        <w:t>竞赛全</w:t>
      </w:r>
      <w:r>
        <w:rPr>
          <w:rFonts w:hint="eastAsia" w:ascii="仿宋_GB2312" w:hAnsi="Times New Roman" w:eastAsia="仿宋_GB2312" w:cs="Times New Roman"/>
          <w:bCs w:val="0"/>
          <w:kern w:val="0"/>
          <w:szCs w:val="32"/>
          <w:rPrChange w:id="152" w:author="广东局文秘(核稿)" w:date="2021-11-03T13:58:00Z">
            <w:rPr>
              <w:rFonts w:hint="eastAsia" w:ascii="仿宋_GB2312" w:hAnsi="仿宋_GB2312" w:cs="仿宋_GB2312"/>
              <w:bCs/>
              <w:kern w:val="0"/>
              <w:szCs w:val="32"/>
            </w:rPr>
          </w:rPrChange>
        </w:rPr>
        <w:t>过程监督，负责争议、</w:t>
      </w:r>
    </w:p>
    <w:p>
      <w:pPr>
        <w:adjustRightInd w:val="0"/>
        <w:snapToGrid w:val="0"/>
        <w:spacing w:line="520" w:lineRule="exact"/>
        <w:ind w:firstLine="0"/>
        <w:rPr>
          <w:rFonts w:ascii="仿宋_GB2312" w:hAnsi="Times New Roman" w:eastAsia="仿宋_GB2312" w:cs="Times New Roman"/>
          <w:bCs w:val="0"/>
          <w:kern w:val="0"/>
          <w:szCs w:val="32"/>
          <w:rPrChange w:id="154" w:author="广东局文秘(核稿)" w:date="2021-11-03T13:58:00Z">
            <w:rPr>
              <w:rFonts w:ascii="仿宋_GB2312" w:hAnsi="仿宋_GB2312" w:cs="仿宋_GB2312"/>
              <w:bCs/>
              <w:kern w:val="0"/>
              <w:szCs w:val="32"/>
            </w:rPr>
          </w:rPrChange>
        </w:rPr>
        <w:pPrChange w:id="153" w:author="广东局文秘(核稿)" w:date="2021-11-04T12:50:00Z">
          <w:pPr>
            <w:adjustRightInd w:val="0"/>
            <w:snapToGrid w:val="0"/>
            <w:spacing w:line="520" w:lineRule="exact"/>
            <w:ind w:firstLine="640"/>
          </w:pPr>
        </w:pPrChange>
      </w:pPr>
      <w:r>
        <w:rPr>
          <w:rFonts w:hint="eastAsia" w:ascii="仿宋_GB2312" w:hAnsi="Times New Roman" w:eastAsia="仿宋_GB2312" w:cs="Times New Roman"/>
          <w:bCs w:val="0"/>
          <w:kern w:val="0"/>
          <w:szCs w:val="32"/>
          <w:rPrChange w:id="155" w:author="广东局文秘(核稿)" w:date="2021-11-03T13:58:00Z">
            <w:rPr>
              <w:rFonts w:hint="eastAsia" w:ascii="仿宋_GB2312" w:hAnsi="仿宋_GB2312" w:cs="仿宋_GB2312"/>
              <w:bCs/>
              <w:kern w:val="0"/>
              <w:szCs w:val="32"/>
            </w:rPr>
          </w:rPrChange>
        </w:rPr>
        <w:t>投诉处理裁定。</w:t>
      </w:r>
    </w:p>
    <w:p>
      <w:pPr>
        <w:numPr>
          <w:ilvl w:val="0"/>
          <w:numId w:val="1"/>
        </w:numPr>
        <w:tabs>
          <w:tab w:val="left" w:pos="1701"/>
          <w:tab w:val="left" w:pos="1843"/>
        </w:tabs>
        <w:adjustRightInd w:val="0"/>
        <w:snapToGrid w:val="0"/>
        <w:spacing w:line="520" w:lineRule="exact"/>
        <w:ind w:firstLine="640" w:firstLineChars="200"/>
        <w:rPr>
          <w:rFonts w:ascii="黑体" w:hAnsi="黑体" w:eastAsia="黑体" w:cs="黑体"/>
          <w:color w:val="000000"/>
          <w:kern w:val="0"/>
          <w:szCs w:val="32"/>
        </w:rPr>
        <w:pPrChange w:id="156" w:author="广东局文秘(核稿)" w:date="2021-11-04T12:50:00Z">
          <w:pPr>
            <w:numPr>
              <w:ilvl w:val="0"/>
              <w:numId w:val="1"/>
            </w:numPr>
            <w:tabs>
              <w:tab w:val="left" w:pos="1701"/>
              <w:tab w:val="left" w:pos="1843"/>
            </w:tabs>
            <w:adjustRightInd w:val="0"/>
            <w:snapToGrid w:val="0"/>
            <w:spacing w:line="520" w:lineRule="exact"/>
            <w:ind w:firstLine="640" w:firstLineChars="200"/>
          </w:pPr>
        </w:pPrChange>
      </w:pPr>
      <w:r>
        <w:rPr>
          <w:rFonts w:hint="eastAsia" w:ascii="黑体" w:hAnsi="黑体" w:eastAsia="黑体" w:cs="黑体"/>
          <w:color w:val="000000"/>
          <w:kern w:val="0"/>
          <w:szCs w:val="32"/>
        </w:rPr>
        <w:t>竞赛日程</w:t>
      </w:r>
    </w:p>
    <w:p>
      <w:pPr>
        <w:tabs>
          <w:tab w:val="left" w:pos="1701"/>
          <w:tab w:val="left" w:pos="1843"/>
        </w:tabs>
        <w:adjustRightInd w:val="0"/>
        <w:snapToGrid w:val="0"/>
        <w:spacing w:line="520" w:lineRule="exact"/>
        <w:ind w:firstLine="640" w:firstLineChars="200"/>
        <w:rPr>
          <w:rFonts w:ascii="仿宋_GB2312" w:hAnsi="仿宋_GB2312" w:eastAsia="仿宋_GB2312" w:cs="仿宋_GB2312"/>
          <w:bCs/>
          <w:kern w:val="0"/>
          <w:szCs w:val="32"/>
          <w:rPrChange w:id="158" w:author="广东局文秘(核稿)" w:date="2021-11-03T14:00:00Z">
            <w:rPr>
              <w:rFonts w:ascii="仿宋_GB2312" w:hAnsi="仿宋_GB2312" w:cs="仿宋_GB2312"/>
              <w:bCs/>
              <w:kern w:val="0"/>
              <w:szCs w:val="32"/>
            </w:rPr>
          </w:rPrChange>
        </w:rPr>
        <w:pPrChange w:id="157" w:author="广东局文秘(核稿)" w:date="2021-11-04T12:50:00Z">
          <w:pPr>
            <w:tabs>
              <w:tab w:val="left" w:pos="1701"/>
              <w:tab w:val="left" w:pos="1843"/>
            </w:tabs>
            <w:adjustRightInd w:val="0"/>
            <w:snapToGrid w:val="0"/>
            <w:spacing w:line="520" w:lineRule="exact"/>
            <w:ind w:firstLine="640" w:firstLineChars="200"/>
          </w:pPr>
        </w:pPrChange>
      </w:pPr>
      <w:r>
        <w:rPr>
          <w:rFonts w:hint="eastAsia" w:ascii="仿宋_GB2312" w:eastAsia="仿宋_GB2312"/>
          <w:szCs w:val="32"/>
          <w:rPrChange w:id="159" w:author="广东局文秘(核稿)" w:date="2021-11-03T14:00:00Z">
            <w:rPr>
              <w:rFonts w:hint="eastAsia"/>
              <w:szCs w:val="32"/>
            </w:rPr>
          </w:rPrChange>
        </w:rPr>
        <w:t>时</w:t>
      </w:r>
      <w:r>
        <w:rPr>
          <w:rFonts w:ascii="仿宋_GB2312" w:hAnsi="仿宋_GB2312" w:eastAsia="仿宋_GB2312" w:cs="仿宋_GB2312"/>
          <w:bCs/>
          <w:kern w:val="0"/>
          <w:szCs w:val="32"/>
          <w:rPrChange w:id="160" w:author="广东局文秘(核稿)" w:date="2021-11-03T14:00:00Z">
            <w:rPr>
              <w:rFonts w:ascii="仿宋_GB2312" w:hAnsi="仿宋_GB2312" w:cs="仿宋_GB2312"/>
              <w:bCs/>
              <w:kern w:val="0"/>
              <w:szCs w:val="32"/>
            </w:rPr>
          </w:rPrChange>
        </w:rPr>
        <w:t xml:space="preserve">  </w:t>
      </w:r>
      <w:r>
        <w:rPr>
          <w:rFonts w:hint="eastAsia" w:ascii="仿宋_GB2312" w:hAnsi="仿宋_GB2312" w:eastAsia="仿宋_GB2312" w:cs="仿宋_GB2312"/>
          <w:bCs/>
          <w:kern w:val="0"/>
          <w:szCs w:val="32"/>
          <w:rPrChange w:id="161" w:author="广东局文秘(核稿)" w:date="2021-11-03T14:00:00Z">
            <w:rPr>
              <w:rFonts w:hint="eastAsia" w:ascii="仿宋_GB2312" w:hAnsi="仿宋_GB2312" w:cs="仿宋_GB2312"/>
              <w:bCs/>
              <w:kern w:val="0"/>
              <w:szCs w:val="32"/>
            </w:rPr>
          </w:rPrChange>
        </w:rPr>
        <w:t>间：</w:t>
      </w:r>
      <w:r>
        <w:rPr>
          <w:rFonts w:ascii="仿宋_GB2312" w:hAnsi="仿宋_GB2312" w:eastAsia="仿宋_GB2312" w:cs="仿宋_GB2312"/>
          <w:bCs/>
          <w:kern w:val="0"/>
          <w:szCs w:val="32"/>
          <w:rPrChange w:id="162" w:author="广东局文秘(核稿)" w:date="2021-11-03T14:00:00Z">
            <w:rPr>
              <w:rFonts w:ascii="仿宋_GB2312" w:hAnsi="仿宋_GB2312" w:cs="仿宋_GB2312"/>
              <w:bCs/>
              <w:kern w:val="0"/>
              <w:szCs w:val="32"/>
            </w:rPr>
          </w:rPrChange>
        </w:rPr>
        <w:t>11</w:t>
      </w:r>
      <w:r>
        <w:rPr>
          <w:rFonts w:hint="eastAsia" w:ascii="仿宋_GB2312" w:hAnsi="仿宋_GB2312" w:eastAsia="仿宋_GB2312" w:cs="仿宋_GB2312"/>
          <w:bCs/>
          <w:kern w:val="0"/>
          <w:szCs w:val="32"/>
          <w:rPrChange w:id="163" w:author="广东局文秘(核稿)" w:date="2021-11-03T14:00:00Z">
            <w:rPr>
              <w:rFonts w:hint="eastAsia" w:ascii="仿宋_GB2312" w:hAnsi="仿宋_GB2312" w:cs="仿宋_GB2312"/>
              <w:bCs/>
              <w:kern w:val="0"/>
              <w:szCs w:val="32"/>
            </w:rPr>
          </w:rPrChange>
        </w:rPr>
        <w:t>月</w:t>
      </w:r>
      <w:r>
        <w:rPr>
          <w:rFonts w:ascii="仿宋_GB2312" w:hAnsi="仿宋_GB2312" w:eastAsia="仿宋_GB2312" w:cs="仿宋_GB2312"/>
          <w:bCs/>
          <w:kern w:val="0"/>
          <w:szCs w:val="32"/>
          <w:rPrChange w:id="164" w:author="广东局文秘(核稿)" w:date="2021-11-03T14:00:00Z">
            <w:rPr>
              <w:rFonts w:ascii="仿宋_GB2312" w:hAnsi="仿宋_GB2312" w:cs="仿宋_GB2312"/>
              <w:bCs/>
              <w:kern w:val="0"/>
              <w:szCs w:val="32"/>
            </w:rPr>
          </w:rPrChange>
        </w:rPr>
        <w:t>20</w:t>
      </w:r>
      <w:r>
        <w:rPr>
          <w:rFonts w:hint="eastAsia" w:ascii="仿宋_GB2312" w:hAnsi="仿宋_GB2312" w:eastAsia="仿宋_GB2312" w:cs="仿宋_GB2312"/>
          <w:bCs/>
          <w:kern w:val="0"/>
          <w:szCs w:val="32"/>
          <w:rPrChange w:id="165" w:author="广东局文秘(核稿)" w:date="2021-11-03T14:00:00Z">
            <w:rPr>
              <w:rFonts w:hint="eastAsia" w:ascii="仿宋_GB2312" w:hAnsi="仿宋_GB2312" w:cs="仿宋_GB2312"/>
              <w:bCs/>
              <w:kern w:val="0"/>
              <w:szCs w:val="32"/>
            </w:rPr>
          </w:rPrChange>
        </w:rPr>
        <w:t>—</w:t>
      </w:r>
      <w:r>
        <w:rPr>
          <w:rFonts w:ascii="仿宋_GB2312" w:hAnsi="仿宋_GB2312" w:eastAsia="仿宋_GB2312" w:cs="仿宋_GB2312"/>
          <w:bCs/>
          <w:kern w:val="0"/>
          <w:szCs w:val="32"/>
          <w:rPrChange w:id="166" w:author="广东局文秘(核稿)" w:date="2021-11-03T14:00:00Z">
            <w:rPr>
              <w:rFonts w:ascii="仿宋_GB2312" w:hAnsi="仿宋_GB2312" w:cs="仿宋_GB2312"/>
              <w:bCs/>
              <w:kern w:val="0"/>
              <w:szCs w:val="32"/>
            </w:rPr>
          </w:rPrChange>
        </w:rPr>
        <w:t>22</w:t>
      </w:r>
      <w:r>
        <w:rPr>
          <w:rFonts w:hint="eastAsia" w:ascii="仿宋_GB2312" w:hAnsi="仿宋_GB2312" w:eastAsia="仿宋_GB2312" w:cs="仿宋_GB2312"/>
          <w:bCs/>
          <w:kern w:val="0"/>
          <w:szCs w:val="32"/>
          <w:rPrChange w:id="167" w:author="广东局文秘(核稿)" w:date="2021-11-03T14:00:00Z">
            <w:rPr>
              <w:rFonts w:hint="eastAsia" w:ascii="仿宋_GB2312" w:hAnsi="仿宋_GB2312" w:cs="仿宋_GB2312"/>
              <w:bCs/>
              <w:kern w:val="0"/>
              <w:szCs w:val="32"/>
            </w:rPr>
          </w:rPrChange>
        </w:rPr>
        <w:t>日</w:t>
      </w:r>
    </w:p>
    <w:p>
      <w:pPr>
        <w:tabs>
          <w:tab w:val="left" w:pos="1701"/>
          <w:tab w:val="left" w:pos="1843"/>
        </w:tabs>
        <w:adjustRightInd w:val="0"/>
        <w:snapToGrid w:val="0"/>
        <w:spacing w:line="520" w:lineRule="exact"/>
        <w:ind w:firstLine="640" w:firstLineChars="200"/>
        <w:rPr>
          <w:rFonts w:ascii="仿宋_GB2312" w:eastAsia="仿宋_GB2312"/>
          <w:szCs w:val="32"/>
          <w:rPrChange w:id="169" w:author="广东局文秘(核稿)" w:date="2021-11-03T14:00:00Z">
            <w:rPr>
              <w:szCs w:val="32"/>
            </w:rPr>
          </w:rPrChange>
        </w:rPr>
        <w:pPrChange w:id="168" w:author="广东局文秘(核稿)" w:date="2021-11-04T12:50:00Z">
          <w:pPr>
            <w:tabs>
              <w:tab w:val="left" w:pos="1701"/>
              <w:tab w:val="left" w:pos="1843"/>
            </w:tabs>
            <w:adjustRightInd w:val="0"/>
            <w:snapToGrid w:val="0"/>
            <w:spacing w:line="520" w:lineRule="exact"/>
            <w:ind w:firstLine="640" w:firstLineChars="200"/>
          </w:pPr>
        </w:pPrChange>
      </w:pPr>
      <w:r>
        <w:rPr>
          <w:rFonts w:hint="eastAsia" w:ascii="仿宋_GB2312" w:eastAsia="仿宋_GB2312"/>
          <w:szCs w:val="32"/>
          <w:rPrChange w:id="170" w:author="广东局文秘(核稿)" w:date="2021-11-03T14:00:00Z">
            <w:rPr>
              <w:rFonts w:hint="eastAsia"/>
              <w:szCs w:val="32"/>
            </w:rPr>
          </w:rPrChange>
        </w:rPr>
        <w:t>地</w:t>
      </w:r>
      <w:r>
        <w:rPr>
          <w:rFonts w:ascii="仿宋_GB2312" w:eastAsia="仿宋_GB2312"/>
          <w:szCs w:val="32"/>
          <w:rPrChange w:id="171" w:author="广东局文秘(核稿)" w:date="2021-11-03T14:00:00Z">
            <w:rPr>
              <w:szCs w:val="32"/>
            </w:rPr>
          </w:rPrChange>
        </w:rPr>
        <w:t xml:space="preserve">  </w:t>
      </w:r>
      <w:r>
        <w:rPr>
          <w:rFonts w:hint="eastAsia" w:ascii="仿宋_GB2312" w:eastAsia="仿宋_GB2312"/>
          <w:szCs w:val="32"/>
          <w:rPrChange w:id="172" w:author="广东局文秘(核稿)" w:date="2021-11-03T14:00:00Z">
            <w:rPr>
              <w:rFonts w:hint="eastAsia"/>
              <w:szCs w:val="32"/>
            </w:rPr>
          </w:rPrChange>
        </w:rPr>
        <w:t>点：邮电学院</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555"/>
        <w:gridCol w:w="2340"/>
        <w:gridCol w:w="3442"/>
        <w:tblGridChange w:id="173">
          <w:tblGrid>
            <w:gridCol w:w="1013"/>
            <w:gridCol w:w="1555"/>
            <w:gridCol w:w="2340"/>
            <w:gridCol w:w="344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568"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8"/>
                <w:szCs w:val="28"/>
                <w:rPrChange w:id="174" w:author="广东局文秘(核稿)" w:date="2021-11-03T13:58:00Z">
                  <w:rPr>
                    <w:rFonts w:ascii="仿宋_GB2312" w:hAnsi="仿宋_GB2312" w:cs="仿宋_GB2312"/>
                    <w:sz w:val="28"/>
                    <w:szCs w:val="28"/>
                  </w:rPr>
                </w:rPrChange>
              </w:rPr>
            </w:pPr>
            <w:r>
              <w:rPr>
                <w:rFonts w:hint="eastAsia" w:ascii="仿宋_GB2312" w:hAnsi="仿宋_GB2312" w:eastAsia="仿宋_GB2312" w:cs="仿宋_GB2312"/>
                <w:sz w:val="28"/>
                <w:szCs w:val="28"/>
                <w:rPrChange w:id="175" w:author="广东局文秘(核稿)" w:date="2021-11-03T13:58:00Z">
                  <w:rPr>
                    <w:rFonts w:hint="eastAsia" w:ascii="仿宋_GB2312" w:hAnsi="仿宋_GB2312" w:cs="仿宋_GB2312"/>
                    <w:sz w:val="28"/>
                    <w:szCs w:val="28"/>
                  </w:rPr>
                </w:rPrChange>
              </w:rPr>
              <w:t>时</w:t>
            </w:r>
            <w:r>
              <w:rPr>
                <w:rFonts w:ascii="仿宋_GB2312" w:hAnsi="仿宋_GB2312" w:eastAsia="仿宋_GB2312" w:cs="仿宋_GB2312"/>
                <w:sz w:val="28"/>
                <w:szCs w:val="28"/>
                <w:rPrChange w:id="176" w:author="广东局文秘(核稿)" w:date="2021-11-03T13:58:00Z">
                  <w:rPr>
                    <w:rFonts w:ascii="仿宋_GB2312" w:hAnsi="仿宋_GB2312" w:cs="仿宋_GB2312"/>
                    <w:sz w:val="28"/>
                    <w:szCs w:val="28"/>
                  </w:rPr>
                </w:rPrChange>
              </w:rPr>
              <w:t xml:space="preserve">  </w:t>
            </w:r>
            <w:r>
              <w:rPr>
                <w:rFonts w:hint="eastAsia" w:ascii="仿宋_GB2312" w:hAnsi="仿宋_GB2312" w:eastAsia="仿宋_GB2312" w:cs="仿宋_GB2312"/>
                <w:sz w:val="28"/>
                <w:szCs w:val="28"/>
                <w:rPrChange w:id="177" w:author="广东局文秘(核稿)" w:date="2021-11-03T13:58:00Z">
                  <w:rPr>
                    <w:rFonts w:hint="eastAsia" w:ascii="仿宋_GB2312" w:hAnsi="仿宋_GB2312" w:cs="仿宋_GB2312"/>
                    <w:sz w:val="28"/>
                    <w:szCs w:val="28"/>
                  </w:rPr>
                </w:rPrChange>
              </w:rPr>
              <w:t>间</w:t>
            </w:r>
          </w:p>
        </w:tc>
        <w:tc>
          <w:tcPr>
            <w:tcW w:w="234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8"/>
                <w:szCs w:val="28"/>
                <w:rPrChange w:id="178" w:author="广东局文秘(核稿)" w:date="2021-11-03T13:58:00Z">
                  <w:rPr>
                    <w:rFonts w:ascii="仿宋_GB2312" w:hAnsi="仿宋_GB2312" w:cs="仿宋_GB2312"/>
                    <w:sz w:val="28"/>
                    <w:szCs w:val="28"/>
                  </w:rPr>
                </w:rPrChange>
              </w:rPr>
            </w:pPr>
            <w:r>
              <w:rPr>
                <w:rFonts w:hint="eastAsia" w:ascii="仿宋_GB2312" w:hAnsi="仿宋_GB2312" w:eastAsia="仿宋_GB2312" w:cs="仿宋_GB2312"/>
                <w:sz w:val="28"/>
                <w:szCs w:val="28"/>
                <w:rPrChange w:id="179" w:author="广东局文秘(核稿)" w:date="2021-11-03T13:58:00Z">
                  <w:rPr>
                    <w:rFonts w:hint="eastAsia" w:ascii="仿宋_GB2312" w:hAnsi="仿宋_GB2312" w:cs="仿宋_GB2312"/>
                    <w:sz w:val="28"/>
                    <w:szCs w:val="28"/>
                  </w:rPr>
                </w:rPrChange>
              </w:rPr>
              <w:t>内</w:t>
            </w:r>
            <w:r>
              <w:rPr>
                <w:rFonts w:ascii="仿宋_GB2312" w:hAnsi="仿宋_GB2312" w:eastAsia="仿宋_GB2312" w:cs="仿宋_GB2312"/>
                <w:sz w:val="28"/>
                <w:szCs w:val="28"/>
                <w:rPrChange w:id="180" w:author="广东局文秘(核稿)" w:date="2021-11-03T13:58:00Z">
                  <w:rPr>
                    <w:rFonts w:ascii="仿宋_GB2312" w:hAnsi="仿宋_GB2312" w:cs="仿宋_GB2312"/>
                    <w:sz w:val="28"/>
                    <w:szCs w:val="28"/>
                  </w:rPr>
                </w:rPrChange>
              </w:rPr>
              <w:t xml:space="preserve">  </w:t>
            </w:r>
            <w:r>
              <w:rPr>
                <w:rFonts w:hint="eastAsia" w:ascii="仿宋_GB2312" w:hAnsi="仿宋_GB2312" w:eastAsia="仿宋_GB2312" w:cs="仿宋_GB2312"/>
                <w:sz w:val="28"/>
                <w:szCs w:val="28"/>
                <w:rPrChange w:id="181" w:author="广东局文秘(核稿)" w:date="2021-11-03T13:58:00Z">
                  <w:rPr>
                    <w:rFonts w:hint="eastAsia" w:ascii="仿宋_GB2312" w:hAnsi="仿宋_GB2312" w:cs="仿宋_GB2312"/>
                    <w:sz w:val="28"/>
                    <w:szCs w:val="28"/>
                  </w:rPr>
                </w:rPrChange>
              </w:rPr>
              <w:t>容</w:t>
            </w:r>
          </w:p>
        </w:tc>
        <w:tc>
          <w:tcPr>
            <w:tcW w:w="344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28"/>
                <w:szCs w:val="28"/>
                <w:rPrChange w:id="182" w:author="广东局文秘(核稿)" w:date="2021-11-03T13:58:00Z">
                  <w:rPr>
                    <w:rFonts w:ascii="仿宋_GB2312" w:hAnsi="仿宋_GB2312" w:cs="仿宋_GB2312"/>
                    <w:sz w:val="28"/>
                    <w:szCs w:val="28"/>
                  </w:rPr>
                </w:rPrChange>
              </w:rPr>
            </w:pPr>
            <w:r>
              <w:rPr>
                <w:rFonts w:hint="eastAsia" w:ascii="仿宋_GB2312" w:hAnsi="仿宋_GB2312" w:eastAsia="仿宋_GB2312" w:cs="仿宋_GB2312"/>
                <w:sz w:val="28"/>
                <w:szCs w:val="28"/>
                <w:rPrChange w:id="183" w:author="广东局文秘(核稿)" w:date="2021-11-03T13:58:00Z">
                  <w:rPr>
                    <w:rFonts w:hint="eastAsia" w:ascii="仿宋_GB2312" w:hAnsi="仿宋_GB2312" w:cs="仿宋_GB2312"/>
                    <w:sz w:val="28"/>
                    <w:szCs w:val="28"/>
                  </w:rPr>
                </w:rPrChang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013" w:type="dxa"/>
            <w:vMerge w:val="restart"/>
            <w:tcBorders>
              <w:top w:val="single" w:color="auto" w:sz="4" w:space="0"/>
              <w:left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sz w:val="24"/>
                <w:rPrChange w:id="184" w:author="广东局文秘(核稿)" w:date="2021-11-03T13:58:00Z">
                  <w:rPr>
                    <w:rFonts w:ascii="仿宋_GB2312" w:hAnsi="宋体"/>
                    <w:sz w:val="24"/>
                  </w:rPr>
                </w:rPrChange>
              </w:rPr>
            </w:pPr>
            <w:r>
              <w:rPr>
                <w:rFonts w:hint="eastAsia" w:ascii="仿宋_GB2312" w:hAnsi="宋体" w:eastAsia="仿宋_GB2312"/>
                <w:sz w:val="24"/>
                <w:rPrChange w:id="185" w:author="广东局文秘(核稿)" w:date="2021-11-03T13:58:00Z">
                  <w:rPr>
                    <w:rFonts w:hint="eastAsia" w:ascii="仿宋_GB2312" w:hAnsi="宋体"/>
                    <w:sz w:val="24"/>
                  </w:rPr>
                </w:rPrChange>
              </w:rPr>
              <w:t>第一日</w:t>
            </w:r>
          </w:p>
          <w:p>
            <w:pPr>
              <w:tabs>
                <w:tab w:val="center" w:pos="4153"/>
                <w:tab w:val="right" w:pos="8306"/>
              </w:tabs>
              <w:snapToGrid w:val="0"/>
              <w:spacing w:line="520" w:lineRule="exact"/>
              <w:jc w:val="center"/>
              <w:rPr>
                <w:rFonts w:ascii="仿宋_GB2312" w:hAnsi="宋体" w:eastAsia="仿宋_GB2312"/>
                <w:sz w:val="24"/>
                <w:rPrChange w:id="186" w:author="广东局文秘(核稿)" w:date="2021-11-03T13:58:00Z">
                  <w:rPr>
                    <w:rFonts w:ascii="仿宋_GB2312" w:hAnsi="宋体"/>
                    <w:sz w:val="24"/>
                  </w:rPr>
                </w:rPrChange>
              </w:rPr>
            </w:pPr>
          </w:p>
        </w:tc>
        <w:tc>
          <w:tcPr>
            <w:tcW w:w="155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sz w:val="24"/>
                <w:rPrChange w:id="187" w:author="广东局文秘(核稿)" w:date="2021-11-03T13:58:00Z">
                  <w:rPr>
                    <w:rFonts w:ascii="仿宋_GB2312" w:hAnsi="宋体"/>
                    <w:sz w:val="24"/>
                  </w:rPr>
                </w:rPrChange>
              </w:rPr>
            </w:pPr>
            <w:r>
              <w:rPr>
                <w:rFonts w:ascii="仿宋_GB2312" w:hAnsi="宋体" w:eastAsia="仿宋_GB2312"/>
                <w:sz w:val="24"/>
                <w:rPrChange w:id="188" w:author="广东局文秘(核稿)" w:date="2021-11-03T13:58:00Z">
                  <w:rPr>
                    <w:rFonts w:ascii="仿宋_GB2312" w:hAnsi="宋体"/>
                    <w:sz w:val="24"/>
                  </w:rPr>
                </w:rPrChange>
              </w:rPr>
              <w:t>12:00-13:45</w:t>
            </w:r>
          </w:p>
        </w:tc>
        <w:tc>
          <w:tcPr>
            <w:tcW w:w="234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sz w:val="24"/>
                <w:rPrChange w:id="189" w:author="广东局文秘(核稿)" w:date="2021-11-03T13:58:00Z">
                  <w:rPr>
                    <w:rFonts w:ascii="仿宋_GB2312" w:hAnsi="宋体"/>
                    <w:sz w:val="24"/>
                  </w:rPr>
                </w:rPrChange>
              </w:rPr>
            </w:pPr>
            <w:r>
              <w:rPr>
                <w:rFonts w:hint="eastAsia" w:ascii="仿宋_GB2312" w:hAnsi="宋体" w:eastAsia="仿宋_GB2312"/>
                <w:sz w:val="24"/>
                <w:rPrChange w:id="190" w:author="广东局文秘(核稿)" w:date="2021-11-03T13:58:00Z">
                  <w:rPr>
                    <w:rFonts w:hint="eastAsia" w:ascii="仿宋_GB2312" w:hAnsi="宋体"/>
                    <w:sz w:val="24"/>
                  </w:rPr>
                </w:rPrChange>
              </w:rPr>
              <w:t>报到</w:t>
            </w:r>
          </w:p>
        </w:tc>
        <w:tc>
          <w:tcPr>
            <w:tcW w:w="344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color w:val="000000" w:themeColor="text1"/>
                <w:sz w:val="24"/>
                <w:rPrChange w:id="191"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pPr>
            <w:r>
              <w:rPr>
                <w:rFonts w:hint="eastAsia" w:ascii="仿宋_GB2312" w:hAnsi="宋体" w:eastAsia="仿宋_GB2312"/>
                <w:color w:val="000000" w:themeColor="text1"/>
                <w:sz w:val="24"/>
                <w:rPrChange w:id="192"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创新楼</w:t>
            </w:r>
            <w:r>
              <w:rPr>
                <w:rFonts w:ascii="仿宋_GB2312" w:hAnsi="宋体" w:eastAsia="仿宋_GB2312"/>
                <w:color w:val="000000" w:themeColor="text1"/>
                <w:sz w:val="24"/>
                <w:rPrChange w:id="193"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t>101</w:t>
            </w:r>
            <w:r>
              <w:rPr>
                <w:rFonts w:hint="eastAsia" w:ascii="仿宋_GB2312" w:hAnsi="宋体" w:eastAsia="仿宋_GB2312"/>
                <w:color w:val="000000" w:themeColor="text1"/>
                <w:sz w:val="24"/>
                <w:rPrChange w:id="194"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报告厅</w:t>
            </w:r>
            <w:r>
              <w:rPr>
                <w:rFonts w:ascii="仿宋_GB2312" w:hAnsi="宋体" w:eastAsia="仿宋_GB2312"/>
                <w:color w:val="000000" w:themeColor="text1"/>
                <w:sz w:val="24"/>
                <w:rPrChange w:id="195"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013" w:type="dxa"/>
            <w:vMerge w:val="continue"/>
            <w:tcBorders>
              <w:left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sz w:val="24"/>
                <w:rPrChange w:id="196" w:author="广东局文秘(核稿)" w:date="2021-11-03T13:58:00Z">
                  <w:rPr>
                    <w:rFonts w:ascii="仿宋_GB2312" w:hAnsi="宋体"/>
                    <w:sz w:val="24"/>
                  </w:rPr>
                </w:rPrChange>
              </w:rPr>
            </w:pPr>
          </w:p>
        </w:tc>
        <w:tc>
          <w:tcPr>
            <w:tcW w:w="155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sz w:val="24"/>
                <w:rPrChange w:id="197" w:author="广东局文秘(核稿)" w:date="2021-11-03T13:58:00Z">
                  <w:rPr>
                    <w:rFonts w:ascii="仿宋_GB2312" w:hAnsi="宋体"/>
                    <w:sz w:val="24"/>
                  </w:rPr>
                </w:rPrChange>
              </w:rPr>
            </w:pPr>
            <w:r>
              <w:rPr>
                <w:rFonts w:ascii="仿宋_GB2312" w:hAnsi="宋体" w:eastAsia="仿宋_GB2312"/>
                <w:sz w:val="24"/>
                <w:rPrChange w:id="198" w:author="广东局文秘(核稿)" w:date="2021-11-03T13:58:00Z">
                  <w:rPr>
                    <w:rFonts w:ascii="仿宋_GB2312" w:hAnsi="宋体"/>
                    <w:sz w:val="24"/>
                  </w:rPr>
                </w:rPrChange>
              </w:rPr>
              <w:t>14:00-14:45</w:t>
            </w:r>
          </w:p>
        </w:tc>
        <w:tc>
          <w:tcPr>
            <w:tcW w:w="234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sz w:val="24"/>
                <w:rPrChange w:id="199" w:author="广东局文秘(核稿)" w:date="2021-11-03T13:58:00Z">
                  <w:rPr>
                    <w:rFonts w:ascii="仿宋_GB2312" w:hAnsi="宋体"/>
                    <w:sz w:val="24"/>
                  </w:rPr>
                </w:rPrChange>
              </w:rPr>
            </w:pPr>
            <w:r>
              <w:rPr>
                <w:rFonts w:hint="eastAsia" w:ascii="仿宋_GB2312" w:hAnsi="宋体" w:eastAsia="仿宋_GB2312"/>
                <w:sz w:val="24"/>
                <w:rPrChange w:id="200" w:author="广东局文秘(核稿)" w:date="2021-11-03T13:58:00Z">
                  <w:rPr>
                    <w:rFonts w:hint="eastAsia" w:ascii="仿宋_GB2312" w:hAnsi="宋体"/>
                    <w:sz w:val="24"/>
                  </w:rPr>
                </w:rPrChange>
              </w:rPr>
              <w:t>开幕式</w:t>
            </w:r>
          </w:p>
        </w:tc>
        <w:tc>
          <w:tcPr>
            <w:tcW w:w="344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color w:val="000000" w:themeColor="text1"/>
                <w:sz w:val="24"/>
                <w:rPrChange w:id="201"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pPr>
            <w:r>
              <w:rPr>
                <w:rFonts w:hint="eastAsia" w:ascii="仿宋_GB2312" w:hAnsi="宋体" w:eastAsia="仿宋_GB2312"/>
                <w:color w:val="000000" w:themeColor="text1"/>
                <w:sz w:val="24"/>
                <w:rPrChange w:id="202"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创新楼</w:t>
            </w:r>
            <w:r>
              <w:rPr>
                <w:rFonts w:ascii="仿宋_GB2312" w:hAnsi="宋体" w:eastAsia="仿宋_GB2312"/>
                <w:color w:val="000000" w:themeColor="text1"/>
                <w:sz w:val="24"/>
                <w:rPrChange w:id="203"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t>101</w:t>
            </w:r>
            <w:r>
              <w:rPr>
                <w:rFonts w:hint="eastAsia" w:ascii="仿宋_GB2312" w:hAnsi="宋体" w:eastAsia="仿宋_GB2312"/>
                <w:color w:val="000000" w:themeColor="text1"/>
                <w:sz w:val="24"/>
                <w:rPrChange w:id="204"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5" w:author="广东局文秘(核稿)" w:date="2021-11-03T15:2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90" w:hRule="atLeast"/>
          <w:jc w:val="center"/>
          <w:trPrChange w:id="205" w:author="广东局文秘(核稿)" w:date="2021-11-03T15:29:00Z">
            <w:trPr>
              <w:trHeight w:val="850" w:hRule="atLeast"/>
              <w:jc w:val="center"/>
            </w:trPr>
          </w:trPrChange>
        </w:trPr>
        <w:tc>
          <w:tcPr>
            <w:tcW w:w="1013" w:type="dxa"/>
            <w:vMerge w:val="continue"/>
            <w:tcBorders>
              <w:left w:val="single" w:color="auto" w:sz="4" w:space="0"/>
              <w:right w:val="single" w:color="auto" w:sz="4" w:space="0"/>
            </w:tcBorders>
            <w:vAlign w:val="center"/>
            <w:tcPrChange w:id="206" w:author="广东局文秘(核稿)" w:date="2021-11-03T15:29:00Z">
              <w:tcPr>
                <w:tcW w:w="1013" w:type="dxa"/>
                <w:vMerge w:val="continue"/>
                <w:tcBorders>
                  <w:left w:val="single" w:color="auto" w:sz="4" w:space="0"/>
                  <w:right w:val="single" w:color="auto" w:sz="4" w:space="0"/>
                </w:tcBorders>
                <w:vAlign w:val="center"/>
              </w:tcPr>
            </w:tcPrChange>
          </w:tcPr>
          <w:p>
            <w:pPr>
              <w:tabs>
                <w:tab w:val="center" w:pos="4153"/>
                <w:tab w:val="right" w:pos="8306"/>
              </w:tabs>
              <w:snapToGrid w:val="0"/>
              <w:spacing w:line="520" w:lineRule="exact"/>
              <w:jc w:val="center"/>
              <w:rPr>
                <w:rFonts w:ascii="仿宋_GB2312" w:hAnsi="宋体" w:eastAsia="仿宋_GB2312"/>
                <w:sz w:val="24"/>
                <w:rPrChange w:id="207" w:author="广东局文秘(核稿)" w:date="2021-11-03T13:58:00Z">
                  <w:rPr>
                    <w:rFonts w:ascii="仿宋_GB2312" w:hAnsi="宋体"/>
                    <w:sz w:val="24"/>
                  </w:rPr>
                </w:rPrChange>
              </w:rPr>
            </w:pPr>
          </w:p>
        </w:tc>
        <w:tc>
          <w:tcPr>
            <w:tcW w:w="1555" w:type="dxa"/>
            <w:tcBorders>
              <w:top w:val="single" w:color="auto" w:sz="4" w:space="0"/>
              <w:left w:val="single" w:color="auto" w:sz="4" w:space="0"/>
              <w:bottom w:val="single" w:color="auto" w:sz="4" w:space="0"/>
              <w:right w:val="single" w:color="auto" w:sz="4" w:space="0"/>
            </w:tcBorders>
            <w:vAlign w:val="center"/>
            <w:tcPrChange w:id="208" w:author="广东局文秘(核稿)" w:date="2021-11-03T15:29:00Z">
              <w:tcPr>
                <w:tcW w:w="1555" w:type="dxa"/>
                <w:tcBorders>
                  <w:top w:val="single" w:color="auto" w:sz="4" w:space="0"/>
                  <w:left w:val="single" w:color="auto" w:sz="4" w:space="0"/>
                  <w:bottom w:val="single" w:color="auto" w:sz="4" w:space="0"/>
                  <w:right w:val="single" w:color="auto" w:sz="4" w:space="0"/>
                </w:tcBorders>
                <w:vAlign w:val="center"/>
              </w:tcPr>
            </w:tcPrChange>
          </w:tcPr>
          <w:p>
            <w:pPr>
              <w:tabs>
                <w:tab w:val="center" w:pos="4153"/>
                <w:tab w:val="right" w:pos="8306"/>
              </w:tabs>
              <w:snapToGrid w:val="0"/>
              <w:spacing w:line="520" w:lineRule="exact"/>
              <w:jc w:val="center"/>
              <w:rPr>
                <w:rFonts w:ascii="仿宋_GB2312" w:hAnsi="宋体" w:eastAsia="仿宋_GB2312"/>
                <w:sz w:val="24"/>
                <w:rPrChange w:id="209" w:author="广东局文秘(核稿)" w:date="2021-11-03T13:58:00Z">
                  <w:rPr>
                    <w:rFonts w:ascii="仿宋_GB2312" w:hAnsi="宋体"/>
                    <w:sz w:val="24"/>
                  </w:rPr>
                </w:rPrChange>
              </w:rPr>
            </w:pPr>
            <w:r>
              <w:rPr>
                <w:rFonts w:ascii="仿宋_GB2312" w:hAnsi="宋体" w:eastAsia="仿宋_GB2312"/>
                <w:sz w:val="24"/>
                <w:rPrChange w:id="210" w:author="广东局文秘(核稿)" w:date="2021-11-03T13:58:00Z">
                  <w:rPr>
                    <w:rFonts w:ascii="仿宋_GB2312" w:hAnsi="宋体"/>
                    <w:sz w:val="24"/>
                  </w:rPr>
                </w:rPrChange>
              </w:rPr>
              <w:t>15:00-17:00</w:t>
            </w:r>
          </w:p>
        </w:tc>
        <w:tc>
          <w:tcPr>
            <w:tcW w:w="2340" w:type="dxa"/>
            <w:tcBorders>
              <w:top w:val="single" w:color="auto" w:sz="4" w:space="0"/>
              <w:left w:val="single" w:color="auto" w:sz="4" w:space="0"/>
              <w:bottom w:val="single" w:color="auto" w:sz="4" w:space="0"/>
              <w:right w:val="single" w:color="auto" w:sz="4" w:space="0"/>
            </w:tcBorders>
            <w:vAlign w:val="center"/>
            <w:tcPrChange w:id="211" w:author="广东局文秘(核稿)" w:date="2021-11-03T15:29:00Z">
              <w:tcPr>
                <w:tcW w:w="2340" w:type="dxa"/>
                <w:tcBorders>
                  <w:top w:val="single" w:color="auto" w:sz="4" w:space="0"/>
                  <w:left w:val="single" w:color="auto" w:sz="4" w:space="0"/>
                  <w:bottom w:val="single" w:color="auto" w:sz="4" w:space="0"/>
                  <w:right w:val="single" w:color="auto" w:sz="4" w:space="0"/>
                </w:tcBorders>
                <w:vAlign w:val="center"/>
              </w:tcPr>
            </w:tcPrChange>
          </w:tcPr>
          <w:p>
            <w:pPr>
              <w:tabs>
                <w:tab w:val="center" w:pos="4153"/>
                <w:tab w:val="right" w:pos="8306"/>
              </w:tabs>
              <w:snapToGrid w:val="0"/>
              <w:spacing w:line="520" w:lineRule="exact"/>
              <w:jc w:val="center"/>
              <w:rPr>
                <w:rFonts w:ascii="仿宋_GB2312" w:hAnsi="宋体" w:eastAsia="仿宋_GB2312"/>
                <w:sz w:val="24"/>
                <w:rPrChange w:id="212" w:author="广东局文秘(核稿)" w:date="2021-11-03T13:58:00Z">
                  <w:rPr>
                    <w:rFonts w:ascii="仿宋_GB2312" w:hAnsi="宋体"/>
                    <w:sz w:val="24"/>
                  </w:rPr>
                </w:rPrChange>
              </w:rPr>
            </w:pPr>
            <w:r>
              <w:rPr>
                <w:rFonts w:hint="eastAsia" w:ascii="仿宋_GB2312" w:hAnsi="宋体" w:eastAsia="仿宋_GB2312"/>
                <w:sz w:val="24"/>
                <w:rPrChange w:id="213" w:author="广东局文秘(核稿)" w:date="2021-11-03T13:58:00Z">
                  <w:rPr>
                    <w:rFonts w:hint="eastAsia" w:ascii="仿宋_GB2312" w:hAnsi="宋体"/>
                    <w:sz w:val="24"/>
                  </w:rPr>
                </w:rPrChange>
              </w:rPr>
              <w:t>综合知识竞赛</w:t>
            </w:r>
          </w:p>
        </w:tc>
        <w:tc>
          <w:tcPr>
            <w:tcW w:w="3442" w:type="dxa"/>
            <w:tcBorders>
              <w:top w:val="single" w:color="auto" w:sz="4" w:space="0"/>
              <w:left w:val="single" w:color="auto" w:sz="4" w:space="0"/>
              <w:bottom w:val="single" w:color="auto" w:sz="4" w:space="0"/>
              <w:right w:val="single" w:color="auto" w:sz="4" w:space="0"/>
            </w:tcBorders>
            <w:vAlign w:val="center"/>
            <w:tcPrChange w:id="214" w:author="广东局文秘(核稿)" w:date="2021-11-03T15:29:00Z">
              <w:tcPr>
                <w:tcW w:w="3442" w:type="dxa"/>
                <w:tcBorders>
                  <w:top w:val="single" w:color="auto" w:sz="4" w:space="0"/>
                  <w:left w:val="single" w:color="auto" w:sz="4" w:space="0"/>
                  <w:bottom w:val="single" w:color="auto" w:sz="4" w:space="0"/>
                  <w:right w:val="single" w:color="auto" w:sz="4" w:space="0"/>
                </w:tcBorders>
                <w:vAlign w:val="center"/>
              </w:tcPr>
            </w:tcPrChange>
          </w:tcPr>
          <w:p>
            <w:pPr>
              <w:tabs>
                <w:tab w:val="center" w:pos="4153"/>
                <w:tab w:val="right" w:pos="8306"/>
              </w:tabs>
              <w:snapToGrid w:val="0"/>
              <w:spacing w:line="520" w:lineRule="exact"/>
              <w:jc w:val="center"/>
              <w:rPr>
                <w:rFonts w:ascii="仿宋_GB2312" w:hAnsi="宋体" w:eastAsia="仿宋_GB2312"/>
                <w:color w:val="000000" w:themeColor="text1"/>
                <w:sz w:val="24"/>
                <w:rPrChange w:id="215"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pPr>
            <w:r>
              <w:rPr>
                <w:rFonts w:hint="eastAsia" w:ascii="仿宋_GB2312" w:hAnsi="宋体" w:eastAsia="仿宋_GB2312"/>
                <w:color w:val="000000" w:themeColor="text1"/>
                <w:sz w:val="24"/>
                <w:rPrChange w:id="216"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明德楼</w:t>
            </w:r>
            <w:r>
              <w:rPr>
                <w:rFonts w:ascii="仿宋_GB2312" w:hAnsi="宋体" w:eastAsia="仿宋_GB2312"/>
                <w:color w:val="000000" w:themeColor="text1"/>
                <w:sz w:val="24"/>
                <w:rPrChange w:id="217"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t>501</w:t>
            </w:r>
            <w:r>
              <w:rPr>
                <w:rFonts w:hint="eastAsia" w:ascii="仿宋_GB2312" w:hAnsi="宋体" w:eastAsia="仿宋_GB2312"/>
                <w:color w:val="000000" w:themeColor="text1"/>
                <w:sz w:val="24"/>
                <w:rPrChange w:id="218"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w:t>
            </w:r>
            <w:r>
              <w:rPr>
                <w:rFonts w:ascii="仿宋_GB2312" w:hAnsi="宋体" w:eastAsia="仿宋_GB2312"/>
                <w:color w:val="000000" w:themeColor="text1"/>
                <w:sz w:val="24"/>
                <w:rPrChange w:id="219"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t>503</w:t>
            </w:r>
            <w:r>
              <w:rPr>
                <w:rFonts w:hint="eastAsia" w:ascii="仿宋_GB2312" w:hAnsi="宋体" w:eastAsia="仿宋_GB2312"/>
                <w:color w:val="000000" w:themeColor="text1"/>
                <w:sz w:val="24"/>
                <w:rPrChange w:id="220"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w:t>
            </w:r>
            <w:r>
              <w:rPr>
                <w:rFonts w:ascii="仿宋_GB2312" w:hAnsi="宋体" w:eastAsia="仿宋_GB2312"/>
                <w:color w:val="000000" w:themeColor="text1"/>
                <w:sz w:val="24"/>
                <w:rPrChange w:id="221"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t>507</w:t>
            </w:r>
            <w:r>
              <w:rPr>
                <w:rFonts w:hint="eastAsia" w:ascii="仿宋_GB2312" w:hAnsi="宋体" w:eastAsia="仿宋_GB2312"/>
                <w:color w:val="000000" w:themeColor="text1"/>
                <w:sz w:val="24"/>
                <w:rPrChange w:id="222"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w:t>
            </w:r>
            <w:r>
              <w:rPr>
                <w:rFonts w:ascii="仿宋_GB2312" w:hAnsi="宋体" w:eastAsia="仿宋_GB2312"/>
                <w:color w:val="000000" w:themeColor="text1"/>
                <w:sz w:val="24"/>
                <w:rPrChange w:id="223"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t>509</w:t>
            </w:r>
            <w:r>
              <w:rPr>
                <w:rFonts w:hint="eastAsia" w:ascii="仿宋_GB2312" w:hAnsi="宋体" w:eastAsia="仿宋_GB2312"/>
                <w:color w:val="000000" w:themeColor="text1"/>
                <w:sz w:val="24"/>
                <w:rPrChange w:id="224"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13" w:type="dxa"/>
            <w:vMerge w:val="continue"/>
            <w:tcBorders>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sz w:val="24"/>
                <w:rPrChange w:id="225" w:author="广东局文秘(核稿)" w:date="2021-11-03T13:58:00Z">
                  <w:rPr>
                    <w:rFonts w:ascii="仿宋_GB2312" w:hAnsi="宋体"/>
                    <w:sz w:val="24"/>
                  </w:rPr>
                </w:rPrChange>
              </w:rPr>
            </w:pPr>
          </w:p>
        </w:tc>
        <w:tc>
          <w:tcPr>
            <w:tcW w:w="155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sz w:val="24"/>
                <w:rPrChange w:id="226" w:author="广东局文秘(核稿)" w:date="2021-11-03T13:58:00Z">
                  <w:rPr>
                    <w:rFonts w:ascii="仿宋_GB2312" w:hAnsi="宋体"/>
                    <w:sz w:val="24"/>
                  </w:rPr>
                </w:rPrChange>
              </w:rPr>
            </w:pPr>
            <w:r>
              <w:rPr>
                <w:rFonts w:ascii="仿宋_GB2312" w:hAnsi="宋体" w:eastAsia="仿宋_GB2312"/>
                <w:sz w:val="24"/>
                <w:rPrChange w:id="227" w:author="广东局文秘(核稿)" w:date="2021-11-03T13:58:00Z">
                  <w:rPr>
                    <w:rFonts w:ascii="仿宋_GB2312" w:hAnsi="宋体"/>
                    <w:sz w:val="24"/>
                  </w:rPr>
                </w:rPrChange>
              </w:rPr>
              <w:t>17:30-21:00</w:t>
            </w:r>
          </w:p>
        </w:tc>
        <w:tc>
          <w:tcPr>
            <w:tcW w:w="234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sz w:val="24"/>
                <w:rPrChange w:id="228" w:author="广东局文秘(核稿)" w:date="2021-11-03T13:58:00Z">
                  <w:rPr>
                    <w:rFonts w:ascii="仿宋_GB2312" w:hAnsi="宋体"/>
                    <w:sz w:val="24"/>
                  </w:rPr>
                </w:rPrChange>
              </w:rPr>
            </w:pPr>
            <w:r>
              <w:rPr>
                <w:rFonts w:hint="eastAsia" w:ascii="仿宋_GB2312" w:hAnsi="宋体" w:eastAsia="仿宋_GB2312"/>
                <w:sz w:val="24"/>
                <w:rPrChange w:id="229" w:author="广东局文秘(核稿)" w:date="2021-11-03T13:58:00Z">
                  <w:rPr>
                    <w:rFonts w:hint="eastAsia" w:ascii="仿宋_GB2312" w:hAnsi="宋体"/>
                    <w:sz w:val="24"/>
                  </w:rPr>
                </w:rPrChange>
              </w:rPr>
              <w:t>阅卷评分</w:t>
            </w:r>
          </w:p>
        </w:tc>
        <w:tc>
          <w:tcPr>
            <w:tcW w:w="344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color w:val="000000" w:themeColor="text1"/>
                <w:sz w:val="24"/>
                <w:rPrChange w:id="230"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pPr>
            <w:r>
              <w:rPr>
                <w:rFonts w:hint="eastAsia" w:ascii="仿宋_GB2312" w:hAnsi="宋体" w:eastAsia="仿宋_GB2312"/>
                <w:color w:val="000000" w:themeColor="text1"/>
                <w:sz w:val="24"/>
                <w:rPrChange w:id="231"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不公开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13" w:type="dxa"/>
            <w:vMerge w:val="continue"/>
            <w:tcBorders>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sz w:val="24"/>
                <w:rPrChange w:id="232" w:author="广东局文秘(核稿)" w:date="2021-11-03T13:58:00Z">
                  <w:rPr>
                    <w:rFonts w:ascii="仿宋_GB2312" w:hAnsi="宋体"/>
                    <w:sz w:val="24"/>
                  </w:rPr>
                </w:rPrChange>
              </w:rPr>
            </w:pPr>
          </w:p>
        </w:tc>
        <w:tc>
          <w:tcPr>
            <w:tcW w:w="1555"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sz w:val="24"/>
                <w:rPrChange w:id="233" w:author="广东局文秘(核稿)" w:date="2021-11-03T13:58:00Z">
                  <w:rPr>
                    <w:rFonts w:ascii="仿宋_GB2312" w:hAnsi="宋体"/>
                    <w:sz w:val="24"/>
                  </w:rPr>
                </w:rPrChange>
              </w:rPr>
            </w:pPr>
            <w:r>
              <w:rPr>
                <w:rFonts w:ascii="仿宋_GB2312" w:hAnsi="宋体" w:eastAsia="仿宋_GB2312"/>
                <w:sz w:val="24"/>
                <w:rPrChange w:id="234" w:author="广东局文秘(核稿)" w:date="2021-11-03T13:58:00Z">
                  <w:rPr>
                    <w:rFonts w:ascii="仿宋_GB2312" w:hAnsi="宋体"/>
                    <w:sz w:val="24"/>
                  </w:rPr>
                </w:rPrChange>
              </w:rPr>
              <w:t>21:00-21:30</w:t>
            </w:r>
          </w:p>
        </w:tc>
        <w:tc>
          <w:tcPr>
            <w:tcW w:w="234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sz w:val="24"/>
                <w:rPrChange w:id="235" w:author="广东局文秘(核稿)" w:date="2021-11-03T13:58:00Z">
                  <w:rPr>
                    <w:rFonts w:ascii="仿宋_GB2312" w:hAnsi="宋体"/>
                    <w:sz w:val="24"/>
                  </w:rPr>
                </w:rPrChange>
              </w:rPr>
            </w:pPr>
            <w:r>
              <w:rPr>
                <w:rFonts w:hint="eastAsia" w:ascii="仿宋_GB2312" w:hAnsi="宋体" w:eastAsia="仿宋_GB2312"/>
                <w:sz w:val="24"/>
                <w:rPrChange w:id="236" w:author="广东局文秘(核稿)" w:date="2021-11-03T13:58:00Z">
                  <w:rPr>
                    <w:rFonts w:hint="eastAsia" w:ascii="仿宋_GB2312" w:hAnsi="宋体"/>
                    <w:sz w:val="24"/>
                  </w:rPr>
                </w:rPrChange>
              </w:rPr>
              <w:t>领队会议</w:t>
            </w:r>
          </w:p>
        </w:tc>
        <w:tc>
          <w:tcPr>
            <w:tcW w:w="344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color w:val="000000" w:themeColor="text1"/>
                <w:sz w:val="24"/>
                <w:rPrChange w:id="237"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pPr>
            <w:r>
              <w:rPr>
                <w:rFonts w:hint="eastAsia" w:ascii="仿宋_GB2312" w:hAnsi="宋体" w:eastAsia="仿宋_GB2312"/>
                <w:color w:val="000000" w:themeColor="text1"/>
                <w:sz w:val="24"/>
                <w:rPrChange w:id="238"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明德楼</w:t>
            </w:r>
            <w:r>
              <w:rPr>
                <w:rFonts w:ascii="仿宋_GB2312" w:hAnsi="宋体" w:eastAsia="仿宋_GB2312"/>
                <w:color w:val="000000" w:themeColor="text1"/>
                <w:sz w:val="24"/>
                <w:rPrChange w:id="239"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t>509</w:t>
            </w:r>
            <w:r>
              <w:rPr>
                <w:rFonts w:hint="eastAsia" w:ascii="仿宋_GB2312" w:hAnsi="宋体" w:eastAsia="仿宋_GB2312"/>
                <w:color w:val="000000" w:themeColor="text1"/>
                <w:sz w:val="24"/>
                <w:rPrChange w:id="240"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sz w:val="24"/>
                <w:rPrChange w:id="241" w:author="广东局文秘(核稿)" w:date="2021-11-03T13:58:00Z">
                  <w:rPr>
                    <w:rFonts w:ascii="仿宋_GB2312" w:hAnsi="宋体"/>
                    <w:sz w:val="24"/>
                  </w:rPr>
                </w:rPrChange>
              </w:rPr>
            </w:pPr>
            <w:r>
              <w:rPr>
                <w:rFonts w:hint="eastAsia" w:ascii="仿宋_GB2312" w:hAnsi="宋体" w:eastAsia="仿宋_GB2312"/>
                <w:sz w:val="24"/>
                <w:rPrChange w:id="242" w:author="广东局文秘(核稿)" w:date="2021-11-03T13:58:00Z">
                  <w:rPr>
                    <w:rFonts w:hint="eastAsia" w:ascii="仿宋_GB2312" w:hAnsi="宋体"/>
                    <w:sz w:val="24"/>
                  </w:rPr>
                </w:rPrChange>
              </w:rPr>
              <w:t>第二日</w:t>
            </w:r>
          </w:p>
        </w:tc>
        <w:tc>
          <w:tcPr>
            <w:tcW w:w="1555"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_GB2312" w:hAnsi="宋体" w:eastAsia="仿宋_GB2312"/>
                <w:sz w:val="24"/>
                <w:rPrChange w:id="243" w:author="广东局文秘(核稿)" w:date="2021-11-03T13:58:00Z">
                  <w:rPr>
                    <w:rFonts w:ascii="仿宋_GB2312" w:hAnsi="宋体"/>
                    <w:sz w:val="24"/>
                  </w:rPr>
                </w:rPrChange>
              </w:rPr>
            </w:pPr>
            <w:r>
              <w:rPr>
                <w:rFonts w:ascii="仿宋_GB2312" w:hAnsi="宋体" w:eastAsia="仿宋_GB2312"/>
                <w:sz w:val="24"/>
                <w:rPrChange w:id="244" w:author="广东局文秘(核稿)" w:date="2021-11-03T13:58:00Z">
                  <w:rPr>
                    <w:rFonts w:ascii="仿宋_GB2312" w:hAnsi="宋体"/>
                    <w:sz w:val="24"/>
                  </w:rPr>
                </w:rPrChange>
              </w:rPr>
              <w:t>08:00-18:00</w:t>
            </w:r>
          </w:p>
        </w:tc>
        <w:tc>
          <w:tcPr>
            <w:tcW w:w="234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sz w:val="24"/>
                <w:rPrChange w:id="245" w:author="广东局文秘(核稿)" w:date="2021-11-03T13:58:00Z">
                  <w:rPr>
                    <w:rFonts w:ascii="仿宋_GB2312" w:hAnsi="宋体"/>
                    <w:sz w:val="24"/>
                  </w:rPr>
                </w:rPrChange>
              </w:rPr>
            </w:pPr>
            <w:r>
              <w:rPr>
                <w:rFonts w:hint="eastAsia" w:ascii="仿宋_GB2312" w:hAnsi="宋体" w:eastAsia="仿宋_GB2312"/>
                <w:sz w:val="24"/>
                <w:rPrChange w:id="246" w:author="广东局文秘(核稿)" w:date="2021-11-03T13:58:00Z">
                  <w:rPr>
                    <w:rFonts w:hint="eastAsia" w:ascii="仿宋_GB2312" w:hAnsi="宋体"/>
                    <w:sz w:val="24"/>
                  </w:rPr>
                </w:rPrChange>
              </w:rPr>
              <w:t>团队检测技能竞赛</w:t>
            </w:r>
          </w:p>
        </w:tc>
        <w:tc>
          <w:tcPr>
            <w:tcW w:w="344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仿宋" w:eastAsia="仿宋_GB2312" w:cs="仿宋"/>
                <w:sz w:val="28"/>
                <w:szCs w:val="28"/>
                <w:rPrChange w:id="247" w:author="广东局文秘(核稿)" w:date="2021-11-03T13:58:00Z">
                  <w:rPr>
                    <w:rFonts w:ascii="仿宋" w:hAnsi="仿宋" w:eastAsia="仿宋" w:cs="仿宋"/>
                    <w:sz w:val="28"/>
                    <w:szCs w:val="28"/>
                  </w:rPr>
                </w:rPrChange>
              </w:rPr>
            </w:pPr>
            <w:r>
              <w:rPr>
                <w:rFonts w:hint="eastAsia" w:ascii="仿宋_GB2312" w:hAnsi="宋体" w:eastAsia="仿宋_GB2312"/>
                <w:color w:val="000000" w:themeColor="text1"/>
                <w:sz w:val="24"/>
                <w:rPrChange w:id="248"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明德楼</w:t>
            </w:r>
            <w:r>
              <w:rPr>
                <w:rFonts w:ascii="仿宋_GB2312" w:hAnsi="宋体" w:eastAsia="仿宋_GB2312"/>
                <w:color w:val="000000" w:themeColor="text1"/>
                <w:sz w:val="24"/>
                <w:rPrChange w:id="249"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t>501</w:t>
            </w:r>
            <w:r>
              <w:rPr>
                <w:rFonts w:hint="eastAsia" w:ascii="仿宋_GB2312" w:hAnsi="宋体" w:eastAsia="仿宋_GB2312"/>
                <w:color w:val="000000" w:themeColor="text1"/>
                <w:sz w:val="24"/>
                <w:rPrChange w:id="250"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室候考，</w:t>
            </w:r>
            <w:r>
              <w:rPr>
                <w:rFonts w:ascii="仿宋_GB2312" w:hAnsi="宋体" w:eastAsia="仿宋_GB2312"/>
                <w:color w:val="000000" w:themeColor="text1"/>
                <w:sz w:val="24"/>
                <w:rPrChange w:id="251"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t>509</w:t>
            </w:r>
            <w:r>
              <w:rPr>
                <w:rFonts w:hint="eastAsia" w:ascii="仿宋_GB2312" w:hAnsi="宋体" w:eastAsia="仿宋_GB2312"/>
                <w:color w:val="000000" w:themeColor="text1"/>
                <w:sz w:val="24"/>
                <w:rPrChange w:id="252"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室作报告</w:t>
            </w:r>
            <w:r>
              <w:rPr>
                <w:rFonts w:hint="eastAsia" w:ascii="仿宋_GB2312" w:hAnsi="宋体" w:eastAsia="仿宋_GB2312"/>
                <w:color w:val="000000" w:themeColor="text1"/>
                <w:sz w:val="24"/>
                <w:lang w:eastAsia="zh-CN"/>
                <w14:textFill>
                  <w14:solidFill>
                    <w14:schemeClr w14:val="tx1"/>
                  </w14:solidFill>
                </w14:textFill>
              </w:rPr>
              <w:t>，</w:t>
            </w:r>
            <w:r>
              <w:rPr>
                <w:rFonts w:ascii="仿宋_GB2312" w:hAnsi="宋体" w:eastAsia="仿宋_GB2312"/>
                <w:color w:val="000000" w:themeColor="text1"/>
                <w:sz w:val="24"/>
                <w:rPrChange w:id="253"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t>503</w:t>
            </w:r>
            <w:r>
              <w:rPr>
                <w:rFonts w:hint="eastAsia" w:ascii="仿宋_GB2312" w:hAnsi="宋体" w:eastAsia="仿宋_GB2312"/>
                <w:color w:val="000000" w:themeColor="text1"/>
                <w:sz w:val="24"/>
                <w:rPrChange w:id="254"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室领队休息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13" w:type="dxa"/>
            <w:vMerge w:val="restart"/>
            <w:tcBorders>
              <w:top w:val="single" w:color="auto" w:sz="4" w:space="0"/>
              <w:left w:val="single" w:color="auto" w:sz="4" w:space="0"/>
              <w:right w:val="single" w:color="auto" w:sz="4" w:space="0"/>
            </w:tcBorders>
            <w:vAlign w:val="center"/>
          </w:tcPr>
          <w:p>
            <w:pPr>
              <w:tabs>
                <w:tab w:val="center" w:pos="4153"/>
                <w:tab w:val="right" w:pos="8306"/>
              </w:tabs>
              <w:snapToGrid w:val="0"/>
              <w:spacing w:line="520" w:lineRule="exact"/>
              <w:rPr>
                <w:rFonts w:ascii="仿宋_GB2312" w:hAnsi="宋体" w:eastAsia="仿宋_GB2312"/>
                <w:sz w:val="24"/>
                <w:rPrChange w:id="255" w:author="广东局文秘(核稿)" w:date="2021-11-03T13:58:00Z">
                  <w:rPr>
                    <w:rFonts w:ascii="仿宋_GB2312" w:hAnsi="宋体"/>
                    <w:sz w:val="24"/>
                  </w:rPr>
                </w:rPrChange>
              </w:rPr>
            </w:pPr>
            <w:r>
              <w:rPr>
                <w:rFonts w:hint="eastAsia" w:ascii="仿宋_GB2312" w:hAnsi="宋体" w:eastAsia="仿宋_GB2312"/>
                <w:sz w:val="24"/>
                <w:rPrChange w:id="256" w:author="广东局文秘(核稿)" w:date="2021-11-03T13:58:00Z">
                  <w:rPr>
                    <w:rFonts w:hint="eastAsia" w:ascii="仿宋_GB2312" w:hAnsi="宋体"/>
                    <w:sz w:val="24"/>
                  </w:rPr>
                </w:rPrChange>
              </w:rPr>
              <w:t>第三日</w:t>
            </w:r>
          </w:p>
          <w:p>
            <w:pPr>
              <w:tabs>
                <w:tab w:val="center" w:pos="4153"/>
                <w:tab w:val="right" w:pos="8306"/>
              </w:tabs>
              <w:snapToGrid w:val="0"/>
              <w:spacing w:line="520" w:lineRule="exact"/>
              <w:jc w:val="center"/>
              <w:rPr>
                <w:rFonts w:ascii="仿宋_GB2312" w:hAnsi="宋体" w:eastAsia="仿宋_GB2312"/>
                <w:sz w:val="24"/>
                <w:rPrChange w:id="257" w:author="广东局文秘(核稿)" w:date="2021-11-03T13:58:00Z">
                  <w:rPr>
                    <w:rFonts w:ascii="仿宋_GB2312" w:hAnsi="宋体"/>
                    <w:sz w:val="24"/>
                  </w:rPr>
                </w:rPrChange>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sz w:val="24"/>
                <w:rPrChange w:id="258" w:author="广东局文秘(核稿)" w:date="2021-11-03T13:58:00Z">
                  <w:rPr>
                    <w:rFonts w:ascii="仿宋_GB2312" w:hAnsi="宋体"/>
                    <w:sz w:val="24"/>
                  </w:rPr>
                </w:rPrChange>
              </w:rPr>
            </w:pPr>
            <w:r>
              <w:rPr>
                <w:rFonts w:ascii="仿宋_GB2312" w:hAnsi="宋体" w:eastAsia="仿宋_GB2312"/>
                <w:sz w:val="24"/>
                <w:rPrChange w:id="259" w:author="广东局文秘(核稿)" w:date="2021-11-03T13:58:00Z">
                  <w:rPr>
                    <w:rFonts w:ascii="仿宋_GB2312" w:hAnsi="宋体"/>
                    <w:sz w:val="24"/>
                  </w:rPr>
                </w:rPrChange>
              </w:rPr>
              <w:t>08:00-11:00</w:t>
            </w:r>
          </w:p>
        </w:tc>
        <w:tc>
          <w:tcPr>
            <w:tcW w:w="234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sz w:val="24"/>
                <w:rPrChange w:id="260" w:author="广东局文秘(核稿)" w:date="2021-11-03T13:58:00Z">
                  <w:rPr>
                    <w:rFonts w:ascii="仿宋_GB2312" w:hAnsi="宋体"/>
                    <w:sz w:val="24"/>
                  </w:rPr>
                </w:rPrChange>
              </w:rPr>
            </w:pPr>
            <w:r>
              <w:rPr>
                <w:rFonts w:hint="eastAsia" w:ascii="仿宋_GB2312" w:hAnsi="宋体" w:eastAsia="仿宋_GB2312"/>
                <w:sz w:val="24"/>
                <w:rPrChange w:id="261" w:author="广东局文秘(核稿)" w:date="2021-11-03T13:58:00Z">
                  <w:rPr>
                    <w:rFonts w:hint="eastAsia" w:ascii="仿宋_GB2312" w:hAnsi="宋体"/>
                    <w:sz w:val="24"/>
                  </w:rPr>
                </w:rPrChange>
              </w:rPr>
              <w:t>个人全能竞赛</w:t>
            </w:r>
          </w:p>
        </w:tc>
        <w:tc>
          <w:tcPr>
            <w:tcW w:w="344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color w:val="000000" w:themeColor="text1"/>
                <w:sz w:val="24"/>
                <w:rPrChange w:id="262"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pPr>
            <w:r>
              <w:rPr>
                <w:rFonts w:hint="eastAsia" w:ascii="仿宋_GB2312" w:hAnsi="宋体" w:eastAsia="仿宋_GB2312"/>
                <w:color w:val="000000" w:themeColor="text1"/>
                <w:sz w:val="24"/>
                <w:rPrChange w:id="263"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创新楼</w:t>
            </w:r>
            <w:r>
              <w:rPr>
                <w:rFonts w:ascii="仿宋_GB2312" w:hAnsi="宋体" w:eastAsia="仿宋_GB2312"/>
                <w:color w:val="000000" w:themeColor="text1"/>
                <w:sz w:val="24"/>
                <w:rPrChange w:id="264"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t>101</w:t>
            </w:r>
            <w:r>
              <w:rPr>
                <w:rFonts w:hint="eastAsia" w:ascii="仿宋_GB2312" w:hAnsi="宋体" w:eastAsia="仿宋_GB2312"/>
                <w:color w:val="000000" w:themeColor="text1"/>
                <w:sz w:val="24"/>
                <w:rPrChange w:id="265"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13" w:type="dxa"/>
            <w:vMerge w:val="continue"/>
            <w:tcBorders>
              <w:left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eastAsia="仿宋_GB2312"/>
                <w:sz w:val="24"/>
                <w:rPrChange w:id="266" w:author="广东局文秘(核稿)" w:date="2021-11-03T13:58:00Z">
                  <w:rPr>
                    <w:rFonts w:ascii="仿宋_GB2312"/>
                    <w:sz w:val="24"/>
                  </w:rPr>
                </w:rPrChange>
              </w:rPr>
            </w:pPr>
          </w:p>
        </w:tc>
        <w:tc>
          <w:tcPr>
            <w:tcW w:w="155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sz w:val="24"/>
                <w:rPrChange w:id="267" w:author="广东局文秘(核稿)" w:date="2021-11-03T13:58:00Z">
                  <w:rPr>
                    <w:rFonts w:ascii="仿宋_GB2312" w:hAnsi="宋体"/>
                    <w:sz w:val="24"/>
                  </w:rPr>
                </w:rPrChange>
              </w:rPr>
            </w:pPr>
            <w:r>
              <w:rPr>
                <w:rFonts w:ascii="仿宋_GB2312" w:hAnsi="宋体" w:eastAsia="仿宋_GB2312"/>
                <w:sz w:val="24"/>
                <w:rPrChange w:id="268" w:author="广东局文秘(核稿)" w:date="2021-11-03T13:58:00Z">
                  <w:rPr>
                    <w:rFonts w:ascii="仿宋_GB2312" w:hAnsi="宋体"/>
                    <w:sz w:val="24"/>
                  </w:rPr>
                </w:rPrChange>
              </w:rPr>
              <w:t>11:30-12:00</w:t>
            </w:r>
          </w:p>
        </w:tc>
        <w:tc>
          <w:tcPr>
            <w:tcW w:w="2340"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sz w:val="24"/>
                <w:rPrChange w:id="269" w:author="广东局文秘(核稿)" w:date="2021-11-03T13:58:00Z">
                  <w:rPr>
                    <w:rFonts w:ascii="仿宋_GB2312" w:hAnsi="宋体"/>
                    <w:sz w:val="24"/>
                  </w:rPr>
                </w:rPrChange>
              </w:rPr>
            </w:pPr>
            <w:r>
              <w:rPr>
                <w:rFonts w:hint="eastAsia" w:ascii="仿宋_GB2312" w:hAnsi="宋体" w:eastAsia="仿宋_GB2312"/>
                <w:sz w:val="24"/>
                <w:rPrChange w:id="270" w:author="广东局文秘(核稿)" w:date="2021-11-03T13:58:00Z">
                  <w:rPr>
                    <w:rFonts w:hint="eastAsia" w:ascii="仿宋_GB2312" w:hAnsi="宋体"/>
                    <w:sz w:val="24"/>
                  </w:rPr>
                </w:rPrChange>
              </w:rPr>
              <w:t>闭幕式（总结、颁奖）</w:t>
            </w:r>
          </w:p>
        </w:tc>
        <w:tc>
          <w:tcPr>
            <w:tcW w:w="3442"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520" w:lineRule="exact"/>
              <w:jc w:val="center"/>
              <w:rPr>
                <w:rFonts w:ascii="仿宋_GB2312" w:hAnsi="宋体" w:eastAsia="仿宋_GB2312"/>
                <w:color w:val="000000" w:themeColor="text1"/>
                <w:sz w:val="24"/>
                <w:rPrChange w:id="271"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pPr>
            <w:r>
              <w:rPr>
                <w:rFonts w:hint="eastAsia" w:ascii="仿宋_GB2312" w:hAnsi="宋体" w:eastAsia="仿宋_GB2312"/>
                <w:color w:val="000000" w:themeColor="text1"/>
                <w:sz w:val="24"/>
                <w:rPrChange w:id="272"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创新楼</w:t>
            </w:r>
            <w:r>
              <w:rPr>
                <w:rFonts w:ascii="仿宋_GB2312" w:hAnsi="宋体" w:eastAsia="仿宋_GB2312"/>
                <w:color w:val="000000" w:themeColor="text1"/>
                <w:sz w:val="24"/>
                <w:rPrChange w:id="273" w:author="广东局文秘(核稿)" w:date="2021-11-03T13:58:00Z">
                  <w:rPr>
                    <w:rFonts w:ascii="仿宋_GB2312" w:hAnsi="宋体"/>
                    <w:color w:val="000000" w:themeColor="text1"/>
                    <w:sz w:val="24"/>
                    <w14:textFill>
                      <w14:solidFill>
                        <w14:schemeClr w14:val="tx1"/>
                      </w14:solidFill>
                    </w14:textFill>
                  </w:rPr>
                </w:rPrChange>
                <w14:textFill>
                  <w14:solidFill>
                    <w14:schemeClr w14:val="tx1"/>
                  </w14:solidFill>
                </w14:textFill>
              </w:rPr>
              <w:t>101</w:t>
            </w:r>
            <w:r>
              <w:rPr>
                <w:rFonts w:hint="eastAsia" w:ascii="仿宋_GB2312" w:hAnsi="宋体" w:eastAsia="仿宋_GB2312"/>
                <w:color w:val="000000" w:themeColor="text1"/>
                <w:sz w:val="24"/>
                <w:rPrChange w:id="274" w:author="广东局文秘(核稿)" w:date="2021-11-03T13:58:00Z">
                  <w:rPr>
                    <w:rFonts w:hint="eastAsia" w:ascii="仿宋_GB2312" w:hAnsi="宋体"/>
                    <w:color w:val="000000" w:themeColor="text1"/>
                    <w:sz w:val="24"/>
                    <w14:textFill>
                      <w14:solidFill>
                        <w14:schemeClr w14:val="tx1"/>
                      </w14:solidFill>
                    </w14:textFill>
                  </w:rPr>
                </w:rPrChange>
                <w14:textFill>
                  <w14:solidFill>
                    <w14:schemeClr w14:val="tx1"/>
                  </w14:solidFill>
                </w14:textFill>
              </w:rPr>
              <w:t>报告厅</w:t>
            </w:r>
          </w:p>
        </w:tc>
      </w:tr>
    </w:tbl>
    <w:p>
      <w:pPr>
        <w:pStyle w:val="2"/>
        <w:numPr>
          <w:ilvl w:val="0"/>
          <w:numId w:val="2"/>
        </w:numPr>
        <w:spacing w:before="0" w:after="0" w:line="520" w:lineRule="exact"/>
        <w:rPr>
          <w:b w:val="0"/>
          <w:color w:val="000000"/>
        </w:rPr>
      </w:pPr>
      <w:r>
        <w:rPr>
          <w:rFonts w:hint="eastAsia"/>
          <w:b w:val="0"/>
          <w:color w:val="000000"/>
        </w:rPr>
        <w:t>参赛队伍</w:t>
      </w:r>
    </w:p>
    <w:p>
      <w:pPr>
        <w:spacing w:line="520" w:lineRule="exact"/>
        <w:ind w:firstLine="600"/>
        <w:rPr>
          <w:rFonts w:ascii="仿宋_GB2312" w:eastAsia="仿宋_GB2312"/>
          <w:kern w:val="0"/>
          <w:szCs w:val="32"/>
          <w:rPrChange w:id="275" w:author="广东局文秘(核稿)" w:date="2021-11-03T13:58:00Z">
            <w:rPr>
              <w:kern w:val="0"/>
              <w:szCs w:val="32"/>
            </w:rPr>
          </w:rPrChange>
        </w:rPr>
      </w:pPr>
      <w:r>
        <w:rPr>
          <w:rFonts w:hint="eastAsia" w:ascii="仿宋_GB2312" w:eastAsia="仿宋_GB2312"/>
          <w:color w:val="000000"/>
          <w:rPrChange w:id="276" w:author="广东局文秘(核稿)" w:date="2021-11-03T13:58:00Z">
            <w:rPr>
              <w:rFonts w:hint="eastAsia"/>
              <w:color w:val="000000"/>
            </w:rPr>
          </w:rPrChange>
        </w:rPr>
        <w:t>经初选，各市气象局共报送了</w:t>
      </w:r>
      <w:r>
        <w:rPr>
          <w:rFonts w:ascii="仿宋_GB2312" w:eastAsia="仿宋_GB2312"/>
          <w:color w:val="000000"/>
          <w:rPrChange w:id="277" w:author="广东局文秘(核稿)" w:date="2021-11-03T13:58:00Z">
            <w:rPr>
              <w:color w:val="000000"/>
            </w:rPr>
          </w:rPrChange>
        </w:rPr>
        <w:t>31</w:t>
      </w:r>
      <w:r>
        <w:rPr>
          <w:rFonts w:hint="eastAsia" w:ascii="仿宋_GB2312" w:eastAsia="仿宋_GB2312"/>
          <w:color w:val="000000"/>
          <w:rPrChange w:id="278" w:author="广东局文秘(核稿)" w:date="2021-11-03T13:58:00Z">
            <w:rPr>
              <w:rFonts w:hint="eastAsia"/>
              <w:color w:val="000000"/>
            </w:rPr>
          </w:rPrChange>
        </w:rPr>
        <w:t>支队伍参赛。</w:t>
      </w:r>
      <w:r>
        <w:rPr>
          <w:rFonts w:hint="eastAsia" w:ascii="仿宋_GB2312" w:eastAsia="仿宋_GB2312"/>
          <w:kern w:val="0"/>
          <w:szCs w:val="32"/>
          <w:rPrChange w:id="279" w:author="广东局文秘(核稿)" w:date="2021-11-03T13:58:00Z">
            <w:rPr>
              <w:rFonts w:hint="eastAsia"/>
              <w:kern w:val="0"/>
              <w:szCs w:val="32"/>
            </w:rPr>
          </w:rPrChange>
        </w:rPr>
        <w:t>其中广州市</w:t>
      </w:r>
      <w:r>
        <w:rPr>
          <w:rFonts w:ascii="仿宋_GB2312" w:eastAsia="仿宋_GB2312"/>
          <w:kern w:val="0"/>
          <w:szCs w:val="32"/>
          <w:rPrChange w:id="280" w:author="广东局文秘(核稿)" w:date="2021-11-03T13:58:00Z">
            <w:rPr>
              <w:kern w:val="0"/>
              <w:szCs w:val="32"/>
            </w:rPr>
          </w:rPrChange>
        </w:rPr>
        <w:t>7</w:t>
      </w:r>
      <w:r>
        <w:rPr>
          <w:rFonts w:hint="eastAsia" w:ascii="仿宋_GB2312" w:eastAsia="仿宋_GB2312"/>
          <w:kern w:val="0"/>
          <w:szCs w:val="32"/>
          <w:rPrChange w:id="281" w:author="广东局文秘(核稿)" w:date="2021-11-03T13:58:00Z">
            <w:rPr>
              <w:rFonts w:hint="eastAsia"/>
              <w:kern w:val="0"/>
              <w:szCs w:val="32"/>
            </w:rPr>
          </w:rPrChange>
        </w:rPr>
        <w:t>个，惠州、东莞、中山、江门市各</w:t>
      </w:r>
      <w:r>
        <w:rPr>
          <w:rFonts w:ascii="仿宋_GB2312" w:eastAsia="仿宋_GB2312"/>
          <w:kern w:val="0"/>
          <w:szCs w:val="32"/>
          <w:rPrChange w:id="282" w:author="广东局文秘(核稿)" w:date="2021-11-03T13:58:00Z">
            <w:rPr>
              <w:kern w:val="0"/>
              <w:szCs w:val="32"/>
            </w:rPr>
          </w:rPrChange>
        </w:rPr>
        <w:t>2</w:t>
      </w:r>
      <w:r>
        <w:rPr>
          <w:rFonts w:hint="eastAsia" w:ascii="仿宋_GB2312" w:eastAsia="仿宋_GB2312"/>
          <w:kern w:val="0"/>
          <w:szCs w:val="32"/>
          <w:rPrChange w:id="283" w:author="广东局文秘(核稿)" w:date="2021-11-03T13:58:00Z">
            <w:rPr>
              <w:rFonts w:hint="eastAsia"/>
              <w:kern w:val="0"/>
              <w:szCs w:val="32"/>
            </w:rPr>
          </w:rPrChange>
        </w:rPr>
        <w:t>个，其</w:t>
      </w:r>
      <w:r>
        <w:rPr>
          <w:rFonts w:hint="eastAsia" w:ascii="仿宋_GB2312" w:eastAsia="仿宋_GB2312"/>
          <w:kern w:val="0"/>
          <w:szCs w:val="32"/>
          <w:lang w:eastAsia="zh-CN"/>
        </w:rPr>
        <w:t>它</w:t>
      </w:r>
      <w:r>
        <w:rPr>
          <w:rFonts w:hint="eastAsia" w:ascii="仿宋_GB2312" w:eastAsia="仿宋_GB2312"/>
          <w:kern w:val="0"/>
          <w:szCs w:val="32"/>
          <w:rPrChange w:id="284" w:author="广东局文秘(核稿)" w:date="2021-11-03T13:58:00Z">
            <w:rPr>
              <w:rFonts w:hint="eastAsia"/>
              <w:kern w:val="0"/>
              <w:szCs w:val="32"/>
            </w:rPr>
          </w:rPrChange>
        </w:rPr>
        <w:t>市各</w:t>
      </w:r>
      <w:r>
        <w:rPr>
          <w:rFonts w:ascii="仿宋_GB2312" w:eastAsia="仿宋_GB2312"/>
          <w:kern w:val="0"/>
          <w:szCs w:val="32"/>
          <w:rPrChange w:id="285" w:author="广东局文秘(核稿)" w:date="2021-11-03T13:58:00Z">
            <w:rPr>
              <w:kern w:val="0"/>
              <w:szCs w:val="32"/>
            </w:rPr>
          </w:rPrChange>
        </w:rPr>
        <w:t>1</w:t>
      </w:r>
      <w:r>
        <w:rPr>
          <w:rFonts w:hint="eastAsia" w:ascii="仿宋_GB2312" w:eastAsia="仿宋_GB2312"/>
          <w:kern w:val="0"/>
          <w:szCs w:val="32"/>
          <w:rPrChange w:id="286" w:author="广东局文秘(核稿)" w:date="2021-11-03T13:58:00Z">
            <w:rPr>
              <w:rFonts w:hint="eastAsia"/>
              <w:kern w:val="0"/>
              <w:szCs w:val="32"/>
            </w:rPr>
          </w:rPrChange>
        </w:rPr>
        <w:t>个。</w:t>
      </w:r>
    </w:p>
    <w:p>
      <w:pPr>
        <w:tabs>
          <w:tab w:val="center" w:pos="4153"/>
        </w:tabs>
        <w:adjustRightInd w:val="0"/>
        <w:snapToGrid w:val="0"/>
        <w:spacing w:line="520" w:lineRule="exact"/>
        <w:ind w:firstLine="640" w:firstLineChars="200"/>
        <w:rPr>
          <w:rFonts w:ascii="仿宋_GB2312" w:eastAsia="仿宋_GB2312"/>
          <w:color w:val="000000"/>
          <w:rPrChange w:id="288" w:author="广东局文秘(核稿)" w:date="2021-11-03T13:58:00Z">
            <w:rPr>
              <w:color w:val="000000"/>
            </w:rPr>
          </w:rPrChange>
        </w:rPr>
        <w:pPrChange w:id="287" w:author="广东局文秘(核稿)" w:date="2021-11-04T12:50:00Z">
          <w:pPr>
            <w:tabs>
              <w:tab w:val="center" w:pos="4153"/>
            </w:tabs>
            <w:adjustRightInd w:val="0"/>
            <w:snapToGrid w:val="0"/>
            <w:spacing w:line="520" w:lineRule="exact"/>
            <w:ind w:firstLine="640" w:firstLineChars="200"/>
          </w:pPr>
        </w:pPrChange>
      </w:pPr>
      <w:r>
        <w:rPr>
          <w:rFonts w:hint="eastAsia" w:ascii="仿宋_GB2312" w:eastAsia="仿宋_GB2312"/>
          <w:color w:val="000000"/>
          <w:rPrChange w:id="289" w:author="广东局文秘(核稿)" w:date="2021-11-03T13:58:00Z">
            <w:rPr>
              <w:rFonts w:hint="eastAsia"/>
              <w:color w:val="000000"/>
            </w:rPr>
          </w:rPrChange>
        </w:rPr>
        <w:t>每支队</w:t>
      </w:r>
      <w:r>
        <w:rPr>
          <w:rFonts w:ascii="仿宋_GB2312" w:eastAsia="仿宋_GB2312"/>
          <w:color w:val="000000"/>
          <w:rPrChange w:id="290" w:author="广东局文秘(核稿)" w:date="2021-11-03T13:58:00Z">
            <w:rPr>
              <w:color w:val="000000"/>
            </w:rPr>
          </w:rPrChange>
        </w:rPr>
        <w:t>1</w:t>
      </w:r>
      <w:r>
        <w:rPr>
          <w:rFonts w:hint="eastAsia" w:ascii="仿宋_GB2312" w:eastAsia="仿宋_GB2312"/>
          <w:color w:val="000000"/>
          <w:rPrChange w:id="291" w:author="广东局文秘(核稿)" w:date="2021-11-03T13:58:00Z">
            <w:rPr>
              <w:rFonts w:hint="eastAsia"/>
              <w:color w:val="000000"/>
            </w:rPr>
          </w:rPrChange>
        </w:rPr>
        <w:t>名领队，</w:t>
      </w:r>
      <w:r>
        <w:rPr>
          <w:rFonts w:ascii="仿宋_GB2312" w:eastAsia="仿宋_GB2312"/>
          <w:color w:val="000000"/>
          <w:rPrChange w:id="292" w:author="广东局文秘(核稿)" w:date="2021-11-03T13:58:00Z">
            <w:rPr>
              <w:color w:val="000000"/>
            </w:rPr>
          </w:rPrChange>
        </w:rPr>
        <w:t>3</w:t>
      </w:r>
      <w:r>
        <w:rPr>
          <w:rFonts w:hint="eastAsia" w:ascii="仿宋_GB2312" w:eastAsia="仿宋_GB2312"/>
          <w:color w:val="000000"/>
          <w:rPrChange w:id="293" w:author="广东局文秘(核稿)" w:date="2021-11-03T13:58:00Z">
            <w:rPr>
              <w:rFonts w:hint="eastAsia"/>
              <w:color w:val="000000"/>
            </w:rPr>
          </w:rPrChange>
        </w:rPr>
        <w:t>名选手。</w:t>
      </w:r>
      <w:r>
        <w:rPr>
          <w:rFonts w:hint="eastAsia" w:ascii="仿宋_GB2312" w:eastAsia="仿宋_GB2312"/>
          <w:color w:val="000000"/>
          <w:rPrChange w:id="294" w:author="广东局文秘(核稿)" w:date="2021-11-03T13:58:00Z">
            <w:rPr>
              <w:rFonts w:hint="eastAsia"/>
              <w:color w:val="000000"/>
            </w:rPr>
          </w:rPrChange>
        </w:rPr>
        <w:t>（详细参赛名单见附表</w:t>
      </w:r>
      <w:del w:id="295" w:author="广东局文秘(核稿)" w:date="2021-11-04T08:52:00Z">
        <w:r>
          <w:rPr>
            <w:rFonts w:ascii="仿宋_GB2312" w:eastAsia="仿宋_GB2312"/>
            <w:color w:val="000000"/>
            <w:rPrChange w:id="296" w:author="广东局文秘(核稿)" w:date="2021-11-03T13:58:00Z">
              <w:rPr>
                <w:color w:val="000000"/>
              </w:rPr>
            </w:rPrChange>
          </w:rPr>
          <w:delText>1</w:delText>
        </w:r>
      </w:del>
      <w:r>
        <w:rPr>
          <w:rFonts w:hint="eastAsia" w:ascii="仿宋_GB2312" w:eastAsia="仿宋_GB2312"/>
          <w:color w:val="000000"/>
          <w:rPrChange w:id="297" w:author="广东局文秘(核稿)" w:date="2021-11-03T13:58:00Z">
            <w:rPr>
              <w:rFonts w:hint="eastAsia"/>
              <w:color w:val="000000"/>
            </w:rPr>
          </w:rPrChange>
        </w:rPr>
        <w:t>）</w:t>
      </w:r>
    </w:p>
    <w:p>
      <w:pPr>
        <w:adjustRightInd w:val="0"/>
        <w:snapToGrid w:val="0"/>
        <w:spacing w:before="289" w:beforeLines="-2147483648" w:line="520" w:lineRule="exact"/>
        <w:ind w:firstLine="627" w:firstLineChars="196"/>
        <w:rPr>
          <w:rFonts w:ascii="黑体" w:eastAsia="黑体"/>
          <w:kern w:val="0"/>
          <w:szCs w:val="32"/>
        </w:rPr>
        <w:pPrChange w:id="298" w:author="广东局文秘(核稿)" w:date="2021-11-04T12:50:00Z">
          <w:pPr>
            <w:adjustRightInd w:val="0"/>
            <w:snapToGrid w:val="0"/>
            <w:spacing w:before="156" w:beforeLines="50" w:line="520" w:lineRule="exact"/>
            <w:ind w:firstLine="627" w:firstLineChars="196"/>
          </w:pPr>
        </w:pPrChange>
      </w:pPr>
      <w:r>
        <w:rPr>
          <w:rFonts w:hint="eastAsia" w:ascii="黑体" w:eastAsia="黑体"/>
          <w:kern w:val="0"/>
          <w:szCs w:val="32"/>
        </w:rPr>
        <w:t>四、竞赛内容</w:t>
      </w:r>
    </w:p>
    <w:p>
      <w:pPr>
        <w:adjustRightInd w:val="0"/>
        <w:snapToGrid w:val="0"/>
        <w:spacing w:line="520" w:lineRule="exact"/>
        <w:ind w:firstLine="640" w:firstLineChars="200"/>
        <w:rPr>
          <w:rFonts w:ascii="仿宋_GB2312" w:eastAsia="仿宋_GB2312"/>
          <w:szCs w:val="32"/>
          <w:rPrChange w:id="300" w:author="广东局文秘(核稿)" w:date="2021-11-03T13:58:00Z">
            <w:rPr>
              <w:rFonts w:ascii="仿宋_GB2312"/>
              <w:szCs w:val="32"/>
            </w:rPr>
          </w:rPrChange>
        </w:rPr>
        <w:pPrChange w:id="299" w:author="广东局文秘(核稿)" w:date="2021-11-04T12:50:00Z">
          <w:pPr>
            <w:adjustRightInd w:val="0"/>
            <w:snapToGrid w:val="0"/>
            <w:spacing w:line="520" w:lineRule="exact"/>
            <w:ind w:firstLine="640" w:firstLineChars="200"/>
          </w:pPr>
        </w:pPrChange>
      </w:pPr>
      <w:bookmarkStart w:id="0" w:name="_Toc173144631"/>
      <w:r>
        <w:rPr>
          <w:rFonts w:hint="eastAsia" w:ascii="仿宋_GB2312" w:eastAsia="仿宋_GB2312"/>
          <w:szCs w:val="32"/>
          <w:rPrChange w:id="301" w:author="广东局文秘(核稿)" w:date="2021-11-03T13:58:00Z">
            <w:rPr>
              <w:rFonts w:hint="eastAsia" w:ascii="仿宋_GB2312"/>
              <w:szCs w:val="32"/>
            </w:rPr>
          </w:rPrChange>
        </w:rPr>
        <w:t>竞赛项目为雷电防护装置检测。</w:t>
      </w:r>
    </w:p>
    <w:p>
      <w:pPr>
        <w:adjustRightInd w:val="0"/>
        <w:snapToGrid w:val="0"/>
        <w:spacing w:line="520" w:lineRule="exact"/>
        <w:ind w:firstLine="627" w:firstLineChars="196"/>
        <w:rPr>
          <w:rFonts w:ascii="仿宋_GB2312" w:eastAsia="仿宋_GB2312"/>
          <w:szCs w:val="32"/>
          <w:rPrChange w:id="303" w:author="广东局文秘(核稿)" w:date="2021-11-03T13:58:00Z">
            <w:rPr>
              <w:rFonts w:ascii="仿宋_GB2312"/>
              <w:szCs w:val="32"/>
            </w:rPr>
          </w:rPrChange>
        </w:rPr>
        <w:pPrChange w:id="302" w:author="广东局文秘(核稿)" w:date="2021-11-04T12:50:00Z">
          <w:pPr>
            <w:adjustRightInd w:val="0"/>
            <w:snapToGrid w:val="0"/>
            <w:spacing w:line="520" w:lineRule="exact"/>
            <w:ind w:firstLine="627" w:firstLineChars="196"/>
          </w:pPr>
        </w:pPrChange>
      </w:pPr>
      <w:r>
        <w:rPr>
          <w:rFonts w:hint="eastAsia" w:ascii="仿宋_GB2312" w:eastAsia="仿宋_GB2312"/>
          <w:szCs w:val="32"/>
          <w:rPrChange w:id="304" w:author="广东局文秘(核稿)" w:date="2021-11-03T13:58:00Z">
            <w:rPr>
              <w:rFonts w:hint="eastAsia" w:ascii="仿宋_GB2312"/>
              <w:szCs w:val="32"/>
            </w:rPr>
          </w:rPrChange>
        </w:rPr>
        <w:t>竞赛具体内容、规则、计分、奖项设置及奖励办法见《第五届广东省雷电防护装置检测职业技能竞赛实施方案》。</w:t>
      </w:r>
    </w:p>
    <w:bookmarkEnd w:id="0"/>
    <w:p>
      <w:pPr>
        <w:pStyle w:val="2"/>
        <w:spacing w:before="0" w:after="0" w:line="520" w:lineRule="exact"/>
        <w:ind w:left="640"/>
        <w:rPr>
          <w:b w:val="0"/>
          <w:color w:val="000000"/>
        </w:rPr>
      </w:pPr>
      <w:r>
        <w:rPr>
          <w:rFonts w:hint="eastAsia"/>
          <w:b w:val="0"/>
          <w:color w:val="000000"/>
        </w:rPr>
        <w:t>五、其它事项</w:t>
      </w:r>
    </w:p>
    <w:p>
      <w:pPr>
        <w:adjustRightInd w:val="0"/>
        <w:snapToGrid w:val="0"/>
        <w:spacing w:line="520" w:lineRule="exact"/>
        <w:ind w:firstLine="632" w:firstLineChars="200"/>
        <w:rPr>
          <w:rFonts w:ascii="楷体" w:hAnsi="楷体" w:eastAsia="楷体" w:cs="仿宋"/>
          <w:bCs/>
          <w:kern w:val="0"/>
          <w:szCs w:val="32"/>
          <w:rPrChange w:id="306" w:author="广东局文秘(核稿)" w:date="2021-11-03T13:53:00Z">
            <w:rPr>
              <w:rFonts w:ascii="仿宋_GB2312"/>
              <w:szCs w:val="32"/>
            </w:rPr>
          </w:rPrChange>
        </w:rPr>
        <w:pPrChange w:id="305" w:author="广东局文秘(核稿)" w:date="2021-11-04T12:50:00Z">
          <w:pPr>
            <w:adjustRightInd w:val="0"/>
            <w:snapToGrid w:val="0"/>
            <w:spacing w:line="520" w:lineRule="exact"/>
            <w:ind w:firstLine="627" w:firstLineChars="196"/>
          </w:pPr>
        </w:pPrChange>
      </w:pPr>
      <w:r>
        <w:rPr>
          <w:rFonts w:hint="eastAsia" w:ascii="楷体" w:hAnsi="楷体" w:eastAsia="楷体" w:cs="仿宋"/>
          <w:bCs/>
          <w:kern w:val="0"/>
          <w:szCs w:val="32"/>
          <w:rPrChange w:id="307" w:author="广东局文秘(核稿)" w:date="2021-11-03T13:53:00Z">
            <w:rPr>
              <w:rFonts w:hint="eastAsia" w:ascii="仿宋_GB2312"/>
              <w:szCs w:val="32"/>
            </w:rPr>
          </w:rPrChange>
        </w:rPr>
        <w:t>（一）食宿安排</w:t>
      </w:r>
    </w:p>
    <w:p>
      <w:pPr>
        <w:adjustRightInd w:val="0"/>
        <w:snapToGrid w:val="0"/>
        <w:spacing w:line="520" w:lineRule="exact"/>
        <w:ind w:firstLine="627" w:firstLineChars="196"/>
        <w:rPr>
          <w:rFonts w:ascii="仿宋_GB2312" w:eastAsia="仿宋_GB2312"/>
          <w:szCs w:val="32"/>
          <w:rPrChange w:id="309" w:author="广东局文秘(核稿)" w:date="2021-11-03T13:58:00Z">
            <w:rPr>
              <w:rFonts w:ascii="仿宋_GB2312"/>
              <w:szCs w:val="32"/>
            </w:rPr>
          </w:rPrChange>
        </w:rPr>
        <w:pPrChange w:id="308" w:author="广东局文秘(核稿)" w:date="2021-11-04T12:50:00Z">
          <w:pPr>
            <w:adjustRightInd w:val="0"/>
            <w:snapToGrid w:val="0"/>
            <w:spacing w:line="520" w:lineRule="exact"/>
            <w:ind w:firstLine="627" w:firstLineChars="196"/>
          </w:pPr>
        </w:pPrChange>
      </w:pPr>
      <w:r>
        <w:rPr>
          <w:rFonts w:ascii="仿宋_GB2312" w:eastAsia="仿宋_GB2312"/>
          <w:szCs w:val="32"/>
          <w:rPrChange w:id="310" w:author="广东局文秘(核稿)" w:date="2021-11-03T13:58:00Z">
            <w:rPr>
              <w:rFonts w:ascii="仿宋_GB2312"/>
              <w:szCs w:val="32"/>
            </w:rPr>
          </w:rPrChange>
        </w:rPr>
        <w:t>1.</w:t>
      </w:r>
      <w:r>
        <w:rPr>
          <w:rFonts w:hint="eastAsia" w:ascii="仿宋_GB2312" w:eastAsia="仿宋_GB2312"/>
          <w:szCs w:val="32"/>
          <w:rPrChange w:id="311" w:author="广东局文秘(核稿)" w:date="2021-11-03T13:58:00Z">
            <w:rPr>
              <w:rFonts w:hint="eastAsia" w:ascii="仿宋_GB2312"/>
              <w:szCs w:val="32"/>
            </w:rPr>
          </w:rPrChange>
        </w:rPr>
        <w:t>参赛队伍住宿安排在博学楼和精益楼，餐饮安排在博学楼二楼（全程自助餐）。</w:t>
      </w:r>
    </w:p>
    <w:p>
      <w:pPr>
        <w:adjustRightInd w:val="0"/>
        <w:snapToGrid w:val="0"/>
        <w:spacing w:line="520" w:lineRule="exact"/>
        <w:ind w:firstLine="627" w:firstLineChars="196"/>
        <w:rPr>
          <w:rFonts w:ascii="仿宋_GB2312" w:eastAsia="仿宋_GB2312"/>
          <w:szCs w:val="32"/>
          <w:rPrChange w:id="313" w:author="广东局文秘(核稿)" w:date="2021-11-03T13:58:00Z">
            <w:rPr>
              <w:rFonts w:ascii="仿宋_GB2312"/>
              <w:szCs w:val="32"/>
            </w:rPr>
          </w:rPrChange>
        </w:rPr>
        <w:pPrChange w:id="312" w:author="广东局文秘(核稿)" w:date="2021-11-04T12:50:00Z">
          <w:pPr>
            <w:adjustRightInd w:val="0"/>
            <w:snapToGrid w:val="0"/>
            <w:spacing w:line="520" w:lineRule="exact"/>
            <w:ind w:firstLine="627" w:firstLineChars="196"/>
          </w:pPr>
        </w:pPrChange>
      </w:pPr>
      <w:r>
        <w:rPr>
          <w:rFonts w:hint="eastAsia" w:ascii="仿宋_GB2312" w:eastAsia="仿宋_GB2312"/>
          <w:szCs w:val="32"/>
          <w:rPrChange w:id="314" w:author="广东局文秘(核稿)" w:date="2021-11-03T13:58:00Z">
            <w:rPr>
              <w:rFonts w:hint="eastAsia" w:ascii="仿宋_GB2312"/>
              <w:szCs w:val="32"/>
            </w:rPr>
          </w:rPrChange>
        </w:rPr>
        <w:t>食宿费用由省气象局统一结算。</w:t>
      </w:r>
    </w:p>
    <w:p>
      <w:pPr>
        <w:adjustRightInd w:val="0"/>
        <w:snapToGrid w:val="0"/>
        <w:spacing w:line="520" w:lineRule="exact"/>
        <w:ind w:firstLine="640" w:firstLineChars="200"/>
        <w:rPr>
          <w:rFonts w:ascii="仿宋_GB2312" w:eastAsia="仿宋_GB2312"/>
          <w:szCs w:val="32"/>
          <w:rPrChange w:id="316" w:author="广东局文秘(核稿)" w:date="2021-11-03T13:58:00Z">
            <w:rPr>
              <w:rFonts w:ascii="仿宋_GB2312"/>
              <w:szCs w:val="32"/>
            </w:rPr>
          </w:rPrChange>
        </w:rPr>
        <w:pPrChange w:id="315" w:author="广东局文秘(核稿)" w:date="2021-11-04T12:50:00Z">
          <w:pPr>
            <w:adjustRightInd w:val="0"/>
            <w:snapToGrid w:val="0"/>
            <w:spacing w:line="520" w:lineRule="exact"/>
            <w:ind w:firstLine="640" w:firstLineChars="200"/>
          </w:pPr>
        </w:pPrChange>
      </w:pPr>
      <w:r>
        <w:rPr>
          <w:rFonts w:ascii="仿宋_GB2312" w:eastAsia="仿宋_GB2312"/>
          <w:szCs w:val="32"/>
          <w:rPrChange w:id="317" w:author="广东局文秘(核稿)" w:date="2021-11-03T13:58:00Z">
            <w:rPr>
              <w:rFonts w:ascii="仿宋_GB2312"/>
              <w:szCs w:val="32"/>
            </w:rPr>
          </w:rPrChange>
        </w:rPr>
        <w:t>2.</w:t>
      </w:r>
      <w:r>
        <w:rPr>
          <w:rFonts w:hint="eastAsia" w:ascii="仿宋_GB2312" w:eastAsia="仿宋_GB2312"/>
          <w:szCs w:val="32"/>
          <w:rPrChange w:id="318" w:author="广东局文秘(核稿)" w:date="2021-11-03T13:58:00Z">
            <w:rPr>
              <w:rFonts w:hint="eastAsia" w:ascii="仿宋_GB2312"/>
              <w:szCs w:val="32"/>
            </w:rPr>
          </w:rPrChange>
        </w:rPr>
        <w:t>团队检测技能竞赛和个人全能竞赛由综合知识竞赛前</w:t>
      </w:r>
      <w:r>
        <w:rPr>
          <w:rFonts w:ascii="仿宋_GB2312" w:eastAsia="仿宋_GB2312"/>
          <w:szCs w:val="32"/>
          <w:rPrChange w:id="319" w:author="广东局文秘(核稿)" w:date="2021-11-03T13:58:00Z">
            <w:rPr>
              <w:rFonts w:ascii="仿宋_GB2312"/>
              <w:szCs w:val="32"/>
            </w:rPr>
          </w:rPrChange>
        </w:rPr>
        <w:t>10</w:t>
      </w:r>
      <w:r>
        <w:rPr>
          <w:rFonts w:hint="eastAsia" w:ascii="仿宋_GB2312" w:eastAsia="仿宋_GB2312"/>
          <w:szCs w:val="32"/>
          <w:rPrChange w:id="320" w:author="广东局文秘(核稿)" w:date="2021-11-03T13:58:00Z">
            <w:rPr>
              <w:rFonts w:hint="eastAsia" w:ascii="仿宋_GB2312"/>
              <w:szCs w:val="32"/>
            </w:rPr>
          </w:rPrChange>
        </w:rPr>
        <w:t>名的队伍参加。请其它代表队竞赛第二日中午</w:t>
      </w:r>
      <w:r>
        <w:rPr>
          <w:rFonts w:ascii="仿宋_GB2312" w:eastAsia="仿宋_GB2312"/>
          <w:szCs w:val="32"/>
          <w:rPrChange w:id="321" w:author="广东局文秘(核稿)" w:date="2021-11-03T13:58:00Z">
            <w:rPr>
              <w:rFonts w:ascii="仿宋_GB2312"/>
              <w:szCs w:val="32"/>
            </w:rPr>
          </w:rPrChange>
        </w:rPr>
        <w:t>12</w:t>
      </w:r>
      <w:r>
        <w:rPr>
          <w:rFonts w:hint="eastAsia" w:ascii="仿宋_GB2312" w:eastAsia="仿宋_GB2312"/>
          <w:szCs w:val="32"/>
          <w:rPrChange w:id="322" w:author="广东局文秘(核稿)" w:date="2021-11-03T13:58:00Z">
            <w:rPr>
              <w:rFonts w:hint="eastAsia" w:ascii="仿宋_GB2312"/>
              <w:szCs w:val="32"/>
            </w:rPr>
          </w:rPrChange>
        </w:rPr>
        <w:t>时前退房，也可留下观摩，房间可不退，但食宿费用自理。</w:t>
      </w:r>
    </w:p>
    <w:p>
      <w:pPr>
        <w:adjustRightInd w:val="0"/>
        <w:snapToGrid w:val="0"/>
        <w:spacing w:line="520" w:lineRule="exact"/>
        <w:ind w:firstLine="632" w:firstLineChars="200"/>
        <w:rPr>
          <w:rFonts w:ascii="楷体" w:hAnsi="楷体" w:eastAsia="楷体" w:cs="仿宋"/>
          <w:bCs/>
          <w:kern w:val="0"/>
          <w:szCs w:val="32"/>
          <w:rPrChange w:id="324" w:author="广东局文秘(核稿)" w:date="2021-11-03T13:53:00Z">
            <w:rPr>
              <w:rFonts w:ascii="仿宋_GB2312"/>
              <w:szCs w:val="32"/>
            </w:rPr>
          </w:rPrChange>
        </w:rPr>
        <w:pPrChange w:id="323" w:author="广东局文秘(核稿)" w:date="2021-11-04T12:50:00Z">
          <w:pPr>
            <w:adjustRightInd w:val="0"/>
            <w:snapToGrid w:val="0"/>
            <w:spacing w:line="520" w:lineRule="exact"/>
            <w:ind w:firstLine="627" w:firstLineChars="196"/>
          </w:pPr>
        </w:pPrChange>
      </w:pPr>
      <w:r>
        <w:rPr>
          <w:rFonts w:hint="eastAsia" w:ascii="楷体" w:hAnsi="楷体" w:eastAsia="楷体" w:cs="仿宋"/>
          <w:bCs/>
          <w:kern w:val="0"/>
          <w:szCs w:val="32"/>
          <w:rPrChange w:id="325" w:author="广东局文秘(核稿)" w:date="2021-11-03T13:53:00Z">
            <w:rPr>
              <w:rFonts w:hint="eastAsia" w:ascii="仿宋_GB2312"/>
              <w:szCs w:val="32"/>
            </w:rPr>
          </w:rPrChange>
        </w:rPr>
        <w:t>（二）防疫要求</w:t>
      </w:r>
    </w:p>
    <w:p>
      <w:pPr>
        <w:adjustRightInd w:val="0"/>
        <w:snapToGrid w:val="0"/>
        <w:spacing w:line="520" w:lineRule="exact"/>
        <w:ind w:firstLine="627" w:firstLineChars="196"/>
        <w:rPr>
          <w:rFonts w:ascii="仿宋_GB2312" w:eastAsia="仿宋_GB2312"/>
          <w:szCs w:val="32"/>
          <w:rPrChange w:id="327" w:author="广东局文秘(核稿)" w:date="2021-11-03T13:58:00Z">
            <w:rPr>
              <w:rFonts w:ascii="仿宋_GB2312"/>
              <w:szCs w:val="32"/>
            </w:rPr>
          </w:rPrChange>
        </w:rPr>
        <w:pPrChange w:id="326" w:author="广东局文秘(核稿)" w:date="2021-11-04T12:50:00Z">
          <w:pPr>
            <w:adjustRightInd w:val="0"/>
            <w:snapToGrid w:val="0"/>
            <w:spacing w:line="520" w:lineRule="exact"/>
            <w:ind w:firstLine="627" w:firstLineChars="196"/>
          </w:pPr>
        </w:pPrChange>
      </w:pPr>
      <w:r>
        <w:rPr>
          <w:rFonts w:ascii="仿宋_GB2312" w:eastAsia="仿宋_GB2312"/>
          <w:szCs w:val="32"/>
          <w:rPrChange w:id="328" w:author="广东局文秘(核稿)" w:date="2021-11-03T13:58:00Z">
            <w:rPr>
              <w:rFonts w:ascii="仿宋_GB2312"/>
              <w:szCs w:val="32"/>
            </w:rPr>
          </w:rPrChange>
        </w:rPr>
        <w:t>1.</w:t>
      </w:r>
      <w:r>
        <w:rPr>
          <w:rFonts w:hint="eastAsia" w:ascii="仿宋_GB2312" w:eastAsia="仿宋_GB2312"/>
          <w:szCs w:val="32"/>
          <w:rPrChange w:id="329" w:author="广东局文秘(核稿)" w:date="2021-11-03T13:58:00Z">
            <w:rPr>
              <w:rFonts w:hint="eastAsia" w:ascii="仿宋_GB2312"/>
              <w:szCs w:val="32"/>
            </w:rPr>
          </w:rPrChange>
        </w:rPr>
        <w:t>请参赛队人员进入邮电学院时提供</w:t>
      </w:r>
      <w:r>
        <w:rPr>
          <w:rFonts w:ascii="仿宋_GB2312" w:eastAsia="仿宋_GB2312"/>
          <w:szCs w:val="32"/>
          <w:rPrChange w:id="330" w:author="广东局文秘(核稿)" w:date="2021-11-03T13:58:00Z">
            <w:rPr>
              <w:rFonts w:ascii="仿宋_GB2312"/>
              <w:szCs w:val="32"/>
            </w:rPr>
          </w:rPrChange>
        </w:rPr>
        <w:t>11</w:t>
      </w:r>
      <w:r>
        <w:rPr>
          <w:rFonts w:hint="eastAsia" w:ascii="仿宋_GB2312" w:eastAsia="仿宋_GB2312"/>
          <w:szCs w:val="32"/>
          <w:rPrChange w:id="331" w:author="广东局文秘(核稿)" w:date="2021-11-03T13:58:00Z">
            <w:rPr>
              <w:rFonts w:hint="eastAsia" w:ascii="仿宋_GB2312"/>
              <w:szCs w:val="32"/>
            </w:rPr>
          </w:rPrChange>
        </w:rPr>
        <w:t>月</w:t>
      </w:r>
      <w:r>
        <w:rPr>
          <w:rFonts w:ascii="仿宋_GB2312" w:eastAsia="仿宋_GB2312"/>
          <w:szCs w:val="32"/>
          <w:rPrChange w:id="332" w:author="广东局文秘(核稿)" w:date="2021-11-03T13:58:00Z">
            <w:rPr>
              <w:rFonts w:ascii="仿宋_GB2312"/>
              <w:szCs w:val="32"/>
            </w:rPr>
          </w:rPrChange>
        </w:rPr>
        <w:t>20</w:t>
      </w:r>
      <w:r>
        <w:rPr>
          <w:rFonts w:hint="eastAsia" w:ascii="仿宋_GB2312" w:eastAsia="仿宋_GB2312"/>
          <w:szCs w:val="32"/>
          <w:rPrChange w:id="333" w:author="广东局文秘(核稿)" w:date="2021-11-03T13:58:00Z">
            <w:rPr>
              <w:rFonts w:hint="eastAsia" w:ascii="仿宋_GB2312"/>
              <w:szCs w:val="32"/>
            </w:rPr>
          </w:rPrChange>
        </w:rPr>
        <w:t>日</w:t>
      </w:r>
      <w:r>
        <w:rPr>
          <w:rFonts w:ascii="仿宋_GB2312" w:eastAsia="仿宋_GB2312"/>
          <w:szCs w:val="32"/>
          <w:rPrChange w:id="334" w:author="广东局文秘(核稿)" w:date="2021-11-03T13:58:00Z">
            <w:rPr>
              <w:rFonts w:ascii="仿宋_GB2312"/>
              <w:szCs w:val="32"/>
            </w:rPr>
          </w:rPrChange>
        </w:rPr>
        <w:t>12</w:t>
      </w:r>
      <w:r>
        <w:rPr>
          <w:rFonts w:hint="eastAsia" w:ascii="仿宋_GB2312" w:eastAsia="仿宋_GB2312"/>
          <w:szCs w:val="32"/>
          <w:rPrChange w:id="335" w:author="广东局文秘(核稿)" w:date="2021-11-03T13:58:00Z">
            <w:rPr>
              <w:rFonts w:hint="eastAsia" w:ascii="仿宋_GB2312"/>
              <w:szCs w:val="32"/>
            </w:rPr>
          </w:rPrChange>
        </w:rPr>
        <w:t>时之前</w:t>
      </w:r>
      <w:r>
        <w:rPr>
          <w:rFonts w:ascii="仿宋_GB2312" w:eastAsia="仿宋_GB2312"/>
          <w:szCs w:val="32"/>
          <w:rPrChange w:id="336" w:author="广东局文秘(核稿)" w:date="2021-11-03T13:58:00Z">
            <w:rPr>
              <w:rFonts w:ascii="仿宋_GB2312"/>
              <w:szCs w:val="32"/>
            </w:rPr>
          </w:rPrChange>
        </w:rPr>
        <w:t>48</w:t>
      </w:r>
      <w:r>
        <w:rPr>
          <w:rFonts w:hint="eastAsia" w:ascii="仿宋_GB2312" w:eastAsia="仿宋_GB2312"/>
          <w:szCs w:val="32"/>
          <w:rPrChange w:id="337" w:author="广东局文秘(核稿)" w:date="2021-11-03T13:58:00Z">
            <w:rPr>
              <w:rFonts w:hint="eastAsia" w:ascii="仿宋_GB2312"/>
              <w:szCs w:val="32"/>
            </w:rPr>
          </w:rPrChange>
        </w:rPr>
        <w:t>小时之内核酸检测阴性证明。</w:t>
      </w:r>
    </w:p>
    <w:p>
      <w:pPr>
        <w:adjustRightInd w:val="0"/>
        <w:snapToGrid w:val="0"/>
        <w:spacing w:line="520" w:lineRule="exact"/>
        <w:ind w:firstLine="627" w:firstLineChars="196"/>
        <w:rPr>
          <w:rFonts w:ascii="仿宋_GB2312" w:eastAsia="仿宋_GB2312"/>
          <w:szCs w:val="32"/>
          <w:rPrChange w:id="339" w:author="广东局文秘(核稿)" w:date="2021-11-03T13:58:00Z">
            <w:rPr>
              <w:rFonts w:ascii="仿宋_GB2312"/>
              <w:szCs w:val="32"/>
            </w:rPr>
          </w:rPrChange>
        </w:rPr>
        <w:pPrChange w:id="338" w:author="广东局文秘(核稿)" w:date="2021-11-04T12:50:00Z">
          <w:pPr>
            <w:adjustRightInd w:val="0"/>
            <w:snapToGrid w:val="0"/>
            <w:spacing w:line="520" w:lineRule="exact"/>
            <w:ind w:firstLine="627" w:firstLineChars="196"/>
          </w:pPr>
        </w:pPrChange>
      </w:pPr>
      <w:r>
        <w:rPr>
          <w:rFonts w:ascii="仿宋_GB2312" w:eastAsia="仿宋_GB2312"/>
          <w:szCs w:val="32"/>
          <w:rPrChange w:id="340" w:author="广东局文秘(核稿)" w:date="2021-11-03T13:58:00Z">
            <w:rPr>
              <w:rFonts w:ascii="仿宋_GB2312"/>
              <w:szCs w:val="32"/>
            </w:rPr>
          </w:rPrChange>
        </w:rPr>
        <w:t>2.</w:t>
      </w:r>
      <w:r>
        <w:rPr>
          <w:rFonts w:hint="eastAsia" w:ascii="仿宋_GB2312" w:eastAsia="仿宋_GB2312"/>
          <w:szCs w:val="32"/>
          <w:rPrChange w:id="341" w:author="广东局文秘(核稿)" w:date="2021-11-03T13:58:00Z">
            <w:rPr>
              <w:rFonts w:hint="eastAsia" w:ascii="仿宋_GB2312"/>
              <w:szCs w:val="32"/>
            </w:rPr>
          </w:rPrChange>
        </w:rPr>
        <w:t>请各代表队中途不要离开邮电学院。如有紧急事务确需离开的，由领队及时报告综合赛</w:t>
      </w:r>
      <w:r>
        <w:rPr>
          <w:rFonts w:hint="eastAsia" w:ascii="仿宋_GB2312" w:eastAsia="仿宋_GB2312"/>
          <w:szCs w:val="32"/>
          <w:rPrChange w:id="342" w:author="广东局文秘(核稿)" w:date="2021-11-03T13:58:00Z">
            <w:rPr>
              <w:rFonts w:hint="eastAsia" w:ascii="仿宋_GB2312"/>
              <w:szCs w:val="32"/>
            </w:rPr>
          </w:rPrChange>
        </w:rPr>
        <w:t>务</w:t>
      </w:r>
      <w:r>
        <w:rPr>
          <w:rFonts w:hint="eastAsia" w:ascii="仿宋_GB2312" w:eastAsia="仿宋_GB2312"/>
          <w:szCs w:val="32"/>
          <w:rPrChange w:id="343" w:author="广东局文秘(核稿)" w:date="2021-11-03T13:58:00Z">
            <w:rPr>
              <w:rFonts w:hint="eastAsia" w:ascii="仿宋_GB2312"/>
              <w:szCs w:val="32"/>
            </w:rPr>
          </w:rPrChange>
        </w:rPr>
        <w:t>组。</w:t>
      </w:r>
    </w:p>
    <w:p>
      <w:pPr>
        <w:adjustRightInd w:val="0"/>
        <w:snapToGrid w:val="0"/>
        <w:spacing w:line="520" w:lineRule="exact"/>
        <w:ind w:firstLine="632" w:firstLineChars="200"/>
        <w:rPr>
          <w:rFonts w:ascii="楷体" w:hAnsi="楷体" w:eastAsia="楷体" w:cs="仿宋"/>
          <w:bCs/>
          <w:kern w:val="0"/>
          <w:szCs w:val="32"/>
          <w:rPrChange w:id="345" w:author="广东局文秘(核稿)" w:date="2021-11-03T13:53:00Z">
            <w:rPr>
              <w:rFonts w:ascii="仿宋_GB2312"/>
              <w:szCs w:val="32"/>
            </w:rPr>
          </w:rPrChange>
        </w:rPr>
        <w:pPrChange w:id="344" w:author="广东局文秘(核稿)" w:date="2021-11-04T12:50:00Z">
          <w:pPr>
            <w:adjustRightInd w:val="0"/>
            <w:snapToGrid w:val="0"/>
            <w:spacing w:line="520" w:lineRule="exact"/>
            <w:ind w:firstLine="627" w:firstLineChars="196"/>
          </w:pPr>
        </w:pPrChange>
      </w:pPr>
      <w:r>
        <w:rPr>
          <w:rFonts w:hint="eastAsia" w:ascii="楷体" w:hAnsi="楷体" w:eastAsia="楷体" w:cs="仿宋"/>
          <w:bCs/>
          <w:kern w:val="0"/>
          <w:szCs w:val="32"/>
          <w:rPrChange w:id="346" w:author="广东局文秘(核稿)" w:date="2021-11-03T13:53:00Z">
            <w:rPr>
              <w:rFonts w:hint="eastAsia" w:ascii="仿宋_GB2312"/>
              <w:szCs w:val="32"/>
            </w:rPr>
          </w:rPrChange>
        </w:rPr>
        <w:t>（三）联络方式</w:t>
      </w:r>
    </w:p>
    <w:p>
      <w:pPr>
        <w:adjustRightInd w:val="0"/>
        <w:snapToGrid w:val="0"/>
        <w:spacing w:line="520" w:lineRule="exact"/>
        <w:ind w:firstLine="627" w:firstLineChars="196"/>
        <w:rPr>
          <w:rFonts w:ascii="仿宋_GB2312" w:eastAsia="仿宋_GB2312"/>
          <w:szCs w:val="32"/>
          <w:rPrChange w:id="348" w:author="广东局文秘(核稿)" w:date="2021-11-03T13:58:00Z">
            <w:rPr>
              <w:rFonts w:ascii="仿宋_GB2312"/>
              <w:szCs w:val="32"/>
            </w:rPr>
          </w:rPrChange>
        </w:rPr>
        <w:pPrChange w:id="347" w:author="广东局文秘(核稿)" w:date="2021-11-04T12:50:00Z">
          <w:pPr>
            <w:adjustRightInd w:val="0"/>
            <w:snapToGrid w:val="0"/>
            <w:spacing w:line="520" w:lineRule="exact"/>
            <w:ind w:firstLine="627" w:firstLineChars="196"/>
          </w:pPr>
        </w:pPrChange>
      </w:pPr>
      <w:r>
        <w:rPr>
          <w:rFonts w:hint="eastAsia" w:ascii="仿宋_GB2312" w:eastAsia="仿宋_GB2312"/>
          <w:szCs w:val="32"/>
          <w:rPrChange w:id="349" w:author="广东局文秘(核稿)" w:date="2021-11-03T13:58:00Z">
            <w:rPr>
              <w:rFonts w:hint="eastAsia" w:ascii="仿宋_GB2312"/>
              <w:szCs w:val="32"/>
            </w:rPr>
          </w:rPrChange>
        </w:rPr>
        <w:t>综合赛</w:t>
      </w:r>
      <w:r>
        <w:rPr>
          <w:rFonts w:hint="eastAsia" w:ascii="仿宋_GB2312" w:eastAsia="仿宋_GB2312"/>
          <w:szCs w:val="32"/>
          <w:rPrChange w:id="350" w:author="广东局文秘(核稿)" w:date="2021-11-03T13:58:00Z">
            <w:rPr>
              <w:rFonts w:hint="eastAsia" w:ascii="仿宋_GB2312"/>
              <w:szCs w:val="32"/>
            </w:rPr>
          </w:rPrChange>
        </w:rPr>
        <w:t>务</w:t>
      </w:r>
      <w:r>
        <w:rPr>
          <w:rFonts w:hint="eastAsia" w:ascii="仿宋_GB2312" w:eastAsia="仿宋_GB2312"/>
          <w:szCs w:val="32"/>
          <w:rPrChange w:id="351" w:author="广东局文秘(核稿)" w:date="2021-11-03T13:58:00Z">
            <w:rPr>
              <w:rFonts w:hint="eastAsia" w:ascii="仿宋_GB2312"/>
              <w:szCs w:val="32"/>
            </w:rPr>
          </w:rPrChange>
        </w:rPr>
        <w:t>组：张</w:t>
      </w:r>
      <w:r>
        <w:rPr>
          <w:rFonts w:ascii="仿宋_GB2312" w:eastAsia="仿宋_GB2312"/>
          <w:szCs w:val="32"/>
          <w:rPrChange w:id="352" w:author="广东局文秘(核稿)" w:date="2021-11-03T13:58:00Z">
            <w:rPr>
              <w:rFonts w:ascii="仿宋_GB2312"/>
              <w:szCs w:val="32"/>
            </w:rPr>
          </w:rPrChange>
        </w:rPr>
        <w:t xml:space="preserve">  </w:t>
      </w:r>
      <w:r>
        <w:rPr>
          <w:rFonts w:hint="eastAsia" w:ascii="仿宋_GB2312" w:eastAsia="仿宋_GB2312"/>
          <w:szCs w:val="32"/>
          <w:rPrChange w:id="353" w:author="广东局文秘(核稿)" w:date="2021-11-03T13:58:00Z">
            <w:rPr>
              <w:rFonts w:hint="eastAsia" w:ascii="仿宋_GB2312"/>
              <w:szCs w:val="32"/>
            </w:rPr>
          </w:rPrChange>
        </w:rPr>
        <w:t>周，</w:t>
      </w:r>
      <w:r>
        <w:rPr>
          <w:rFonts w:ascii="仿宋_GB2312" w:eastAsia="仿宋_GB2312"/>
          <w:szCs w:val="32"/>
          <w:rPrChange w:id="354" w:author="广东局文秘(核稿)" w:date="2021-11-03T13:58:00Z">
            <w:rPr>
              <w:rFonts w:ascii="仿宋_GB2312"/>
              <w:szCs w:val="32"/>
            </w:rPr>
          </w:rPrChange>
        </w:rPr>
        <w:t>13380085560</w:t>
      </w:r>
      <w:r>
        <w:rPr>
          <w:rFonts w:hint="eastAsia" w:ascii="仿宋_GB2312" w:eastAsia="仿宋_GB2312"/>
          <w:szCs w:val="32"/>
          <w:rPrChange w:id="355" w:author="广东局文秘(核稿)" w:date="2021-11-03T13:58:00Z">
            <w:rPr>
              <w:rFonts w:hint="eastAsia" w:ascii="仿宋_GB2312"/>
              <w:szCs w:val="32"/>
            </w:rPr>
          </w:rPrChange>
        </w:rPr>
        <w:t>（综合协调）</w:t>
      </w:r>
    </w:p>
    <w:p>
      <w:pPr>
        <w:adjustRightInd w:val="0"/>
        <w:snapToGrid w:val="0"/>
        <w:spacing w:line="520" w:lineRule="exact"/>
        <w:ind w:firstLine="2550" w:firstLineChars="807"/>
        <w:rPr>
          <w:rFonts w:ascii="仿宋_GB2312" w:eastAsia="仿宋_GB2312"/>
          <w:szCs w:val="32"/>
          <w:rPrChange w:id="357" w:author="广东局文秘(核稿)" w:date="2021-11-03T13:58:00Z">
            <w:rPr>
              <w:rFonts w:ascii="仿宋_GB2312"/>
              <w:szCs w:val="32"/>
            </w:rPr>
          </w:rPrChange>
        </w:rPr>
        <w:pPrChange w:id="356" w:author="广东局文秘(核稿)" w:date="2021-11-04T12:50:00Z">
          <w:pPr>
            <w:adjustRightInd w:val="0"/>
            <w:snapToGrid w:val="0"/>
            <w:spacing w:line="520" w:lineRule="exact"/>
            <w:ind w:firstLine="2547" w:firstLineChars="796"/>
          </w:pPr>
        </w:pPrChange>
      </w:pPr>
      <w:r>
        <w:rPr>
          <w:rFonts w:hint="eastAsia" w:ascii="仿宋_GB2312" w:eastAsia="仿宋_GB2312"/>
          <w:szCs w:val="32"/>
          <w:rPrChange w:id="358" w:author="广东局文秘(核稿)" w:date="2021-11-03T13:58:00Z">
            <w:rPr>
              <w:rFonts w:hint="eastAsia" w:ascii="仿宋_GB2312"/>
              <w:szCs w:val="32"/>
            </w:rPr>
          </w:rPrChange>
        </w:rPr>
        <w:t>曾阳斌，</w:t>
      </w:r>
      <w:r>
        <w:rPr>
          <w:rFonts w:ascii="仿宋_GB2312" w:eastAsia="仿宋_GB2312"/>
          <w:szCs w:val="32"/>
          <w:rPrChange w:id="359" w:author="广东局文秘(核稿)" w:date="2021-11-03T13:58:00Z">
            <w:rPr>
              <w:rFonts w:ascii="仿宋_GB2312"/>
              <w:szCs w:val="32"/>
            </w:rPr>
          </w:rPrChange>
        </w:rPr>
        <w:t>13925027970</w:t>
      </w:r>
      <w:r>
        <w:rPr>
          <w:rFonts w:hint="eastAsia" w:ascii="仿宋_GB2312" w:eastAsia="仿宋_GB2312"/>
          <w:szCs w:val="32"/>
          <w:rPrChange w:id="360" w:author="广东局文秘(核稿)" w:date="2021-11-03T13:58:00Z">
            <w:rPr>
              <w:rFonts w:hint="eastAsia" w:ascii="仿宋_GB2312"/>
              <w:szCs w:val="32"/>
            </w:rPr>
          </w:rPrChange>
        </w:rPr>
        <w:t>（竞赛规则）</w:t>
      </w:r>
    </w:p>
    <w:p>
      <w:pPr>
        <w:adjustRightInd w:val="0"/>
        <w:snapToGrid w:val="0"/>
        <w:spacing w:line="520" w:lineRule="exact"/>
        <w:ind w:firstLine="2550" w:firstLineChars="807"/>
        <w:rPr>
          <w:rFonts w:ascii="仿宋_GB2312" w:eastAsia="仿宋_GB2312"/>
          <w:szCs w:val="32"/>
          <w:rPrChange w:id="362" w:author="广东局文秘(核稿)" w:date="2021-11-03T13:58:00Z">
            <w:rPr>
              <w:rFonts w:ascii="仿宋_GB2312"/>
              <w:szCs w:val="32"/>
            </w:rPr>
          </w:rPrChange>
        </w:rPr>
        <w:pPrChange w:id="361" w:author="广东局文秘(核稿)" w:date="2021-11-04T12:50:00Z">
          <w:pPr>
            <w:adjustRightInd w:val="0"/>
            <w:snapToGrid w:val="0"/>
            <w:spacing w:line="520" w:lineRule="exact"/>
            <w:ind w:firstLine="2547" w:firstLineChars="796"/>
          </w:pPr>
        </w:pPrChange>
      </w:pPr>
      <w:r>
        <w:rPr>
          <w:rFonts w:hint="eastAsia" w:ascii="仿宋_GB2312" w:eastAsia="仿宋_GB2312"/>
          <w:szCs w:val="32"/>
          <w:rPrChange w:id="363" w:author="广东局文秘(核稿)" w:date="2021-11-03T13:58:00Z">
            <w:rPr>
              <w:rFonts w:hint="eastAsia" w:ascii="仿宋_GB2312"/>
              <w:szCs w:val="32"/>
            </w:rPr>
          </w:rPrChange>
        </w:rPr>
        <w:t>林佳</w:t>
      </w:r>
      <w:r>
        <w:rPr>
          <w:rFonts w:hint="eastAsia" w:ascii="仿宋_GB2312" w:eastAsia="仿宋_GB2312"/>
          <w:szCs w:val="32"/>
          <w:rPrChange w:id="364" w:author="广东局文秘(核稿)" w:date="2021-11-03T13:58:00Z">
            <w:rPr>
              <w:rFonts w:hint="eastAsia" w:ascii="仿宋_GB2312"/>
              <w:szCs w:val="32"/>
            </w:rPr>
          </w:rPrChange>
        </w:rPr>
        <w:t>雯</w:t>
      </w:r>
      <w:r>
        <w:rPr>
          <w:rFonts w:hint="eastAsia" w:ascii="仿宋_GB2312" w:eastAsia="仿宋_GB2312"/>
          <w:szCs w:val="32"/>
          <w:rPrChange w:id="365" w:author="广东局文秘(核稿)" w:date="2021-11-03T13:58:00Z">
            <w:rPr>
              <w:rFonts w:hint="eastAsia" w:ascii="仿宋_GB2312"/>
              <w:szCs w:val="32"/>
            </w:rPr>
          </w:rPrChange>
        </w:rPr>
        <w:t>，</w:t>
      </w:r>
      <w:r>
        <w:rPr>
          <w:rFonts w:ascii="仿宋_GB2312" w:eastAsia="仿宋_GB2312"/>
          <w:szCs w:val="32"/>
          <w:rPrChange w:id="366" w:author="广东局文秘(核稿)" w:date="2021-11-03T13:58:00Z">
            <w:rPr>
              <w:rFonts w:ascii="仿宋_GB2312"/>
              <w:szCs w:val="32"/>
            </w:rPr>
          </w:rPrChange>
        </w:rPr>
        <w:t>13189019612</w:t>
      </w:r>
      <w:r>
        <w:rPr>
          <w:rFonts w:hint="eastAsia" w:ascii="仿宋_GB2312" w:eastAsia="仿宋_GB2312"/>
          <w:szCs w:val="32"/>
          <w:rPrChange w:id="367" w:author="广东局文秘(核稿)" w:date="2021-11-03T13:58:00Z">
            <w:rPr>
              <w:rFonts w:hint="eastAsia" w:ascii="仿宋_GB2312"/>
              <w:szCs w:val="32"/>
            </w:rPr>
          </w:rPrChange>
        </w:rPr>
        <w:t>（食宿后勤）</w:t>
      </w:r>
    </w:p>
    <w:p>
      <w:pPr>
        <w:adjustRightInd w:val="0"/>
        <w:snapToGrid w:val="0"/>
        <w:spacing w:line="520" w:lineRule="exact"/>
        <w:ind w:firstLine="627" w:firstLineChars="196"/>
        <w:rPr>
          <w:rFonts w:ascii="仿宋_GB2312" w:eastAsia="仿宋_GB2312"/>
          <w:szCs w:val="32"/>
          <w:rPrChange w:id="369" w:author="广东局文秘(核稿)" w:date="2021-11-03T13:58:00Z">
            <w:rPr>
              <w:rFonts w:ascii="仿宋_GB2312"/>
              <w:szCs w:val="32"/>
            </w:rPr>
          </w:rPrChange>
        </w:rPr>
        <w:pPrChange w:id="368" w:author="广东局文秘(核稿)" w:date="2021-11-04T12:50:00Z">
          <w:pPr>
            <w:adjustRightInd w:val="0"/>
            <w:snapToGrid w:val="0"/>
            <w:spacing w:line="520" w:lineRule="exact"/>
            <w:ind w:firstLine="627" w:firstLineChars="196"/>
          </w:pPr>
        </w:pPrChange>
      </w:pPr>
      <w:r>
        <w:rPr>
          <w:rFonts w:hint="eastAsia" w:ascii="仿宋_GB2312" w:eastAsiaTheme="minorEastAsia"/>
          <w:szCs w:val="32"/>
          <w:lang w:eastAsia="zh-CN"/>
        </w:rPr>
        <w:drawing>
          <wp:anchor distT="0" distB="0" distL="114935" distR="114935" simplePos="0" relativeHeight="251659264" behindDoc="0" locked="0" layoutInCell="1" allowOverlap="1">
            <wp:simplePos x="0" y="0"/>
            <wp:positionH relativeFrom="column">
              <wp:posOffset>1517015</wp:posOffset>
            </wp:positionH>
            <wp:positionV relativeFrom="paragraph">
              <wp:posOffset>876935</wp:posOffset>
            </wp:positionV>
            <wp:extent cx="2314575" cy="3324225"/>
            <wp:effectExtent l="0" t="0" r="9525" b="9525"/>
            <wp:wrapSquare wrapText="bothSides"/>
            <wp:docPr id="1" name="图片 1" descr="1636074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36074348(1)"/>
                    <pic:cNvPicPr>
                      <a:picLocks noChangeAspect="1"/>
                    </pic:cNvPicPr>
                  </pic:nvPicPr>
                  <pic:blipFill>
                    <a:blip r:embed="rId4"/>
                    <a:stretch>
                      <a:fillRect/>
                    </a:stretch>
                  </pic:blipFill>
                  <pic:spPr>
                    <a:xfrm>
                      <a:off x="0" y="0"/>
                      <a:ext cx="2314575" cy="3324225"/>
                    </a:xfrm>
                    <a:prstGeom prst="rect">
                      <a:avLst/>
                    </a:prstGeom>
                  </pic:spPr>
                </pic:pic>
              </a:graphicData>
            </a:graphic>
          </wp:anchor>
        </w:drawing>
      </w:r>
      <w:r>
        <w:rPr>
          <w:rFonts w:hint="eastAsia" w:ascii="仿宋_GB2312" w:eastAsia="仿宋_GB2312"/>
          <w:szCs w:val="32"/>
          <w:rPrChange w:id="370" w:author="广东局文秘(核稿)" w:date="2021-11-03T13:58:00Z">
            <w:rPr>
              <w:rFonts w:hint="eastAsia" w:ascii="仿宋_GB2312"/>
              <w:szCs w:val="32"/>
            </w:rPr>
          </w:rPrChange>
        </w:rPr>
        <w:t>请领队及时扫描以下二</w:t>
      </w:r>
      <w:r>
        <w:rPr>
          <w:rFonts w:hint="eastAsia" w:ascii="仿宋_GB2312" w:eastAsia="仿宋_GB2312"/>
          <w:szCs w:val="32"/>
          <w:rPrChange w:id="371" w:author="广东局文秘(核稿)" w:date="2021-11-03T13:58:00Z">
            <w:rPr>
              <w:rFonts w:hint="eastAsia" w:ascii="仿宋_GB2312"/>
              <w:szCs w:val="32"/>
            </w:rPr>
          </w:rPrChange>
        </w:rPr>
        <w:t>维码加入</w:t>
      </w:r>
      <w:r>
        <w:rPr>
          <w:rFonts w:ascii="仿宋_GB2312" w:eastAsia="仿宋_GB2312"/>
          <w:szCs w:val="32"/>
          <w:rPrChange w:id="372" w:author="广东局文秘(核稿)" w:date="2021-11-03T13:58:00Z">
            <w:rPr>
              <w:rFonts w:ascii="仿宋_GB2312"/>
              <w:szCs w:val="32"/>
            </w:rPr>
          </w:rPrChange>
        </w:rPr>
        <w:t>2021</w:t>
      </w:r>
      <w:r>
        <w:rPr>
          <w:rFonts w:hint="eastAsia" w:ascii="仿宋_GB2312" w:eastAsia="仿宋_GB2312"/>
          <w:szCs w:val="32"/>
          <w:rPrChange w:id="373" w:author="广东局文秘(核稿)" w:date="2021-11-03T13:58:00Z">
            <w:rPr>
              <w:rFonts w:hint="eastAsia" w:ascii="仿宋_GB2312"/>
              <w:szCs w:val="32"/>
            </w:rPr>
          </w:rPrChange>
        </w:rPr>
        <w:t>年广东防雷竞赛通知群，进群时请注明并在进群后将个人修改为“</w:t>
      </w:r>
      <w:r>
        <w:rPr>
          <w:rFonts w:hint="eastAsia" w:ascii="仿宋_GB2312" w:eastAsia="仿宋_GB2312"/>
          <w:szCs w:val="32"/>
          <w:lang w:eastAsia="zh-CN"/>
        </w:rPr>
        <w:t>序号</w:t>
      </w:r>
      <w:r>
        <w:rPr>
          <w:rFonts w:hint="eastAsia" w:ascii="仿宋_GB2312" w:eastAsia="仿宋_GB2312"/>
          <w:szCs w:val="32"/>
          <w:lang w:val="en-US" w:eastAsia="zh-CN"/>
        </w:rPr>
        <w:t>+</w:t>
      </w:r>
      <w:r>
        <w:rPr>
          <w:rFonts w:hint="eastAsia" w:ascii="仿宋_GB2312" w:eastAsia="仿宋_GB2312"/>
          <w:szCs w:val="32"/>
          <w:rPrChange w:id="374" w:author="广东局文秘(核稿)" w:date="2021-11-03T13:58:00Z">
            <w:rPr>
              <w:rFonts w:hint="eastAsia" w:ascii="仿宋_GB2312"/>
              <w:szCs w:val="32"/>
            </w:rPr>
          </w:rPrChange>
        </w:rPr>
        <w:t>资质单位名称</w:t>
      </w:r>
      <w:r>
        <w:rPr>
          <w:rFonts w:ascii="仿宋_GB2312" w:eastAsia="仿宋_GB2312"/>
          <w:szCs w:val="32"/>
          <w:rPrChange w:id="375" w:author="广东局文秘(核稿)" w:date="2021-11-03T13:58:00Z">
            <w:rPr>
              <w:rFonts w:ascii="仿宋_GB2312"/>
              <w:szCs w:val="32"/>
            </w:rPr>
          </w:rPrChange>
        </w:rPr>
        <w:t>+</w:t>
      </w:r>
      <w:r>
        <w:rPr>
          <w:rFonts w:hint="eastAsia" w:ascii="仿宋_GB2312" w:eastAsia="仿宋_GB2312"/>
          <w:szCs w:val="32"/>
          <w:rPrChange w:id="376" w:author="广东局文秘(核稿)" w:date="2021-11-03T13:58:00Z">
            <w:rPr>
              <w:rFonts w:hint="eastAsia" w:ascii="仿宋_GB2312"/>
              <w:szCs w:val="32"/>
            </w:rPr>
          </w:rPrChange>
        </w:rPr>
        <w:t>个人姓名”。</w:t>
      </w:r>
    </w:p>
    <w:p>
      <w:pPr>
        <w:adjustRightInd w:val="0"/>
        <w:snapToGrid w:val="0"/>
        <w:spacing w:line="520" w:lineRule="exact"/>
        <w:ind w:firstLine="627" w:firstLineChars="196"/>
        <w:rPr>
          <w:rFonts w:ascii="仿宋_GB2312"/>
          <w:szCs w:val="32"/>
        </w:rPr>
        <w:pPrChange w:id="377" w:author="广东局文秘(核稿)" w:date="2021-11-04T12:50:00Z">
          <w:pPr>
            <w:adjustRightInd w:val="0"/>
            <w:snapToGrid w:val="0"/>
            <w:spacing w:line="520" w:lineRule="exact"/>
            <w:ind w:firstLine="627" w:firstLineChars="196"/>
          </w:pPr>
        </w:pPrChange>
      </w:pPr>
    </w:p>
    <w:p>
      <w:pPr>
        <w:adjustRightInd w:val="0"/>
        <w:snapToGrid w:val="0"/>
        <w:spacing w:line="520" w:lineRule="exact"/>
        <w:ind w:firstLine="627" w:firstLineChars="196"/>
        <w:rPr>
          <w:rFonts w:hint="eastAsia" w:ascii="仿宋_GB2312" w:eastAsiaTheme="minorEastAsia"/>
          <w:szCs w:val="32"/>
          <w:lang w:eastAsia="zh-CN"/>
        </w:rPr>
        <w:pPrChange w:id="378" w:author="广东局文秘(核稿)" w:date="2021-11-04T12:50:00Z">
          <w:pPr>
            <w:adjustRightInd w:val="0"/>
            <w:snapToGrid w:val="0"/>
            <w:spacing w:line="520" w:lineRule="exact"/>
            <w:ind w:firstLine="627" w:firstLineChars="196"/>
          </w:pPr>
        </w:pPrChange>
      </w:pPr>
    </w:p>
    <w:p>
      <w:pPr>
        <w:adjustRightInd w:val="0"/>
        <w:snapToGrid w:val="0"/>
        <w:spacing w:line="520" w:lineRule="exact"/>
        <w:ind w:firstLine="627" w:firstLineChars="196"/>
        <w:rPr>
          <w:rFonts w:ascii="仿宋_GB2312"/>
          <w:szCs w:val="32"/>
        </w:rPr>
        <w:pPrChange w:id="379" w:author="广东局文秘(核稿)" w:date="2021-11-04T12:50:00Z">
          <w:pPr>
            <w:adjustRightInd w:val="0"/>
            <w:snapToGrid w:val="0"/>
            <w:spacing w:line="520" w:lineRule="exact"/>
            <w:ind w:firstLine="627" w:firstLineChars="196"/>
          </w:pPr>
        </w:pPrChange>
      </w:pPr>
    </w:p>
    <w:p>
      <w:pPr>
        <w:adjustRightInd w:val="0"/>
        <w:snapToGrid w:val="0"/>
        <w:spacing w:line="520" w:lineRule="exact"/>
        <w:ind w:firstLine="627" w:firstLineChars="196"/>
        <w:rPr>
          <w:rFonts w:ascii="仿宋_GB2312"/>
          <w:szCs w:val="32"/>
        </w:rPr>
        <w:pPrChange w:id="380" w:author="广东局文秘(核稿)" w:date="2021-11-04T12:50:00Z">
          <w:pPr>
            <w:adjustRightInd w:val="0"/>
            <w:snapToGrid w:val="0"/>
            <w:spacing w:line="520" w:lineRule="exact"/>
            <w:ind w:firstLine="627" w:firstLineChars="196"/>
          </w:pPr>
        </w:pPrChange>
      </w:pPr>
    </w:p>
    <w:p>
      <w:pPr>
        <w:adjustRightInd w:val="0"/>
        <w:snapToGrid w:val="0"/>
        <w:spacing w:line="520" w:lineRule="exact"/>
        <w:ind w:firstLine="627" w:firstLineChars="196"/>
        <w:rPr>
          <w:del w:id="382" w:author="广东局文秘(核稿)" w:date="2021-11-03T13:59:00Z"/>
          <w:rFonts w:ascii="仿宋_GB2312"/>
          <w:szCs w:val="32"/>
        </w:rPr>
        <w:pPrChange w:id="381" w:author="广东局文秘(核稿)" w:date="2021-11-04T12:50:00Z">
          <w:pPr>
            <w:adjustRightInd w:val="0"/>
            <w:snapToGrid w:val="0"/>
            <w:spacing w:line="520" w:lineRule="exact"/>
            <w:ind w:firstLine="627" w:firstLineChars="196"/>
          </w:pPr>
        </w:pPrChange>
      </w:pPr>
    </w:p>
    <w:p>
      <w:pPr>
        <w:adjustRightInd w:val="0"/>
        <w:snapToGrid w:val="0"/>
        <w:spacing w:line="520" w:lineRule="exact"/>
        <w:ind w:firstLine="627" w:firstLineChars="196"/>
        <w:rPr>
          <w:del w:id="384" w:author="广东局文秘(核稿)" w:date="2021-11-03T13:59:00Z"/>
          <w:rFonts w:ascii="仿宋_GB2312"/>
          <w:szCs w:val="32"/>
        </w:rPr>
        <w:pPrChange w:id="383" w:author="广东局文秘(核稿)" w:date="2021-11-04T12:50:00Z">
          <w:pPr>
            <w:adjustRightInd w:val="0"/>
            <w:snapToGrid w:val="0"/>
            <w:spacing w:line="520" w:lineRule="exact"/>
            <w:ind w:firstLine="627" w:firstLineChars="196"/>
          </w:pPr>
        </w:pPrChange>
      </w:pPr>
    </w:p>
    <w:p>
      <w:pPr>
        <w:adjustRightInd w:val="0"/>
        <w:snapToGrid w:val="0"/>
        <w:spacing w:line="520" w:lineRule="exact"/>
        <w:ind w:firstLine="627" w:firstLineChars="196"/>
        <w:rPr>
          <w:del w:id="386" w:author="广东局文秘(核稿)" w:date="2021-11-03T13:59:00Z"/>
          <w:rFonts w:ascii="仿宋_GB2312"/>
          <w:szCs w:val="32"/>
        </w:rPr>
        <w:pPrChange w:id="385" w:author="广东局文秘(核稿)" w:date="2021-11-04T12:50:00Z">
          <w:pPr>
            <w:adjustRightInd w:val="0"/>
            <w:snapToGrid w:val="0"/>
            <w:spacing w:line="520" w:lineRule="exact"/>
            <w:ind w:firstLine="627" w:firstLineChars="196"/>
          </w:pPr>
        </w:pPrChange>
      </w:pPr>
    </w:p>
    <w:p>
      <w:pPr>
        <w:adjustRightInd w:val="0"/>
        <w:snapToGrid w:val="0"/>
        <w:spacing w:line="520" w:lineRule="exact"/>
        <w:ind w:firstLine="627" w:firstLineChars="196"/>
        <w:rPr>
          <w:rFonts w:ascii="仿宋_GB2312"/>
          <w:szCs w:val="32"/>
        </w:rPr>
        <w:pPrChange w:id="387" w:author="广东局文秘(核稿)" w:date="2021-11-04T12:50:00Z">
          <w:pPr>
            <w:adjustRightInd w:val="0"/>
            <w:snapToGrid w:val="0"/>
            <w:spacing w:line="520" w:lineRule="exact"/>
            <w:ind w:firstLine="627" w:firstLineChars="196"/>
          </w:pPr>
        </w:pPrChange>
      </w:pPr>
    </w:p>
    <w:p>
      <w:pPr>
        <w:adjustRightInd w:val="0"/>
        <w:snapToGrid w:val="0"/>
        <w:spacing w:line="520" w:lineRule="exact"/>
        <w:ind w:firstLine="627" w:firstLineChars="196"/>
        <w:rPr>
          <w:rFonts w:ascii="仿宋_GB2312"/>
          <w:szCs w:val="32"/>
        </w:rPr>
        <w:pPrChange w:id="388" w:author="广东局文秘(核稿)" w:date="2021-11-04T12:50:00Z">
          <w:pPr>
            <w:adjustRightInd w:val="0"/>
            <w:snapToGrid w:val="0"/>
            <w:spacing w:line="520" w:lineRule="exact"/>
            <w:ind w:firstLine="627" w:firstLineChars="196"/>
          </w:pPr>
        </w:pPrChange>
      </w:pPr>
    </w:p>
    <w:p>
      <w:pPr>
        <w:widowControl/>
        <w:jc w:val="left"/>
        <w:rPr>
          <w:ins w:id="389" w:author="广东局文秘(核稿)" w:date="2021-11-03T13:59:00Z"/>
          <w:rFonts w:ascii="仿宋_GB2312"/>
          <w:szCs w:val="32"/>
        </w:rPr>
      </w:pPr>
      <w:ins w:id="390" w:author="广东局文秘(核稿)" w:date="2021-11-03T13:59:00Z">
        <w:r>
          <w:rPr>
            <w:rFonts w:ascii="仿宋_GB2312"/>
            <w:szCs w:val="32"/>
          </w:rPr>
          <w:br w:type="page"/>
        </w:r>
      </w:ins>
    </w:p>
    <w:p>
      <w:pPr>
        <w:adjustRightInd w:val="0"/>
        <w:snapToGrid w:val="0"/>
        <w:spacing w:line="520" w:lineRule="exact"/>
        <w:ind w:firstLine="0" w:firstLineChars="0"/>
        <w:jc w:val="left"/>
        <w:rPr>
          <w:rFonts w:hint="eastAsia" w:ascii="仿宋_GB2312"/>
          <w:szCs w:val="32"/>
          <w:lang w:eastAsia="zh-CN"/>
        </w:rPr>
        <w:pPrChange w:id="391" w:author="广东局文秘(核稿)" w:date="2021-11-04T12:50:00Z">
          <w:pPr>
            <w:adjustRightInd w:val="0"/>
            <w:snapToGrid w:val="0"/>
            <w:spacing w:line="520" w:lineRule="exact"/>
            <w:ind w:firstLine="627" w:firstLineChars="196"/>
          </w:pPr>
        </w:pPrChange>
      </w:pPr>
      <w:r>
        <w:rPr>
          <w:rFonts w:hint="eastAsia" w:ascii="仿宋_GB2312"/>
          <w:szCs w:val="32"/>
          <w:lang w:eastAsia="zh-CN"/>
        </w:rPr>
        <w:t>附表</w:t>
      </w:r>
    </w:p>
    <w:p>
      <w:pPr>
        <w:adjustRightInd w:val="0"/>
        <w:snapToGrid w:val="0"/>
        <w:spacing w:line="520" w:lineRule="exact"/>
        <w:ind w:firstLine="627" w:firstLineChars="196"/>
        <w:jc w:val="left"/>
        <w:rPr>
          <w:del w:id="393" w:author="广东局文秘(核稿)" w:date="2021-11-03T13:59:00Z"/>
          <w:rFonts w:hint="eastAsia" w:ascii="仿宋_GB2312"/>
          <w:szCs w:val="32"/>
          <w:lang w:eastAsia="zh-CN"/>
        </w:rPr>
        <w:pPrChange w:id="392" w:author="广东局文秘(核稿)" w:date="2021-11-04T12:50:00Z">
          <w:pPr>
            <w:adjustRightInd w:val="0"/>
            <w:snapToGrid w:val="0"/>
            <w:spacing w:line="520" w:lineRule="exact"/>
            <w:ind w:firstLine="627" w:firstLineChars="196"/>
          </w:pPr>
        </w:pPrChange>
      </w:pPr>
    </w:p>
    <w:p>
      <w:pPr>
        <w:adjustRightInd w:val="0"/>
        <w:snapToGrid w:val="0"/>
        <w:spacing w:line="520" w:lineRule="exact"/>
        <w:ind w:firstLine="627" w:firstLineChars="196"/>
        <w:rPr>
          <w:del w:id="395" w:author="广东局文秘(核稿)" w:date="2021-11-03T13:59:00Z"/>
          <w:rFonts w:ascii="仿宋_GB2312"/>
          <w:szCs w:val="32"/>
        </w:rPr>
        <w:pPrChange w:id="394" w:author="广东局文秘(核稿)" w:date="2021-11-04T12:50:00Z">
          <w:pPr>
            <w:adjustRightInd w:val="0"/>
            <w:snapToGrid w:val="0"/>
            <w:spacing w:line="520" w:lineRule="exact"/>
            <w:ind w:firstLine="627" w:firstLineChars="196"/>
          </w:pPr>
        </w:pPrChange>
      </w:pPr>
    </w:p>
    <w:p>
      <w:pPr>
        <w:adjustRightInd w:val="0"/>
        <w:snapToGrid w:val="0"/>
        <w:spacing w:line="520" w:lineRule="exact"/>
        <w:ind w:firstLine="627" w:firstLineChars="196"/>
        <w:rPr>
          <w:del w:id="397" w:author="广东局文秘(核稿)" w:date="2021-11-03T13:59:00Z"/>
          <w:rFonts w:ascii="仿宋_GB2312"/>
          <w:szCs w:val="32"/>
        </w:rPr>
        <w:pPrChange w:id="396" w:author="广东局文秘(核稿)" w:date="2021-11-04T12:50:00Z">
          <w:pPr>
            <w:adjustRightInd w:val="0"/>
            <w:snapToGrid w:val="0"/>
            <w:spacing w:line="520" w:lineRule="exact"/>
            <w:ind w:firstLine="627" w:firstLineChars="196"/>
          </w:pPr>
        </w:pPrChange>
      </w:pPr>
    </w:p>
    <w:p>
      <w:pPr>
        <w:adjustRightInd w:val="0"/>
        <w:snapToGrid w:val="0"/>
        <w:spacing w:line="520" w:lineRule="exact"/>
        <w:ind w:firstLine="627" w:firstLineChars="196"/>
        <w:rPr>
          <w:del w:id="399" w:author="广东局文秘(核稿)" w:date="2021-11-03T13:59:00Z"/>
          <w:rFonts w:ascii="仿宋_GB2312"/>
          <w:szCs w:val="32"/>
        </w:rPr>
        <w:pPrChange w:id="398" w:author="广东局文秘(核稿)" w:date="2021-11-04T12:50:00Z">
          <w:pPr>
            <w:adjustRightInd w:val="0"/>
            <w:snapToGrid w:val="0"/>
            <w:spacing w:line="520" w:lineRule="exact"/>
            <w:ind w:firstLine="627" w:firstLineChars="196"/>
          </w:pPr>
        </w:pPrChange>
      </w:pPr>
    </w:p>
    <w:p>
      <w:pPr>
        <w:adjustRightInd w:val="0"/>
        <w:snapToGrid w:val="0"/>
        <w:spacing w:line="520" w:lineRule="exact"/>
        <w:ind w:firstLine="627" w:firstLineChars="196"/>
        <w:rPr>
          <w:del w:id="401" w:author="广东局文秘(核稿)" w:date="2021-11-03T13:59:00Z"/>
          <w:rFonts w:ascii="仿宋_GB2312"/>
          <w:szCs w:val="32"/>
        </w:rPr>
        <w:pPrChange w:id="400" w:author="广东局文秘(核稿)" w:date="2021-11-04T12:50:00Z">
          <w:pPr>
            <w:adjustRightInd w:val="0"/>
            <w:snapToGrid w:val="0"/>
            <w:spacing w:line="520" w:lineRule="exact"/>
            <w:ind w:firstLine="627" w:firstLineChars="196"/>
          </w:pPr>
        </w:pPrChange>
      </w:pPr>
    </w:p>
    <w:p>
      <w:pPr>
        <w:adjustRightInd w:val="0"/>
        <w:snapToGrid w:val="0"/>
        <w:spacing w:line="520" w:lineRule="exact"/>
        <w:ind w:firstLine="627" w:firstLineChars="196"/>
        <w:rPr>
          <w:del w:id="403" w:author="广东局文秘(核稿)" w:date="2021-11-03T13:59:00Z"/>
          <w:rFonts w:ascii="仿宋_GB2312"/>
          <w:szCs w:val="32"/>
        </w:rPr>
        <w:pPrChange w:id="402" w:author="广东局文秘(核稿)" w:date="2021-11-04T12:50:00Z">
          <w:pPr>
            <w:adjustRightInd w:val="0"/>
            <w:snapToGrid w:val="0"/>
            <w:spacing w:line="520" w:lineRule="exact"/>
            <w:ind w:firstLine="627" w:firstLineChars="196"/>
          </w:pPr>
        </w:pPrChange>
      </w:pPr>
    </w:p>
    <w:p>
      <w:pPr>
        <w:adjustRightInd w:val="0"/>
        <w:snapToGrid w:val="0"/>
        <w:spacing w:line="520" w:lineRule="exact"/>
        <w:ind w:firstLine="862" w:firstLineChars="196"/>
        <w:rPr>
          <w:del w:id="405" w:author="广东局文秘(核稿)" w:date="2021-11-03T13:53:00Z"/>
          <w:rFonts w:ascii="方正小标宋简体" w:eastAsia="方正小标宋简体"/>
          <w:sz w:val="44"/>
          <w:szCs w:val="44"/>
          <w:rPrChange w:id="406" w:author="广东局文秘(核稿)" w:date="2021-11-03T13:54:00Z">
            <w:rPr>
              <w:del w:id="407" w:author="广东局文秘(核稿)" w:date="2021-11-03T13:53:00Z"/>
              <w:rFonts w:ascii="仿宋_GB2312"/>
              <w:szCs w:val="32"/>
            </w:rPr>
          </w:rPrChange>
        </w:rPr>
        <w:pPrChange w:id="404" w:author="广东局文秘(核稿)" w:date="2021-11-04T12:50:00Z">
          <w:pPr>
            <w:adjustRightInd w:val="0"/>
            <w:snapToGrid w:val="0"/>
            <w:spacing w:line="520" w:lineRule="exact"/>
            <w:ind w:firstLine="627" w:firstLineChars="196"/>
          </w:pPr>
        </w:pPrChange>
      </w:pPr>
    </w:p>
    <w:p>
      <w:pPr>
        <w:adjustRightInd w:val="0"/>
        <w:snapToGrid w:val="0"/>
        <w:spacing w:line="520" w:lineRule="exact"/>
        <w:ind w:left="44" w:leftChars="-47" w:hanging="192" w:hangingChars="44"/>
        <w:jc w:val="center"/>
        <w:rPr>
          <w:ins w:id="409" w:author="广东局文秘(核稿)" w:date="2021-11-03T15:33:00Z"/>
          <w:rFonts w:ascii="方正小标宋简体" w:eastAsia="方正小标宋简体"/>
          <w:sz w:val="44"/>
          <w:szCs w:val="44"/>
        </w:rPr>
        <w:pPrChange w:id="408" w:author="广东局文秘(核稿)" w:date="2021-11-04T12:50:00Z">
          <w:pPr>
            <w:adjustRightInd w:val="0"/>
            <w:snapToGrid w:val="0"/>
            <w:spacing w:line="520" w:lineRule="exact"/>
            <w:ind w:firstLine="627" w:firstLineChars="196"/>
          </w:pPr>
        </w:pPrChange>
      </w:pPr>
      <w:del w:id="410" w:author="广东局文秘(核稿)" w:date="2021-11-03T13:53:00Z">
        <w:r>
          <w:rPr>
            <w:rFonts w:hint="eastAsia" w:ascii="方正小标宋简体" w:eastAsia="方正小标宋简体"/>
            <w:sz w:val="44"/>
            <w:szCs w:val="44"/>
            <w:rPrChange w:id="411" w:author="广东局文秘(核稿)" w:date="2021-11-03T13:54:00Z">
              <w:rPr>
                <w:rFonts w:hint="eastAsia" w:ascii="仿宋_GB2312"/>
                <w:szCs w:val="32"/>
              </w:rPr>
            </w:rPrChange>
          </w:rPr>
          <w:delText>附表</w:delText>
        </w:r>
      </w:del>
      <w:del w:id="412" w:author="广东局文秘(核稿)" w:date="2021-11-03T13:53:00Z">
        <w:r>
          <w:rPr>
            <w:rFonts w:ascii="方正小标宋简体" w:eastAsia="方正小标宋简体"/>
            <w:sz w:val="44"/>
            <w:szCs w:val="44"/>
            <w:rPrChange w:id="413" w:author="广东局文秘(核稿)" w:date="2021-11-03T13:54:00Z">
              <w:rPr>
                <w:rFonts w:ascii="仿宋_GB2312"/>
                <w:szCs w:val="32"/>
              </w:rPr>
            </w:rPrChange>
          </w:rPr>
          <w:delText>1</w:delText>
        </w:r>
      </w:del>
      <w:del w:id="414" w:author="广东局文秘(核稿)" w:date="2021-11-03T13:53:00Z">
        <w:r>
          <w:rPr>
            <w:rFonts w:hint="eastAsia" w:ascii="方正小标宋简体" w:eastAsia="方正小标宋简体"/>
            <w:sz w:val="44"/>
            <w:szCs w:val="44"/>
            <w:rPrChange w:id="415" w:author="广东局文秘(核稿)" w:date="2021-11-03T13:54:00Z">
              <w:rPr>
                <w:rFonts w:hint="eastAsia" w:ascii="仿宋_GB2312"/>
                <w:szCs w:val="32"/>
              </w:rPr>
            </w:rPrChange>
          </w:rPr>
          <w:delText>：</w:delText>
        </w:r>
      </w:del>
      <w:r>
        <w:rPr>
          <w:rFonts w:hint="eastAsia" w:ascii="方正小标宋简体" w:eastAsia="方正小标宋简体"/>
          <w:sz w:val="44"/>
          <w:szCs w:val="44"/>
          <w:rPrChange w:id="416" w:author="广东局文秘(核稿)" w:date="2021-11-03T13:54:00Z">
            <w:rPr>
              <w:rFonts w:hint="eastAsia" w:ascii="仿宋_GB2312"/>
              <w:szCs w:val="32"/>
            </w:rPr>
          </w:rPrChange>
        </w:rPr>
        <w:t>报名汇总表</w:t>
      </w:r>
    </w:p>
    <w:p>
      <w:pPr>
        <w:adjustRightInd w:val="0"/>
        <w:snapToGrid w:val="0"/>
        <w:spacing w:line="520" w:lineRule="exact"/>
        <w:ind w:left="44" w:leftChars="-47" w:hanging="192" w:hangingChars="44"/>
        <w:jc w:val="center"/>
        <w:rPr>
          <w:rFonts w:ascii="方正小标宋简体" w:eastAsia="方正小标宋简体"/>
          <w:sz w:val="44"/>
          <w:szCs w:val="44"/>
          <w:rPrChange w:id="418" w:author="广东局文秘(核稿)" w:date="2021-11-03T13:54:00Z">
            <w:rPr>
              <w:rFonts w:ascii="仿宋_GB2312"/>
              <w:szCs w:val="32"/>
            </w:rPr>
          </w:rPrChange>
        </w:rPr>
        <w:pPrChange w:id="417" w:author="广东局文秘(核稿)" w:date="2021-11-04T12:50:00Z">
          <w:pPr>
            <w:adjustRightInd w:val="0"/>
            <w:snapToGrid w:val="0"/>
            <w:spacing w:line="520" w:lineRule="exact"/>
            <w:ind w:firstLine="627" w:firstLineChars="196"/>
          </w:pPr>
        </w:pPrChange>
      </w:pPr>
    </w:p>
    <w:tbl>
      <w:tblPr>
        <w:tblStyle w:val="5"/>
        <w:tblW w:w="8233" w:type="dxa"/>
        <w:tblInd w:w="93" w:type="dxa"/>
        <w:tblLayout w:type="autofit"/>
        <w:tblCellMar>
          <w:top w:w="0" w:type="dxa"/>
          <w:left w:w="108" w:type="dxa"/>
          <w:bottom w:w="0" w:type="dxa"/>
          <w:right w:w="108" w:type="dxa"/>
        </w:tblCellMar>
        <w:tblPrChange w:id="419" w:author="广东局文秘(核稿)" w:date="2021-11-03T15:34:00Z">
          <w:tblPr>
            <w:tblStyle w:val="5"/>
            <w:tblW w:w="6405" w:type="dxa"/>
            <w:tblInd w:w="93" w:type="dxa"/>
            <w:tblLayout w:type="autofit"/>
            <w:tblCellMar>
              <w:top w:w="0" w:type="dxa"/>
              <w:left w:w="108" w:type="dxa"/>
              <w:bottom w:w="0" w:type="dxa"/>
              <w:right w:w="108" w:type="dxa"/>
            </w:tblCellMar>
          </w:tblPr>
        </w:tblPrChange>
      </w:tblPr>
      <w:tblGrid>
        <w:gridCol w:w="866"/>
        <w:gridCol w:w="3827"/>
        <w:gridCol w:w="1275"/>
        <w:gridCol w:w="2265"/>
        <w:tblGridChange w:id="420">
          <w:tblGrid>
            <w:gridCol w:w="1080"/>
            <w:gridCol w:w="1980"/>
            <w:gridCol w:w="1080"/>
            <w:gridCol w:w="2265"/>
          </w:tblGrid>
        </w:tblGridChange>
      </w:tblGrid>
      <w:tr>
        <w:tblPrEx>
          <w:tblCellMar>
            <w:top w:w="0" w:type="dxa"/>
            <w:left w:w="108" w:type="dxa"/>
            <w:bottom w:w="0" w:type="dxa"/>
            <w:right w:w="108" w:type="dxa"/>
          </w:tblCellMar>
          <w:tblPrExChange w:id="421" w:author="广东局文秘(核稿)" w:date="2021-11-03T15:34:00Z">
            <w:tblPrEx>
              <w:tblCellMar>
                <w:top w:w="0" w:type="dxa"/>
                <w:left w:w="108" w:type="dxa"/>
                <w:bottom w:w="0" w:type="dxa"/>
                <w:right w:w="108" w:type="dxa"/>
              </w:tblCellMar>
            </w:tblPrEx>
          </w:tblPrExChange>
        </w:tblPrEx>
        <w:trPr>
          <w:cantSplit/>
          <w:trHeight w:val="545" w:hRule="exact"/>
          <w:tblHeader/>
          <w:trPrChange w:id="421" w:author="广东局文秘(核稿)" w:date="2021-11-03T15:34:00Z">
            <w:trPr>
              <w:trHeight w:val="300" w:hRule="atLeast"/>
            </w:trPr>
          </w:trPrChange>
        </w:trPr>
        <w:tc>
          <w:tcPr>
            <w:tcW w:w="866" w:type="dxa"/>
            <w:tcBorders>
              <w:top w:val="single" w:color="000000" w:sz="8" w:space="0"/>
              <w:left w:val="single" w:color="000000" w:sz="8" w:space="0"/>
              <w:bottom w:val="single" w:color="000000" w:sz="8" w:space="0"/>
              <w:right w:val="single" w:color="000000" w:sz="8" w:space="0"/>
            </w:tcBorders>
            <w:shd w:val="clear" w:color="auto" w:fill="auto"/>
            <w:vAlign w:val="center"/>
            <w:tcPrChange w:id="422" w:author="广东局文秘(核稿)" w:date="2021-11-03T15:34:00Z">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b/>
                <w:color w:val="000000"/>
                <w:sz w:val="24"/>
                <w:rPrChange w:id="423" w:author="广东局文秘(核稿)" w:date="2021-11-04T08:53:00Z">
                  <w:rPr>
                    <w:rFonts w:ascii="仿宋_GB2312" w:hAnsi="宋体" w:cs="仿宋_GB2312"/>
                    <w:color w:val="000000"/>
                    <w:sz w:val="24"/>
                  </w:rPr>
                </w:rPrChange>
              </w:rPr>
            </w:pPr>
            <w:r>
              <w:rPr>
                <w:rFonts w:ascii="仿宋_GB2312" w:hAnsi="宋体" w:eastAsia="仿宋_GB2312" w:cs="仿宋_GB2312"/>
                <w:b/>
                <w:color w:val="000000"/>
                <w:kern w:val="0"/>
                <w:sz w:val="24"/>
                <w:lang w:bidi="ar"/>
                <w:rPrChange w:id="424" w:author="广东局文秘(核稿)" w:date="2021-11-04T08:53:00Z">
                  <w:rPr>
                    <w:rFonts w:ascii="仿宋_GB2312" w:hAnsi="宋体" w:eastAsia="仿宋_GB2312" w:cs="仿宋_GB2312"/>
                    <w:color w:val="000000"/>
                    <w:kern w:val="0"/>
                    <w:sz w:val="24"/>
                    <w:lang w:bidi="ar"/>
                  </w:rPr>
                </w:rPrChange>
              </w:rPr>
              <w:t>序号</w:t>
            </w:r>
          </w:p>
        </w:tc>
        <w:tc>
          <w:tcPr>
            <w:tcW w:w="3827" w:type="dxa"/>
            <w:tcBorders>
              <w:top w:val="single" w:color="000000" w:sz="8" w:space="0"/>
              <w:left w:val="single" w:color="000000" w:sz="8" w:space="0"/>
              <w:bottom w:val="single" w:color="000000" w:sz="8" w:space="0"/>
              <w:right w:val="single" w:color="000000" w:sz="8" w:space="0"/>
            </w:tcBorders>
            <w:shd w:val="clear" w:color="auto" w:fill="auto"/>
            <w:vAlign w:val="center"/>
            <w:tcPrChange w:id="425" w:author="广东局文秘(核稿)" w:date="2021-11-03T15:34:00Z">
              <w:tcPr>
                <w:tcW w:w="1980" w:type="dxa"/>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b/>
                <w:color w:val="000000"/>
                <w:sz w:val="24"/>
                <w:rPrChange w:id="426" w:author="广东局文秘(核稿)" w:date="2021-11-04T08:53:00Z">
                  <w:rPr>
                    <w:rFonts w:ascii="仿宋_GB2312" w:hAnsi="宋体" w:cs="仿宋_GB2312"/>
                    <w:color w:val="000000"/>
                    <w:sz w:val="24"/>
                  </w:rPr>
                </w:rPrChange>
              </w:rPr>
            </w:pPr>
            <w:r>
              <w:rPr>
                <w:rFonts w:ascii="仿宋_GB2312" w:hAnsi="宋体" w:eastAsia="仿宋_GB2312" w:cs="仿宋_GB2312"/>
                <w:b/>
                <w:color w:val="000000"/>
                <w:kern w:val="0"/>
                <w:sz w:val="24"/>
                <w:lang w:bidi="ar"/>
                <w:rPrChange w:id="427" w:author="广东局文秘(核稿)" w:date="2021-11-04T08:53:00Z">
                  <w:rPr>
                    <w:rFonts w:ascii="仿宋_GB2312" w:hAnsi="宋体" w:eastAsia="仿宋_GB2312" w:cs="仿宋_GB2312"/>
                    <w:color w:val="000000"/>
                    <w:kern w:val="0"/>
                    <w:sz w:val="24"/>
                    <w:lang w:bidi="ar"/>
                  </w:rPr>
                </w:rPrChange>
              </w:rPr>
              <w:t>检测单位名称</w:t>
            </w:r>
          </w:p>
        </w:tc>
        <w:tc>
          <w:tcPr>
            <w:tcW w:w="1275" w:type="dxa"/>
            <w:tcBorders>
              <w:top w:val="single" w:color="000000" w:sz="8" w:space="0"/>
              <w:left w:val="single" w:color="000000" w:sz="8" w:space="0"/>
              <w:bottom w:val="single" w:color="000000" w:sz="8" w:space="0"/>
              <w:right w:val="single" w:color="000000" w:sz="8" w:space="0"/>
            </w:tcBorders>
            <w:shd w:val="clear" w:color="auto" w:fill="auto"/>
            <w:vAlign w:val="center"/>
            <w:tcPrChange w:id="428" w:author="广东局文秘(核稿)" w:date="2021-11-03T15:34:00Z">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b/>
                <w:color w:val="000000"/>
                <w:sz w:val="24"/>
                <w:rPrChange w:id="429" w:author="广东局文秘(核稿)" w:date="2021-11-04T08:53:00Z">
                  <w:rPr>
                    <w:rFonts w:ascii="仿宋_GB2312" w:hAnsi="宋体" w:cs="仿宋_GB2312"/>
                    <w:color w:val="000000"/>
                    <w:sz w:val="24"/>
                  </w:rPr>
                </w:rPrChange>
              </w:rPr>
            </w:pPr>
            <w:r>
              <w:rPr>
                <w:rFonts w:ascii="仿宋_GB2312" w:hAnsi="宋体" w:eastAsia="仿宋_GB2312" w:cs="仿宋_GB2312"/>
                <w:b/>
                <w:color w:val="000000"/>
                <w:kern w:val="0"/>
                <w:sz w:val="24"/>
                <w:lang w:bidi="ar"/>
                <w:rPrChange w:id="430" w:author="广东局文秘(核稿)" w:date="2021-11-04T08:53:00Z">
                  <w:rPr>
                    <w:rFonts w:ascii="仿宋_GB2312" w:hAnsi="宋体" w:eastAsia="仿宋_GB2312" w:cs="仿宋_GB2312"/>
                    <w:color w:val="000000"/>
                    <w:kern w:val="0"/>
                    <w:sz w:val="24"/>
                    <w:lang w:bidi="ar"/>
                  </w:rPr>
                </w:rPrChange>
              </w:rPr>
              <w:t>领队</w:t>
            </w:r>
          </w:p>
        </w:tc>
        <w:tc>
          <w:tcPr>
            <w:tcW w:w="2265" w:type="dxa"/>
            <w:tcBorders>
              <w:top w:val="single" w:color="000000" w:sz="8" w:space="0"/>
              <w:left w:val="single" w:color="000000" w:sz="8" w:space="0"/>
              <w:bottom w:val="single" w:color="000000" w:sz="8" w:space="0"/>
              <w:right w:val="single" w:color="000000" w:sz="8" w:space="0"/>
            </w:tcBorders>
            <w:shd w:val="clear" w:color="auto" w:fill="auto"/>
            <w:vAlign w:val="center"/>
            <w:tcPrChange w:id="431" w:author="广东局文秘(核稿)" w:date="2021-11-03T15:34:00Z">
              <w:tcPr>
                <w:tcW w:w="2265" w:type="dxa"/>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b/>
                <w:color w:val="000000"/>
                <w:sz w:val="24"/>
                <w:rPrChange w:id="432" w:author="广东局文秘(核稿)" w:date="2021-11-04T08:53:00Z">
                  <w:rPr>
                    <w:rFonts w:ascii="仿宋_GB2312" w:hAnsi="宋体" w:cs="仿宋_GB2312"/>
                    <w:color w:val="000000"/>
                    <w:sz w:val="24"/>
                  </w:rPr>
                </w:rPrChange>
              </w:rPr>
            </w:pPr>
            <w:r>
              <w:rPr>
                <w:rFonts w:ascii="仿宋_GB2312" w:hAnsi="宋体" w:eastAsia="仿宋_GB2312" w:cs="仿宋_GB2312"/>
                <w:b/>
                <w:color w:val="000000"/>
                <w:kern w:val="0"/>
                <w:sz w:val="24"/>
                <w:lang w:bidi="ar"/>
                <w:rPrChange w:id="433" w:author="广东局文秘(核稿)" w:date="2021-11-04T08:53:00Z">
                  <w:rPr>
                    <w:rFonts w:ascii="仿宋_GB2312" w:hAnsi="宋体" w:eastAsia="仿宋_GB2312" w:cs="仿宋_GB2312"/>
                    <w:color w:val="000000"/>
                    <w:kern w:val="0"/>
                    <w:sz w:val="24"/>
                    <w:lang w:bidi="ar"/>
                  </w:rPr>
                </w:rPrChange>
              </w:rPr>
              <w:t>参赛选手</w:t>
            </w:r>
          </w:p>
        </w:tc>
      </w:tr>
      <w:tr>
        <w:tblPrEx>
          <w:tblCellMar>
            <w:top w:w="0" w:type="dxa"/>
            <w:left w:w="108" w:type="dxa"/>
            <w:bottom w:w="0" w:type="dxa"/>
            <w:right w:w="108" w:type="dxa"/>
          </w:tblCellMar>
          <w:tblPrExChange w:id="434" w:author="广东局文秘(核稿)" w:date="2021-11-03T15:32:00Z">
            <w:tblPrEx>
              <w:tblCellMar>
                <w:top w:w="0" w:type="dxa"/>
                <w:left w:w="108" w:type="dxa"/>
                <w:bottom w:w="0" w:type="dxa"/>
                <w:right w:w="108" w:type="dxa"/>
              </w:tblCellMar>
            </w:tblPrEx>
          </w:tblPrExChange>
        </w:tblPrEx>
        <w:trPr>
          <w:cantSplit/>
          <w:trHeight w:val="454" w:hRule="exact"/>
          <w:trPrChange w:id="434"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435"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436" w:author="广东局文秘(核稿)" w:date="2021-11-04T08:53:00Z">
                  <w:rPr>
                    <w:rFonts w:eastAsia="宋体"/>
                    <w:color w:val="000000"/>
                    <w:sz w:val="24"/>
                  </w:rPr>
                </w:rPrChange>
              </w:rPr>
            </w:pPr>
            <w:r>
              <w:rPr>
                <w:rFonts w:ascii="仿宋_GB2312" w:eastAsia="仿宋_GB2312"/>
                <w:color w:val="000000"/>
                <w:kern w:val="0"/>
                <w:sz w:val="24"/>
                <w:lang w:bidi="ar"/>
                <w:rPrChange w:id="437" w:author="广东局文秘(核稿)" w:date="2021-11-04T08:53:00Z">
                  <w:rPr>
                    <w:rFonts w:eastAsia="宋体"/>
                    <w:color w:val="000000"/>
                    <w:kern w:val="0"/>
                    <w:sz w:val="24"/>
                    <w:lang w:bidi="ar"/>
                  </w:rPr>
                </w:rPrChange>
              </w:rPr>
              <w:t>1</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438"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439"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广州市气象公共服务中心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440"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441"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颜志</w:t>
            </w:r>
          </w:p>
        </w:tc>
        <w:tc>
          <w:tcPr>
            <w:tcW w:w="2265" w:type="dxa"/>
            <w:tcBorders>
              <w:top w:val="single" w:color="000000" w:sz="8" w:space="0"/>
              <w:left w:val="single" w:color="000000" w:sz="8" w:space="0"/>
              <w:bottom w:val="nil"/>
              <w:right w:val="single" w:color="000000" w:sz="8" w:space="0"/>
            </w:tcBorders>
            <w:shd w:val="clear" w:color="auto" w:fill="auto"/>
            <w:vAlign w:val="center"/>
            <w:tcPrChange w:id="442" w:author="广东局文秘(核稿)" w:date="2021-11-03T15:32:00Z">
              <w:tcPr>
                <w:tcW w:w="2265" w:type="dxa"/>
                <w:tcBorders>
                  <w:top w:val="single" w:color="000000" w:sz="8" w:space="0"/>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443" w:author="广东局文秘(核稿)" w:date="2021-11-04T08:53:00Z">
                  <w:rPr>
                    <w:rFonts w:ascii="仿宋_GB2312" w:hAnsi="宋体" w:cs="仿宋_GB2312"/>
                    <w:color w:val="000000"/>
                    <w:sz w:val="24"/>
                  </w:rPr>
                </w:rPrChange>
              </w:rPr>
            </w:pPr>
            <w:r>
              <w:rPr>
                <w:rStyle w:val="7"/>
                <w:rFonts w:hAnsi="宋体"/>
                <w:lang w:bidi="ar"/>
              </w:rPr>
              <w:t>钟博宏</w:t>
            </w:r>
            <w:r>
              <w:rPr>
                <w:rStyle w:val="8"/>
                <w:rFonts w:ascii="仿宋_GB2312" w:eastAsia="仿宋_GB2312"/>
                <w:lang w:bidi="ar"/>
                <w:rPrChange w:id="444" w:author="广东局文秘(核稿)" w:date="2021-11-04T08:53:00Z">
                  <w:rPr>
                    <w:rStyle w:val="8"/>
                    <w:rFonts w:eastAsia="仿宋_GB2312"/>
                    <w:lang w:bidi="ar"/>
                  </w:rPr>
                </w:rPrChange>
              </w:rPr>
              <w:t xml:space="preserve">  </w:t>
            </w:r>
          </w:p>
        </w:tc>
      </w:tr>
      <w:tr>
        <w:tblPrEx>
          <w:tblCellMar>
            <w:top w:w="0" w:type="dxa"/>
            <w:left w:w="108" w:type="dxa"/>
            <w:bottom w:w="0" w:type="dxa"/>
            <w:right w:w="108" w:type="dxa"/>
          </w:tblCellMar>
          <w:tblPrExChange w:id="445" w:author="广东局文秘(核稿)" w:date="2021-11-03T15:32:00Z">
            <w:tblPrEx>
              <w:tblCellMar>
                <w:top w:w="0" w:type="dxa"/>
                <w:left w:w="108" w:type="dxa"/>
                <w:bottom w:w="0" w:type="dxa"/>
                <w:right w:w="108" w:type="dxa"/>
              </w:tblCellMar>
            </w:tblPrEx>
          </w:tblPrExChange>
        </w:tblPrEx>
        <w:trPr>
          <w:cantSplit/>
          <w:trHeight w:val="454" w:hRule="exact"/>
          <w:trPrChange w:id="445" w:author="广东局文秘(核稿)" w:date="2021-11-03T15:32:00Z">
            <w:trPr>
              <w:trHeight w:val="27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446"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447"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448"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449"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450"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451"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452"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453" w:author="广东局文秘(核稿)" w:date="2021-11-04T08:53:00Z">
                  <w:rPr>
                    <w:rFonts w:ascii="仿宋_GB2312" w:hAnsi="宋体" w:cs="仿宋_GB2312"/>
                    <w:color w:val="000000"/>
                    <w:sz w:val="24"/>
                  </w:rPr>
                </w:rPrChange>
              </w:rPr>
            </w:pPr>
            <w:r>
              <w:rPr>
                <w:rStyle w:val="7"/>
                <w:rFonts w:hAnsi="宋体"/>
                <w:lang w:bidi="ar"/>
              </w:rPr>
              <w:t>王</w:t>
            </w:r>
            <w:ins w:id="454" w:author="广东局文秘(核稿)" w:date="2021-11-04T08:54:00Z">
              <w:r>
                <w:rPr>
                  <w:rStyle w:val="7"/>
                  <w:rFonts w:hint="eastAsia" w:hAnsi="宋体"/>
                  <w:lang w:bidi="ar"/>
                </w:rPr>
                <w:t xml:space="preserve">  </w:t>
              </w:r>
            </w:ins>
            <w:r>
              <w:rPr>
                <w:rStyle w:val="7"/>
                <w:rFonts w:hAnsi="宋体"/>
                <w:lang w:bidi="ar"/>
              </w:rPr>
              <w:t>银（女）</w:t>
            </w:r>
          </w:p>
        </w:tc>
      </w:tr>
      <w:tr>
        <w:tblPrEx>
          <w:tblCellMar>
            <w:top w:w="0" w:type="dxa"/>
            <w:left w:w="108" w:type="dxa"/>
            <w:bottom w:w="0" w:type="dxa"/>
            <w:right w:w="108" w:type="dxa"/>
          </w:tblCellMar>
          <w:tblPrExChange w:id="455" w:author="广东局文秘(核稿)" w:date="2021-11-03T15:32:00Z">
            <w:tblPrEx>
              <w:tblCellMar>
                <w:top w:w="0" w:type="dxa"/>
                <w:left w:w="108" w:type="dxa"/>
                <w:bottom w:w="0" w:type="dxa"/>
                <w:right w:w="108" w:type="dxa"/>
              </w:tblCellMar>
            </w:tblPrEx>
          </w:tblPrExChange>
        </w:tblPrEx>
        <w:trPr>
          <w:cantSplit/>
          <w:trHeight w:val="454" w:hRule="exact"/>
          <w:trPrChange w:id="455"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456"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457"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458"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459"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460"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461"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462"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463" w:author="广东局文秘(核稿)" w:date="2021-11-04T08:53:00Z">
                  <w:rPr>
                    <w:rFonts w:ascii="仿宋_GB2312" w:hAnsi="宋体" w:cs="仿宋_GB2312"/>
                    <w:color w:val="000000"/>
                    <w:sz w:val="24"/>
                  </w:rPr>
                </w:rPrChange>
              </w:rPr>
            </w:pPr>
            <w:r>
              <w:rPr>
                <w:rStyle w:val="7"/>
                <w:rFonts w:hAnsi="宋体"/>
                <w:lang w:bidi="ar"/>
              </w:rPr>
              <w:t>杨一凡</w:t>
            </w:r>
          </w:p>
        </w:tc>
      </w:tr>
      <w:tr>
        <w:tblPrEx>
          <w:tblCellMar>
            <w:top w:w="0" w:type="dxa"/>
            <w:left w:w="108" w:type="dxa"/>
            <w:bottom w:w="0" w:type="dxa"/>
            <w:right w:w="108" w:type="dxa"/>
          </w:tblCellMar>
          <w:tblPrExChange w:id="464" w:author="广东局文秘(核稿)" w:date="2021-11-03T15:32:00Z">
            <w:tblPrEx>
              <w:tblCellMar>
                <w:top w:w="0" w:type="dxa"/>
                <w:left w:w="108" w:type="dxa"/>
                <w:bottom w:w="0" w:type="dxa"/>
                <w:right w:w="108" w:type="dxa"/>
              </w:tblCellMar>
            </w:tblPrEx>
          </w:tblPrExChange>
        </w:tblPrEx>
        <w:trPr>
          <w:cantSplit/>
          <w:trHeight w:val="454" w:hRule="exact"/>
          <w:trPrChange w:id="464"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465"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466" w:author="广东局文秘(核稿)" w:date="2021-11-04T08:53:00Z">
                  <w:rPr>
                    <w:rFonts w:eastAsia="宋体"/>
                    <w:color w:val="000000"/>
                    <w:sz w:val="24"/>
                  </w:rPr>
                </w:rPrChange>
              </w:rPr>
            </w:pPr>
            <w:r>
              <w:rPr>
                <w:rFonts w:ascii="仿宋_GB2312" w:eastAsia="仿宋_GB2312"/>
                <w:color w:val="000000"/>
                <w:kern w:val="0"/>
                <w:sz w:val="24"/>
                <w:lang w:bidi="ar"/>
                <w:rPrChange w:id="467" w:author="广东局文秘(核稿)" w:date="2021-11-04T08:53:00Z">
                  <w:rPr>
                    <w:rFonts w:eastAsia="宋体"/>
                    <w:color w:val="000000"/>
                    <w:kern w:val="0"/>
                    <w:sz w:val="24"/>
                    <w:lang w:bidi="ar"/>
                  </w:rPr>
                </w:rPrChange>
              </w:rPr>
              <w:t>2</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468"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469"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广州市海珠区气象公共服务中心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470"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471"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陈颖</w:t>
            </w:r>
          </w:p>
        </w:tc>
        <w:tc>
          <w:tcPr>
            <w:tcW w:w="2265" w:type="dxa"/>
            <w:tcBorders>
              <w:top w:val="nil"/>
              <w:left w:val="single" w:color="000000" w:sz="8" w:space="0"/>
              <w:bottom w:val="nil"/>
              <w:right w:val="single" w:color="000000" w:sz="8" w:space="0"/>
            </w:tcBorders>
            <w:shd w:val="clear" w:color="auto" w:fill="auto"/>
            <w:vAlign w:val="center"/>
            <w:tcPrChange w:id="472"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473" w:author="广东局文秘(核稿)" w:date="2021-11-04T08:53:00Z">
                  <w:rPr>
                    <w:rFonts w:ascii="仿宋_GB2312" w:hAnsi="宋体" w:cs="仿宋_GB2312"/>
                    <w:color w:val="000000"/>
                    <w:sz w:val="24"/>
                  </w:rPr>
                </w:rPrChange>
              </w:rPr>
            </w:pPr>
            <w:r>
              <w:rPr>
                <w:rStyle w:val="7"/>
                <w:rFonts w:hAnsi="宋体"/>
                <w:lang w:bidi="ar"/>
              </w:rPr>
              <w:t>黄智健</w:t>
            </w:r>
            <w:r>
              <w:rPr>
                <w:rStyle w:val="8"/>
                <w:rFonts w:ascii="仿宋_GB2312" w:eastAsia="仿宋_GB2312"/>
                <w:lang w:bidi="ar"/>
                <w:rPrChange w:id="474" w:author="广东局文秘(核稿)" w:date="2021-11-04T08:53:00Z">
                  <w:rPr>
                    <w:rStyle w:val="8"/>
                    <w:rFonts w:eastAsia="仿宋_GB2312"/>
                    <w:lang w:bidi="ar"/>
                  </w:rPr>
                </w:rPrChange>
              </w:rPr>
              <w:t xml:space="preserve"> </w:t>
            </w:r>
          </w:p>
        </w:tc>
      </w:tr>
      <w:tr>
        <w:tblPrEx>
          <w:tblCellMar>
            <w:top w:w="0" w:type="dxa"/>
            <w:left w:w="108" w:type="dxa"/>
            <w:bottom w:w="0" w:type="dxa"/>
            <w:right w:w="108" w:type="dxa"/>
          </w:tblCellMar>
          <w:tblPrExChange w:id="475" w:author="广东局文秘(核稿)" w:date="2021-11-03T15:32:00Z">
            <w:tblPrEx>
              <w:tblCellMar>
                <w:top w:w="0" w:type="dxa"/>
                <w:left w:w="108" w:type="dxa"/>
                <w:bottom w:w="0" w:type="dxa"/>
                <w:right w:w="108" w:type="dxa"/>
              </w:tblCellMar>
            </w:tblPrEx>
          </w:tblPrExChange>
        </w:tblPrEx>
        <w:trPr>
          <w:cantSplit/>
          <w:trHeight w:val="454" w:hRule="exact"/>
          <w:trPrChange w:id="475" w:author="广东局文秘(核稿)" w:date="2021-11-03T15:32:00Z">
            <w:trPr>
              <w:trHeight w:val="27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476"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477"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478"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479"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480"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481"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482"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483" w:author="广东局文秘(核稿)" w:date="2021-11-04T08:53:00Z">
                  <w:rPr>
                    <w:rFonts w:ascii="仿宋_GB2312" w:hAnsi="宋体" w:cs="仿宋_GB2312"/>
                    <w:color w:val="000000"/>
                    <w:sz w:val="24"/>
                  </w:rPr>
                </w:rPrChange>
              </w:rPr>
            </w:pPr>
            <w:r>
              <w:rPr>
                <w:rStyle w:val="7"/>
                <w:rFonts w:hAnsi="宋体"/>
                <w:lang w:bidi="ar"/>
              </w:rPr>
              <w:t>谭惠芬（女）</w:t>
            </w:r>
          </w:p>
        </w:tc>
      </w:tr>
      <w:tr>
        <w:tblPrEx>
          <w:tblCellMar>
            <w:top w:w="0" w:type="dxa"/>
            <w:left w:w="108" w:type="dxa"/>
            <w:bottom w:w="0" w:type="dxa"/>
            <w:right w:w="108" w:type="dxa"/>
          </w:tblCellMar>
          <w:tblPrExChange w:id="484" w:author="广东局文秘(核稿)" w:date="2021-11-03T15:32:00Z">
            <w:tblPrEx>
              <w:tblCellMar>
                <w:top w:w="0" w:type="dxa"/>
                <w:left w:w="108" w:type="dxa"/>
                <w:bottom w:w="0" w:type="dxa"/>
                <w:right w:w="108" w:type="dxa"/>
              </w:tblCellMar>
            </w:tblPrEx>
          </w:tblPrExChange>
        </w:tblPrEx>
        <w:trPr>
          <w:cantSplit/>
          <w:trHeight w:val="454" w:hRule="exact"/>
          <w:trPrChange w:id="484"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485"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486"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487"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488"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489"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490"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491"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492" w:author="广东局文秘(核稿)" w:date="2021-11-04T08:53:00Z">
                  <w:rPr>
                    <w:rFonts w:ascii="仿宋_GB2312" w:hAnsi="宋体" w:cs="仿宋_GB2312"/>
                    <w:color w:val="000000"/>
                    <w:sz w:val="24"/>
                  </w:rPr>
                </w:rPrChange>
              </w:rPr>
            </w:pPr>
            <w:r>
              <w:rPr>
                <w:rStyle w:val="7"/>
                <w:rFonts w:hAnsi="宋体"/>
                <w:lang w:bidi="ar"/>
              </w:rPr>
              <w:t>刘兆佳</w:t>
            </w:r>
          </w:p>
        </w:tc>
      </w:tr>
      <w:tr>
        <w:tblPrEx>
          <w:tblCellMar>
            <w:top w:w="0" w:type="dxa"/>
            <w:left w:w="108" w:type="dxa"/>
            <w:bottom w:w="0" w:type="dxa"/>
            <w:right w:w="108" w:type="dxa"/>
          </w:tblCellMar>
          <w:tblPrExChange w:id="493" w:author="广东局文秘(核稿)" w:date="2021-11-03T15:32:00Z">
            <w:tblPrEx>
              <w:tblCellMar>
                <w:top w:w="0" w:type="dxa"/>
                <w:left w:w="108" w:type="dxa"/>
                <w:bottom w:w="0" w:type="dxa"/>
                <w:right w:w="108" w:type="dxa"/>
              </w:tblCellMar>
            </w:tblPrEx>
          </w:tblPrExChange>
        </w:tblPrEx>
        <w:trPr>
          <w:cantSplit/>
          <w:trHeight w:val="454" w:hRule="exact"/>
          <w:trPrChange w:id="493"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494"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495" w:author="广东局文秘(核稿)" w:date="2021-11-04T08:53:00Z">
                  <w:rPr>
                    <w:rFonts w:eastAsia="宋体"/>
                    <w:color w:val="000000"/>
                    <w:sz w:val="24"/>
                  </w:rPr>
                </w:rPrChange>
              </w:rPr>
            </w:pPr>
            <w:r>
              <w:rPr>
                <w:rFonts w:ascii="仿宋_GB2312" w:eastAsia="仿宋_GB2312"/>
                <w:color w:val="000000"/>
                <w:kern w:val="0"/>
                <w:sz w:val="24"/>
                <w:lang w:bidi="ar"/>
                <w:rPrChange w:id="496" w:author="广东局文秘(核稿)" w:date="2021-11-04T08:53:00Z">
                  <w:rPr>
                    <w:rFonts w:eastAsia="宋体"/>
                    <w:color w:val="000000"/>
                    <w:kern w:val="0"/>
                    <w:sz w:val="24"/>
                    <w:lang w:bidi="ar"/>
                  </w:rPr>
                </w:rPrChange>
              </w:rPr>
              <w:t>3</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497"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498"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广州市番禺区气象公共服务中心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499"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500"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许伟乾</w:t>
            </w:r>
          </w:p>
        </w:tc>
        <w:tc>
          <w:tcPr>
            <w:tcW w:w="2265" w:type="dxa"/>
            <w:tcBorders>
              <w:top w:val="nil"/>
              <w:left w:val="single" w:color="000000" w:sz="8" w:space="0"/>
              <w:bottom w:val="nil"/>
              <w:right w:val="single" w:color="000000" w:sz="8" w:space="0"/>
            </w:tcBorders>
            <w:shd w:val="clear" w:color="auto" w:fill="auto"/>
            <w:vAlign w:val="center"/>
            <w:tcPrChange w:id="501"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502"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彭锦荣</w:t>
            </w:r>
          </w:p>
        </w:tc>
      </w:tr>
      <w:tr>
        <w:tblPrEx>
          <w:tblCellMar>
            <w:top w:w="0" w:type="dxa"/>
            <w:left w:w="108" w:type="dxa"/>
            <w:bottom w:w="0" w:type="dxa"/>
            <w:right w:w="108" w:type="dxa"/>
          </w:tblCellMar>
          <w:tblPrExChange w:id="503" w:author="广东局文秘(核稿)" w:date="2021-11-03T15:32:00Z">
            <w:tblPrEx>
              <w:tblCellMar>
                <w:top w:w="0" w:type="dxa"/>
                <w:left w:w="108" w:type="dxa"/>
                <w:bottom w:w="0" w:type="dxa"/>
                <w:right w:w="108" w:type="dxa"/>
              </w:tblCellMar>
            </w:tblPrEx>
          </w:tblPrExChange>
        </w:tblPrEx>
        <w:trPr>
          <w:cantSplit/>
          <w:trHeight w:val="454" w:hRule="exact"/>
          <w:trPrChange w:id="503"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04"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505"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06"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507"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08"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509"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510"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511" w:author="广东局文秘(核稿)" w:date="2021-11-04T08:53:00Z">
                  <w:rPr>
                    <w:rFonts w:ascii="仿宋_GB2312" w:hAnsi="宋体" w:cs="仿宋_GB2312"/>
                    <w:color w:val="000000"/>
                    <w:sz w:val="24"/>
                  </w:rPr>
                </w:rPrChange>
              </w:rPr>
            </w:pPr>
            <w:r>
              <w:rPr>
                <w:rStyle w:val="7"/>
                <w:rFonts w:hAnsi="宋体"/>
                <w:lang w:bidi="ar"/>
              </w:rPr>
              <w:t>刘思翔</w:t>
            </w:r>
          </w:p>
        </w:tc>
      </w:tr>
      <w:tr>
        <w:tblPrEx>
          <w:tblCellMar>
            <w:top w:w="0" w:type="dxa"/>
            <w:left w:w="108" w:type="dxa"/>
            <w:bottom w:w="0" w:type="dxa"/>
            <w:right w:w="108" w:type="dxa"/>
          </w:tblCellMar>
          <w:tblPrExChange w:id="512" w:author="广东局文秘(核稿)" w:date="2021-11-03T15:32:00Z">
            <w:tblPrEx>
              <w:tblCellMar>
                <w:top w:w="0" w:type="dxa"/>
                <w:left w:w="108" w:type="dxa"/>
                <w:bottom w:w="0" w:type="dxa"/>
                <w:right w:w="108" w:type="dxa"/>
              </w:tblCellMar>
            </w:tblPrEx>
          </w:tblPrExChange>
        </w:tblPrEx>
        <w:trPr>
          <w:cantSplit/>
          <w:trHeight w:val="454" w:hRule="exact"/>
          <w:trPrChange w:id="512"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13"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514"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15"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516"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17"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518"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519"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520" w:author="广东局文秘(核稿)" w:date="2021-11-04T08:53:00Z">
                  <w:rPr>
                    <w:rFonts w:ascii="仿宋_GB2312" w:hAnsi="宋体" w:cs="仿宋_GB2312"/>
                    <w:color w:val="000000"/>
                    <w:sz w:val="24"/>
                  </w:rPr>
                </w:rPrChange>
              </w:rPr>
            </w:pPr>
            <w:r>
              <w:rPr>
                <w:rStyle w:val="7"/>
                <w:rFonts w:hAnsi="宋体"/>
                <w:lang w:bidi="ar"/>
              </w:rPr>
              <w:t>曾意雅</w:t>
            </w:r>
          </w:p>
        </w:tc>
      </w:tr>
      <w:tr>
        <w:tblPrEx>
          <w:tblCellMar>
            <w:top w:w="0" w:type="dxa"/>
            <w:left w:w="108" w:type="dxa"/>
            <w:bottom w:w="0" w:type="dxa"/>
            <w:right w:w="108" w:type="dxa"/>
          </w:tblCellMar>
          <w:tblPrExChange w:id="521" w:author="广东局文秘(核稿)" w:date="2021-11-03T15:32:00Z">
            <w:tblPrEx>
              <w:tblCellMar>
                <w:top w:w="0" w:type="dxa"/>
                <w:left w:w="108" w:type="dxa"/>
                <w:bottom w:w="0" w:type="dxa"/>
                <w:right w:w="108" w:type="dxa"/>
              </w:tblCellMar>
            </w:tblPrEx>
          </w:tblPrExChange>
        </w:tblPrEx>
        <w:trPr>
          <w:cantSplit/>
          <w:trHeight w:val="454" w:hRule="exact"/>
          <w:trPrChange w:id="521"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522"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523" w:author="广东局文秘(核稿)" w:date="2021-11-04T08:53:00Z">
                  <w:rPr>
                    <w:rFonts w:eastAsia="宋体"/>
                    <w:color w:val="000000"/>
                    <w:sz w:val="24"/>
                  </w:rPr>
                </w:rPrChange>
              </w:rPr>
            </w:pPr>
            <w:r>
              <w:rPr>
                <w:rFonts w:ascii="仿宋_GB2312" w:eastAsia="仿宋_GB2312"/>
                <w:color w:val="000000"/>
                <w:kern w:val="0"/>
                <w:sz w:val="24"/>
                <w:lang w:bidi="ar"/>
                <w:rPrChange w:id="524" w:author="广东局文秘(核稿)" w:date="2021-11-04T08:53:00Z">
                  <w:rPr>
                    <w:rFonts w:eastAsia="宋体"/>
                    <w:color w:val="000000"/>
                    <w:kern w:val="0"/>
                    <w:sz w:val="24"/>
                    <w:lang w:bidi="ar"/>
                  </w:rPr>
                </w:rPrChange>
              </w:rPr>
              <w:t>4</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525"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526"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广东普天防雷检测有限责任公司</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527"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528"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刘丁齐</w:t>
            </w:r>
          </w:p>
        </w:tc>
        <w:tc>
          <w:tcPr>
            <w:tcW w:w="2265" w:type="dxa"/>
            <w:tcBorders>
              <w:top w:val="nil"/>
              <w:left w:val="single" w:color="000000" w:sz="8" w:space="0"/>
              <w:bottom w:val="nil"/>
              <w:right w:val="single" w:color="000000" w:sz="8" w:space="0"/>
            </w:tcBorders>
            <w:shd w:val="clear" w:color="auto" w:fill="auto"/>
            <w:vAlign w:val="center"/>
            <w:tcPrChange w:id="529"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530" w:author="广东局文秘(核稿)" w:date="2021-11-04T08:53:00Z">
                  <w:rPr>
                    <w:rFonts w:ascii="仿宋_GB2312" w:hAnsi="宋体" w:cs="仿宋_GB2312"/>
                    <w:color w:val="000000"/>
                    <w:sz w:val="24"/>
                  </w:rPr>
                </w:rPrChange>
              </w:rPr>
            </w:pPr>
            <w:r>
              <w:rPr>
                <w:rStyle w:val="7"/>
                <w:rFonts w:hAnsi="宋体"/>
                <w:lang w:bidi="ar"/>
              </w:rPr>
              <w:t>蔡</w:t>
            </w:r>
            <w:ins w:id="531" w:author="广东局文秘(核稿)" w:date="2021-11-04T08:54:00Z">
              <w:r>
                <w:rPr>
                  <w:rStyle w:val="7"/>
                  <w:rFonts w:hint="eastAsia" w:hAnsi="宋体"/>
                  <w:lang w:bidi="ar"/>
                </w:rPr>
                <w:t xml:space="preserve">  </w:t>
              </w:r>
            </w:ins>
            <w:r>
              <w:rPr>
                <w:rStyle w:val="7"/>
                <w:rFonts w:hAnsi="宋体"/>
                <w:lang w:bidi="ar"/>
              </w:rPr>
              <w:t>远</w:t>
            </w:r>
          </w:p>
        </w:tc>
      </w:tr>
      <w:tr>
        <w:tblPrEx>
          <w:tblCellMar>
            <w:top w:w="0" w:type="dxa"/>
            <w:left w:w="108" w:type="dxa"/>
            <w:bottom w:w="0" w:type="dxa"/>
            <w:right w:w="108" w:type="dxa"/>
          </w:tblCellMar>
          <w:tblPrExChange w:id="532" w:author="广东局文秘(核稿)" w:date="2021-11-03T15:32:00Z">
            <w:tblPrEx>
              <w:tblCellMar>
                <w:top w:w="0" w:type="dxa"/>
                <w:left w:w="108" w:type="dxa"/>
                <w:bottom w:w="0" w:type="dxa"/>
                <w:right w:w="108" w:type="dxa"/>
              </w:tblCellMar>
            </w:tblPrEx>
          </w:tblPrExChange>
        </w:tblPrEx>
        <w:trPr>
          <w:cantSplit/>
          <w:trHeight w:val="454" w:hRule="exact"/>
          <w:trPrChange w:id="532" w:author="广东局文秘(核稿)" w:date="2021-11-03T15:32:00Z">
            <w:trPr>
              <w:trHeight w:val="27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33"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534"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35"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536"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37"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538"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539"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540" w:author="广东局文秘(核稿)" w:date="2021-11-04T08:53:00Z">
                  <w:rPr>
                    <w:rFonts w:ascii="仿宋_GB2312" w:hAnsi="宋体" w:cs="仿宋_GB2312"/>
                    <w:color w:val="000000"/>
                    <w:sz w:val="24"/>
                  </w:rPr>
                </w:rPrChange>
              </w:rPr>
            </w:pPr>
            <w:r>
              <w:rPr>
                <w:rStyle w:val="7"/>
                <w:rFonts w:hAnsi="宋体"/>
                <w:lang w:bidi="ar"/>
              </w:rPr>
              <w:t>唐武得</w:t>
            </w:r>
          </w:p>
        </w:tc>
      </w:tr>
      <w:tr>
        <w:tblPrEx>
          <w:tblCellMar>
            <w:top w:w="0" w:type="dxa"/>
            <w:left w:w="108" w:type="dxa"/>
            <w:bottom w:w="0" w:type="dxa"/>
            <w:right w:w="108" w:type="dxa"/>
          </w:tblCellMar>
          <w:tblPrExChange w:id="541" w:author="广东局文秘(核稿)" w:date="2021-11-03T15:32:00Z">
            <w:tblPrEx>
              <w:tblCellMar>
                <w:top w:w="0" w:type="dxa"/>
                <w:left w:w="108" w:type="dxa"/>
                <w:bottom w:w="0" w:type="dxa"/>
                <w:right w:w="108" w:type="dxa"/>
              </w:tblCellMar>
            </w:tblPrEx>
          </w:tblPrExChange>
        </w:tblPrEx>
        <w:trPr>
          <w:cantSplit/>
          <w:trHeight w:val="454" w:hRule="exact"/>
          <w:trPrChange w:id="541"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42"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543"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44"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545"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46"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547"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548"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549" w:author="广东局文秘(核稿)" w:date="2021-11-04T08:53:00Z">
                  <w:rPr>
                    <w:rFonts w:ascii="仿宋_GB2312" w:hAnsi="宋体" w:cs="仿宋_GB2312"/>
                    <w:color w:val="000000"/>
                    <w:sz w:val="24"/>
                  </w:rPr>
                </w:rPrChange>
              </w:rPr>
            </w:pPr>
            <w:r>
              <w:rPr>
                <w:rStyle w:val="7"/>
                <w:rFonts w:hAnsi="宋体"/>
                <w:lang w:bidi="ar"/>
              </w:rPr>
              <w:t>黄</w:t>
            </w:r>
            <w:ins w:id="550" w:author="广东局文秘(核稿)" w:date="2021-11-04T08:54:00Z">
              <w:r>
                <w:rPr>
                  <w:rStyle w:val="7"/>
                  <w:rFonts w:hint="eastAsia" w:hAnsi="宋体"/>
                  <w:lang w:bidi="ar"/>
                </w:rPr>
                <w:t xml:space="preserve">  </w:t>
              </w:r>
            </w:ins>
            <w:r>
              <w:rPr>
                <w:rStyle w:val="7"/>
                <w:rFonts w:hAnsi="宋体"/>
                <w:lang w:bidi="ar"/>
              </w:rPr>
              <w:t>劲</w:t>
            </w:r>
          </w:p>
        </w:tc>
      </w:tr>
      <w:tr>
        <w:tblPrEx>
          <w:tblCellMar>
            <w:top w:w="0" w:type="dxa"/>
            <w:left w:w="108" w:type="dxa"/>
            <w:bottom w:w="0" w:type="dxa"/>
            <w:right w:w="108" w:type="dxa"/>
          </w:tblCellMar>
          <w:tblPrExChange w:id="551" w:author="广东局文秘(核稿)" w:date="2021-11-03T15:32:00Z">
            <w:tblPrEx>
              <w:tblCellMar>
                <w:top w:w="0" w:type="dxa"/>
                <w:left w:w="108" w:type="dxa"/>
                <w:bottom w:w="0" w:type="dxa"/>
                <w:right w:w="108" w:type="dxa"/>
              </w:tblCellMar>
            </w:tblPrEx>
          </w:tblPrExChange>
        </w:tblPrEx>
        <w:trPr>
          <w:cantSplit/>
          <w:trHeight w:val="454" w:hRule="exact"/>
          <w:trPrChange w:id="551"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552"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553" w:author="广东局文秘(核稿)" w:date="2021-11-04T08:53:00Z">
                  <w:rPr>
                    <w:rFonts w:eastAsia="宋体"/>
                    <w:color w:val="000000"/>
                    <w:sz w:val="24"/>
                  </w:rPr>
                </w:rPrChange>
              </w:rPr>
            </w:pPr>
            <w:r>
              <w:rPr>
                <w:rFonts w:ascii="仿宋_GB2312" w:eastAsia="仿宋_GB2312"/>
                <w:color w:val="000000"/>
                <w:kern w:val="0"/>
                <w:sz w:val="24"/>
                <w:lang w:bidi="ar"/>
                <w:rPrChange w:id="554" w:author="广东局文秘(核稿)" w:date="2021-11-04T08:53:00Z">
                  <w:rPr>
                    <w:rFonts w:eastAsia="宋体"/>
                    <w:color w:val="000000"/>
                    <w:kern w:val="0"/>
                    <w:sz w:val="24"/>
                    <w:lang w:bidi="ar"/>
                  </w:rPr>
                </w:rPrChange>
              </w:rPr>
              <w:t>5</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555"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556"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广东省建设工程质量安全检测总站有限公司</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557"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558"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路阳</w:t>
            </w:r>
          </w:p>
        </w:tc>
        <w:tc>
          <w:tcPr>
            <w:tcW w:w="2265" w:type="dxa"/>
            <w:tcBorders>
              <w:top w:val="nil"/>
              <w:left w:val="single" w:color="000000" w:sz="8" w:space="0"/>
              <w:bottom w:val="nil"/>
              <w:right w:val="single" w:color="000000" w:sz="8" w:space="0"/>
            </w:tcBorders>
            <w:shd w:val="clear" w:color="auto" w:fill="auto"/>
            <w:vAlign w:val="center"/>
            <w:tcPrChange w:id="559"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560"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路</w:t>
            </w:r>
            <w:ins w:id="561" w:author="广东局文秘(核稿)" w:date="2021-11-04T08:54:00Z">
              <w:r>
                <w:rPr>
                  <w:rFonts w:hint="eastAsia" w:ascii="仿宋_GB2312" w:hAnsi="宋体" w:eastAsia="仿宋_GB2312" w:cs="仿宋_GB2312"/>
                  <w:color w:val="000000"/>
                  <w:kern w:val="0"/>
                  <w:sz w:val="24"/>
                  <w:lang w:bidi="ar"/>
                </w:rPr>
                <w:t xml:space="preserve">  </w:t>
              </w:r>
            </w:ins>
            <w:r>
              <w:rPr>
                <w:rFonts w:ascii="仿宋_GB2312" w:hAnsi="宋体" w:eastAsia="仿宋_GB2312" w:cs="仿宋_GB2312"/>
                <w:color w:val="000000"/>
                <w:kern w:val="0"/>
                <w:sz w:val="24"/>
                <w:lang w:bidi="ar"/>
              </w:rPr>
              <w:t>阳</w:t>
            </w:r>
          </w:p>
        </w:tc>
      </w:tr>
      <w:tr>
        <w:tblPrEx>
          <w:tblCellMar>
            <w:top w:w="0" w:type="dxa"/>
            <w:left w:w="108" w:type="dxa"/>
            <w:bottom w:w="0" w:type="dxa"/>
            <w:right w:w="108" w:type="dxa"/>
          </w:tblCellMar>
          <w:tblPrExChange w:id="562" w:author="广东局文秘(核稿)" w:date="2021-11-03T15:32:00Z">
            <w:tblPrEx>
              <w:tblCellMar>
                <w:top w:w="0" w:type="dxa"/>
                <w:left w:w="108" w:type="dxa"/>
                <w:bottom w:w="0" w:type="dxa"/>
                <w:right w:w="108" w:type="dxa"/>
              </w:tblCellMar>
            </w:tblPrEx>
          </w:tblPrExChange>
        </w:tblPrEx>
        <w:trPr>
          <w:cantSplit/>
          <w:trHeight w:val="454" w:hRule="exact"/>
          <w:trPrChange w:id="562"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63"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564"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65"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566"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67"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568"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569"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570"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彭振辉</w:t>
            </w:r>
          </w:p>
        </w:tc>
      </w:tr>
      <w:tr>
        <w:tblPrEx>
          <w:tblCellMar>
            <w:top w:w="0" w:type="dxa"/>
            <w:left w:w="108" w:type="dxa"/>
            <w:bottom w:w="0" w:type="dxa"/>
            <w:right w:w="108" w:type="dxa"/>
          </w:tblCellMar>
          <w:tblPrExChange w:id="571" w:author="广东局文秘(核稿)" w:date="2021-11-03T15:32:00Z">
            <w:tblPrEx>
              <w:tblCellMar>
                <w:top w:w="0" w:type="dxa"/>
                <w:left w:w="108" w:type="dxa"/>
                <w:bottom w:w="0" w:type="dxa"/>
                <w:right w:w="108" w:type="dxa"/>
              </w:tblCellMar>
            </w:tblPrEx>
          </w:tblPrExChange>
        </w:tblPrEx>
        <w:trPr>
          <w:cantSplit/>
          <w:trHeight w:val="454" w:hRule="exact"/>
          <w:trPrChange w:id="571"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72"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573"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74"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575"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76"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577"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578"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579"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刘松奇</w:t>
            </w:r>
          </w:p>
        </w:tc>
      </w:tr>
      <w:tr>
        <w:tblPrEx>
          <w:tblCellMar>
            <w:top w:w="0" w:type="dxa"/>
            <w:left w:w="108" w:type="dxa"/>
            <w:bottom w:w="0" w:type="dxa"/>
            <w:right w:w="108" w:type="dxa"/>
          </w:tblCellMar>
          <w:tblPrExChange w:id="580" w:author="广东局文秘(核稿)" w:date="2021-11-03T15:32:00Z">
            <w:tblPrEx>
              <w:tblCellMar>
                <w:top w:w="0" w:type="dxa"/>
                <w:left w:w="108" w:type="dxa"/>
                <w:bottom w:w="0" w:type="dxa"/>
                <w:right w:w="108" w:type="dxa"/>
              </w:tblCellMar>
            </w:tblPrEx>
          </w:tblPrExChange>
        </w:tblPrEx>
        <w:trPr>
          <w:cantSplit/>
          <w:trHeight w:val="454" w:hRule="exact"/>
          <w:trPrChange w:id="580"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581"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582" w:author="广东局文秘(核稿)" w:date="2021-11-04T08:53:00Z">
                  <w:rPr>
                    <w:rFonts w:eastAsia="宋体"/>
                    <w:color w:val="000000"/>
                    <w:sz w:val="24"/>
                  </w:rPr>
                </w:rPrChange>
              </w:rPr>
            </w:pPr>
            <w:r>
              <w:rPr>
                <w:rFonts w:ascii="仿宋_GB2312" w:eastAsia="仿宋_GB2312"/>
                <w:color w:val="000000"/>
                <w:kern w:val="0"/>
                <w:sz w:val="24"/>
                <w:lang w:bidi="ar"/>
                <w:rPrChange w:id="583" w:author="广东局文秘(核稿)" w:date="2021-11-04T08:53:00Z">
                  <w:rPr>
                    <w:rFonts w:eastAsia="宋体"/>
                    <w:color w:val="000000"/>
                    <w:kern w:val="0"/>
                    <w:sz w:val="24"/>
                    <w:lang w:bidi="ar"/>
                  </w:rPr>
                </w:rPrChange>
              </w:rPr>
              <w:t>6</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584"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585"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广东惠和工程检测有限公司</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586"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587"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林凯锋</w:t>
            </w:r>
          </w:p>
        </w:tc>
        <w:tc>
          <w:tcPr>
            <w:tcW w:w="2265" w:type="dxa"/>
            <w:tcBorders>
              <w:top w:val="nil"/>
              <w:left w:val="single" w:color="000000" w:sz="8" w:space="0"/>
              <w:bottom w:val="nil"/>
              <w:right w:val="single" w:color="000000" w:sz="8" w:space="0"/>
            </w:tcBorders>
            <w:shd w:val="clear" w:color="auto" w:fill="auto"/>
            <w:vAlign w:val="center"/>
            <w:tcPrChange w:id="588"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589" w:author="广东局文秘(核稿)" w:date="2021-11-04T08:53:00Z">
                  <w:rPr>
                    <w:rFonts w:ascii="仿宋_GB2312" w:hAnsi="宋体" w:cs="仿宋_GB2312"/>
                    <w:color w:val="000000"/>
                    <w:sz w:val="24"/>
                  </w:rPr>
                </w:rPrChange>
              </w:rPr>
            </w:pPr>
            <w:r>
              <w:rPr>
                <w:rStyle w:val="7"/>
                <w:rFonts w:hAnsi="宋体"/>
                <w:lang w:bidi="ar"/>
              </w:rPr>
              <w:t>林凯锋</w:t>
            </w:r>
          </w:p>
        </w:tc>
      </w:tr>
      <w:tr>
        <w:tblPrEx>
          <w:tblCellMar>
            <w:top w:w="0" w:type="dxa"/>
            <w:left w:w="108" w:type="dxa"/>
            <w:bottom w:w="0" w:type="dxa"/>
            <w:right w:w="108" w:type="dxa"/>
          </w:tblCellMar>
          <w:tblPrExChange w:id="590" w:author="广东局文秘(核稿)" w:date="2021-11-03T15:32:00Z">
            <w:tblPrEx>
              <w:tblCellMar>
                <w:top w:w="0" w:type="dxa"/>
                <w:left w:w="108" w:type="dxa"/>
                <w:bottom w:w="0" w:type="dxa"/>
                <w:right w:w="108" w:type="dxa"/>
              </w:tblCellMar>
            </w:tblPrEx>
          </w:tblPrExChange>
        </w:tblPrEx>
        <w:trPr>
          <w:cantSplit/>
          <w:trHeight w:val="454" w:hRule="exact"/>
          <w:trPrChange w:id="590" w:author="广东局文秘(核稿)" w:date="2021-11-03T15:32:00Z">
            <w:trPr>
              <w:trHeight w:val="27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91"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592"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93"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594"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595"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596"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597"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598" w:author="广东局文秘(核稿)" w:date="2021-11-04T08:53:00Z">
                  <w:rPr>
                    <w:rFonts w:ascii="仿宋_GB2312" w:hAnsi="宋体" w:cs="仿宋_GB2312"/>
                    <w:color w:val="000000"/>
                    <w:sz w:val="24"/>
                  </w:rPr>
                </w:rPrChange>
              </w:rPr>
            </w:pPr>
            <w:r>
              <w:rPr>
                <w:rStyle w:val="7"/>
                <w:rFonts w:hAnsi="宋体"/>
                <w:lang w:bidi="ar"/>
              </w:rPr>
              <w:t>卢运浩</w:t>
            </w:r>
          </w:p>
        </w:tc>
      </w:tr>
      <w:tr>
        <w:tblPrEx>
          <w:tblCellMar>
            <w:top w:w="0" w:type="dxa"/>
            <w:left w:w="108" w:type="dxa"/>
            <w:bottom w:w="0" w:type="dxa"/>
            <w:right w:w="108" w:type="dxa"/>
          </w:tblCellMar>
          <w:tblPrExChange w:id="599" w:author="广东局文秘(核稿)" w:date="2021-11-03T15:32:00Z">
            <w:tblPrEx>
              <w:tblCellMar>
                <w:top w:w="0" w:type="dxa"/>
                <w:left w:w="108" w:type="dxa"/>
                <w:bottom w:w="0" w:type="dxa"/>
                <w:right w:w="108" w:type="dxa"/>
              </w:tblCellMar>
            </w:tblPrEx>
          </w:tblPrExChange>
        </w:tblPrEx>
        <w:trPr>
          <w:cantSplit/>
          <w:trHeight w:val="454" w:hRule="exact"/>
          <w:trPrChange w:id="599"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00"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601"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02"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603"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04"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605"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606"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607" w:author="广东局文秘(核稿)" w:date="2021-11-04T08:53:00Z">
                  <w:rPr>
                    <w:rFonts w:ascii="仿宋_GB2312" w:hAnsi="宋体" w:cs="仿宋_GB2312"/>
                    <w:color w:val="000000"/>
                    <w:sz w:val="24"/>
                  </w:rPr>
                </w:rPrChange>
              </w:rPr>
            </w:pPr>
            <w:r>
              <w:rPr>
                <w:rStyle w:val="7"/>
                <w:rFonts w:hAnsi="宋体"/>
                <w:lang w:bidi="ar"/>
              </w:rPr>
              <w:t>蔡俊烈</w:t>
            </w:r>
          </w:p>
        </w:tc>
      </w:tr>
      <w:tr>
        <w:tblPrEx>
          <w:tblCellMar>
            <w:top w:w="0" w:type="dxa"/>
            <w:left w:w="108" w:type="dxa"/>
            <w:bottom w:w="0" w:type="dxa"/>
            <w:right w:w="108" w:type="dxa"/>
          </w:tblCellMar>
          <w:tblPrExChange w:id="608" w:author="广东局文秘(核稿)" w:date="2021-11-03T15:32:00Z">
            <w:tblPrEx>
              <w:tblCellMar>
                <w:top w:w="0" w:type="dxa"/>
                <w:left w:w="108" w:type="dxa"/>
                <w:bottom w:w="0" w:type="dxa"/>
                <w:right w:w="108" w:type="dxa"/>
              </w:tblCellMar>
            </w:tblPrEx>
          </w:tblPrExChange>
        </w:tblPrEx>
        <w:trPr>
          <w:cantSplit/>
          <w:trHeight w:val="454" w:hRule="exact"/>
          <w:trPrChange w:id="608"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609"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610" w:author="广东局文秘(核稿)" w:date="2021-11-04T08:53:00Z">
                  <w:rPr>
                    <w:rFonts w:eastAsia="宋体"/>
                    <w:color w:val="000000"/>
                    <w:sz w:val="24"/>
                  </w:rPr>
                </w:rPrChange>
              </w:rPr>
            </w:pPr>
            <w:r>
              <w:rPr>
                <w:rFonts w:ascii="仿宋_GB2312" w:eastAsia="仿宋_GB2312"/>
                <w:color w:val="000000"/>
                <w:kern w:val="0"/>
                <w:sz w:val="24"/>
                <w:lang w:bidi="ar"/>
                <w:rPrChange w:id="611" w:author="广东局文秘(核稿)" w:date="2021-11-04T08:53:00Z">
                  <w:rPr>
                    <w:rFonts w:eastAsia="宋体"/>
                    <w:color w:val="000000"/>
                    <w:kern w:val="0"/>
                    <w:sz w:val="24"/>
                    <w:lang w:bidi="ar"/>
                  </w:rPr>
                </w:rPrChange>
              </w:rPr>
              <w:t>7</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612"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613"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广州建设工程质量安全检测中心有限公司</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614"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615"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刘淑波</w:t>
            </w:r>
          </w:p>
        </w:tc>
        <w:tc>
          <w:tcPr>
            <w:tcW w:w="2265" w:type="dxa"/>
            <w:tcBorders>
              <w:top w:val="nil"/>
              <w:left w:val="single" w:color="000000" w:sz="8" w:space="0"/>
              <w:bottom w:val="nil"/>
              <w:right w:val="single" w:color="000000" w:sz="8" w:space="0"/>
            </w:tcBorders>
            <w:shd w:val="clear" w:color="auto" w:fill="auto"/>
            <w:vAlign w:val="center"/>
            <w:tcPrChange w:id="616"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617" w:author="广东局文秘(核稿)" w:date="2021-11-04T08:53:00Z">
                  <w:rPr>
                    <w:rFonts w:ascii="仿宋_GB2312" w:hAnsi="宋体" w:cs="仿宋_GB2312"/>
                    <w:color w:val="000000"/>
                    <w:sz w:val="24"/>
                  </w:rPr>
                </w:rPrChange>
              </w:rPr>
            </w:pPr>
            <w:r>
              <w:rPr>
                <w:rStyle w:val="7"/>
                <w:rFonts w:hAnsi="宋体"/>
                <w:lang w:bidi="ar"/>
              </w:rPr>
              <w:t>谭栋梁</w:t>
            </w:r>
          </w:p>
        </w:tc>
      </w:tr>
      <w:tr>
        <w:tblPrEx>
          <w:tblCellMar>
            <w:top w:w="0" w:type="dxa"/>
            <w:left w:w="108" w:type="dxa"/>
            <w:bottom w:w="0" w:type="dxa"/>
            <w:right w:w="108" w:type="dxa"/>
          </w:tblCellMar>
          <w:tblPrExChange w:id="618" w:author="广东局文秘(核稿)" w:date="2021-11-03T15:32:00Z">
            <w:tblPrEx>
              <w:tblCellMar>
                <w:top w:w="0" w:type="dxa"/>
                <w:left w:w="108" w:type="dxa"/>
                <w:bottom w:w="0" w:type="dxa"/>
                <w:right w:w="108" w:type="dxa"/>
              </w:tblCellMar>
            </w:tblPrEx>
          </w:tblPrExChange>
        </w:tblPrEx>
        <w:trPr>
          <w:cantSplit/>
          <w:trHeight w:val="454" w:hRule="exact"/>
          <w:trPrChange w:id="618"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19"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620"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21"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622"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23"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624"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625"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626" w:author="广东局文秘(核稿)" w:date="2021-11-04T08:53:00Z">
                  <w:rPr>
                    <w:rFonts w:ascii="仿宋_GB2312" w:hAnsi="宋体" w:cs="仿宋_GB2312"/>
                    <w:color w:val="000000"/>
                    <w:sz w:val="24"/>
                  </w:rPr>
                </w:rPrChange>
              </w:rPr>
            </w:pPr>
            <w:r>
              <w:rPr>
                <w:rStyle w:val="7"/>
                <w:rFonts w:hAnsi="宋体"/>
                <w:lang w:bidi="ar"/>
              </w:rPr>
              <w:t>温志波</w:t>
            </w:r>
          </w:p>
        </w:tc>
      </w:tr>
      <w:tr>
        <w:tblPrEx>
          <w:tblCellMar>
            <w:top w:w="0" w:type="dxa"/>
            <w:left w:w="108" w:type="dxa"/>
            <w:bottom w:w="0" w:type="dxa"/>
            <w:right w:w="108" w:type="dxa"/>
          </w:tblCellMar>
          <w:tblPrExChange w:id="627" w:author="广东局文秘(核稿)" w:date="2021-11-03T15:32:00Z">
            <w:tblPrEx>
              <w:tblCellMar>
                <w:top w:w="0" w:type="dxa"/>
                <w:left w:w="108" w:type="dxa"/>
                <w:bottom w:w="0" w:type="dxa"/>
                <w:right w:w="108" w:type="dxa"/>
              </w:tblCellMar>
            </w:tblPrEx>
          </w:tblPrExChange>
        </w:tblPrEx>
        <w:trPr>
          <w:cantSplit/>
          <w:trHeight w:val="454" w:hRule="exact"/>
          <w:trPrChange w:id="627"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28"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629"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30"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631"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32"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633"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634"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635" w:author="广东局文秘(核稿)" w:date="2021-11-04T08:53:00Z">
                  <w:rPr>
                    <w:rFonts w:ascii="仿宋_GB2312" w:hAnsi="宋体" w:cs="仿宋_GB2312"/>
                    <w:color w:val="000000"/>
                    <w:sz w:val="24"/>
                  </w:rPr>
                </w:rPrChange>
              </w:rPr>
            </w:pPr>
            <w:r>
              <w:rPr>
                <w:rStyle w:val="7"/>
                <w:rFonts w:hAnsi="宋体"/>
                <w:lang w:bidi="ar"/>
              </w:rPr>
              <w:t>杨延戈</w:t>
            </w:r>
          </w:p>
        </w:tc>
      </w:tr>
      <w:tr>
        <w:tblPrEx>
          <w:tblCellMar>
            <w:top w:w="0" w:type="dxa"/>
            <w:left w:w="108" w:type="dxa"/>
            <w:bottom w:w="0" w:type="dxa"/>
            <w:right w:w="108" w:type="dxa"/>
          </w:tblCellMar>
          <w:tblPrExChange w:id="636" w:author="广东局文秘(核稿)" w:date="2021-11-03T15:32:00Z">
            <w:tblPrEx>
              <w:tblCellMar>
                <w:top w:w="0" w:type="dxa"/>
                <w:left w:w="108" w:type="dxa"/>
                <w:bottom w:w="0" w:type="dxa"/>
                <w:right w:w="108" w:type="dxa"/>
              </w:tblCellMar>
            </w:tblPrEx>
          </w:tblPrExChange>
        </w:tblPrEx>
        <w:trPr>
          <w:cantSplit/>
          <w:trHeight w:val="454" w:hRule="exact"/>
          <w:trPrChange w:id="636"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637"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638" w:author="广东局文秘(核稿)" w:date="2021-11-04T08:53:00Z">
                  <w:rPr>
                    <w:rFonts w:eastAsia="宋体"/>
                    <w:color w:val="000000"/>
                    <w:sz w:val="24"/>
                  </w:rPr>
                </w:rPrChange>
              </w:rPr>
            </w:pPr>
            <w:r>
              <w:rPr>
                <w:rFonts w:ascii="仿宋_GB2312" w:eastAsia="仿宋_GB2312"/>
                <w:color w:val="000000"/>
                <w:kern w:val="0"/>
                <w:sz w:val="24"/>
                <w:lang w:bidi="ar"/>
                <w:rPrChange w:id="639" w:author="广东局文秘(核稿)" w:date="2021-11-04T08:53:00Z">
                  <w:rPr>
                    <w:rFonts w:eastAsia="宋体"/>
                    <w:color w:val="000000"/>
                    <w:kern w:val="0"/>
                    <w:sz w:val="24"/>
                    <w:lang w:bidi="ar"/>
                  </w:rPr>
                </w:rPrChange>
              </w:rPr>
              <w:t>8</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640"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641"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深圳市科安达检测技术有限公司</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642"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643"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陈柯</w:t>
            </w:r>
          </w:p>
        </w:tc>
        <w:tc>
          <w:tcPr>
            <w:tcW w:w="2265" w:type="dxa"/>
            <w:tcBorders>
              <w:top w:val="single" w:color="000000" w:sz="8" w:space="0"/>
              <w:left w:val="single" w:color="000000" w:sz="8" w:space="0"/>
              <w:bottom w:val="nil"/>
              <w:right w:val="single" w:color="000000" w:sz="8" w:space="0"/>
            </w:tcBorders>
            <w:shd w:val="clear" w:color="auto" w:fill="auto"/>
            <w:vAlign w:val="center"/>
            <w:tcPrChange w:id="644" w:author="广东局文秘(核稿)" w:date="2021-11-03T15:32:00Z">
              <w:tcPr>
                <w:tcW w:w="2265" w:type="dxa"/>
                <w:tcBorders>
                  <w:top w:val="single" w:color="000000" w:sz="8" w:space="0"/>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645"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柳志江</w:t>
            </w:r>
          </w:p>
        </w:tc>
      </w:tr>
      <w:tr>
        <w:tblPrEx>
          <w:tblCellMar>
            <w:top w:w="0" w:type="dxa"/>
            <w:left w:w="108" w:type="dxa"/>
            <w:bottom w:w="0" w:type="dxa"/>
            <w:right w:w="108" w:type="dxa"/>
          </w:tblCellMar>
          <w:tblPrExChange w:id="646" w:author="广东局文秘(核稿)" w:date="2021-11-03T15:32:00Z">
            <w:tblPrEx>
              <w:tblCellMar>
                <w:top w:w="0" w:type="dxa"/>
                <w:left w:w="108" w:type="dxa"/>
                <w:bottom w:w="0" w:type="dxa"/>
                <w:right w:w="108" w:type="dxa"/>
              </w:tblCellMar>
            </w:tblPrEx>
          </w:tblPrExChange>
        </w:tblPrEx>
        <w:trPr>
          <w:cantSplit/>
          <w:trHeight w:val="454" w:hRule="exact"/>
          <w:trPrChange w:id="646"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47"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648"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49"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650"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51"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652"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653"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654"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容江海</w:t>
            </w:r>
          </w:p>
        </w:tc>
      </w:tr>
      <w:tr>
        <w:tblPrEx>
          <w:tblCellMar>
            <w:top w:w="0" w:type="dxa"/>
            <w:left w:w="108" w:type="dxa"/>
            <w:bottom w:w="0" w:type="dxa"/>
            <w:right w:w="108" w:type="dxa"/>
          </w:tblCellMar>
          <w:tblPrExChange w:id="655" w:author="广东局文秘(核稿)" w:date="2021-11-03T15:32:00Z">
            <w:tblPrEx>
              <w:tblCellMar>
                <w:top w:w="0" w:type="dxa"/>
                <w:left w:w="108" w:type="dxa"/>
                <w:bottom w:w="0" w:type="dxa"/>
                <w:right w:w="108" w:type="dxa"/>
              </w:tblCellMar>
            </w:tblPrEx>
          </w:tblPrExChange>
        </w:tblPrEx>
        <w:trPr>
          <w:cantSplit/>
          <w:trHeight w:val="454" w:hRule="exact"/>
          <w:trPrChange w:id="655"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56"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657"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58"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659"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60"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661"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662"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663"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廖</w:t>
            </w:r>
            <w:del w:id="664" w:author="广东局文秘(核稿)" w:date="2021-11-04T08:54:00Z">
              <w:r>
                <w:rPr>
                  <w:rFonts w:ascii="仿宋_GB2312" w:hAnsi="宋体" w:eastAsia="仿宋_GB2312" w:cs="仿宋_GB2312"/>
                  <w:color w:val="000000"/>
                  <w:kern w:val="0"/>
                  <w:sz w:val="24"/>
                  <w:lang w:bidi="ar"/>
                </w:rPr>
                <w:delText xml:space="preserve"> </w:delText>
              </w:r>
            </w:del>
            <w:ins w:id="665" w:author="广东局文秘(核稿)" w:date="2021-11-04T08:54:00Z">
              <w:r>
                <w:rPr>
                  <w:rFonts w:hint="eastAsia" w:ascii="仿宋_GB2312" w:hAnsi="宋体" w:eastAsia="仿宋_GB2312" w:cs="仿宋_GB2312"/>
                  <w:color w:val="000000"/>
                  <w:kern w:val="0"/>
                  <w:sz w:val="24"/>
                  <w:lang w:bidi="ar"/>
                </w:rPr>
                <w:t xml:space="preserve">  </w:t>
              </w:r>
            </w:ins>
            <w:r>
              <w:rPr>
                <w:rFonts w:ascii="仿宋_GB2312" w:hAnsi="宋体" w:eastAsia="仿宋_GB2312" w:cs="仿宋_GB2312"/>
                <w:color w:val="000000"/>
                <w:kern w:val="0"/>
                <w:sz w:val="24"/>
                <w:lang w:bidi="ar"/>
              </w:rPr>
              <w:t>峰</w:t>
            </w:r>
          </w:p>
        </w:tc>
      </w:tr>
      <w:tr>
        <w:tblPrEx>
          <w:tblCellMar>
            <w:top w:w="0" w:type="dxa"/>
            <w:left w:w="108" w:type="dxa"/>
            <w:bottom w:w="0" w:type="dxa"/>
            <w:right w:w="108" w:type="dxa"/>
          </w:tblCellMar>
          <w:tblPrExChange w:id="666" w:author="广东局文秘(核稿)" w:date="2021-11-03T15:32:00Z">
            <w:tblPrEx>
              <w:tblCellMar>
                <w:top w:w="0" w:type="dxa"/>
                <w:left w:w="108" w:type="dxa"/>
                <w:bottom w:w="0" w:type="dxa"/>
                <w:right w:w="108" w:type="dxa"/>
              </w:tblCellMar>
            </w:tblPrEx>
          </w:tblPrExChange>
        </w:tblPrEx>
        <w:trPr>
          <w:cantSplit/>
          <w:trHeight w:val="454" w:hRule="exact"/>
          <w:trPrChange w:id="666" w:author="广东局文秘(核稿)" w:date="2021-11-03T15:32:00Z">
            <w:trPr>
              <w:trHeight w:val="390" w:hRule="atLeast"/>
            </w:trPr>
          </w:trPrChange>
        </w:trPr>
        <w:tc>
          <w:tcPr>
            <w:tcW w:w="866" w:type="dxa"/>
            <w:vMerge w:val="restart"/>
            <w:tcBorders>
              <w:top w:val="single" w:color="000000" w:sz="8" w:space="0"/>
              <w:left w:val="single" w:color="000000" w:sz="8" w:space="0"/>
              <w:bottom w:val="nil"/>
              <w:right w:val="single" w:color="000000" w:sz="8" w:space="0"/>
            </w:tcBorders>
            <w:shd w:val="clear" w:color="auto" w:fill="auto"/>
            <w:vAlign w:val="center"/>
            <w:tcPrChange w:id="667" w:author="广东局文秘(核稿)" w:date="2021-11-03T15:32:00Z">
              <w:tcPr>
                <w:tcW w:w="1080" w:type="dxa"/>
                <w:vMerge w:val="restart"/>
                <w:tcBorders>
                  <w:top w:val="single" w:color="000000" w:sz="8" w:space="0"/>
                  <w:left w:val="single" w:color="000000" w:sz="8" w:space="0"/>
                  <w:bottom w:val="nil"/>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668" w:author="广东局文秘(核稿)" w:date="2021-11-04T08:53:00Z">
                  <w:rPr>
                    <w:rFonts w:eastAsia="宋体"/>
                    <w:color w:val="000000"/>
                    <w:sz w:val="24"/>
                  </w:rPr>
                </w:rPrChange>
              </w:rPr>
            </w:pPr>
            <w:r>
              <w:rPr>
                <w:rFonts w:ascii="仿宋_GB2312" w:eastAsia="仿宋_GB2312"/>
                <w:color w:val="000000"/>
                <w:kern w:val="0"/>
                <w:sz w:val="24"/>
                <w:lang w:bidi="ar"/>
                <w:rPrChange w:id="669" w:author="广东局文秘(核稿)" w:date="2021-11-04T08:53:00Z">
                  <w:rPr>
                    <w:rFonts w:eastAsia="宋体"/>
                    <w:color w:val="000000"/>
                    <w:kern w:val="0"/>
                    <w:sz w:val="24"/>
                    <w:lang w:bidi="ar"/>
                  </w:rPr>
                </w:rPrChange>
              </w:rPr>
              <w:t>9</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670"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671"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珠海市公共气象服务中心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672"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673"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张健</w:t>
            </w:r>
          </w:p>
        </w:tc>
        <w:tc>
          <w:tcPr>
            <w:tcW w:w="2265" w:type="dxa"/>
            <w:tcBorders>
              <w:top w:val="single" w:color="000000" w:sz="8" w:space="0"/>
              <w:left w:val="nil"/>
              <w:bottom w:val="nil"/>
              <w:right w:val="single" w:color="000000" w:sz="8" w:space="0"/>
            </w:tcBorders>
            <w:shd w:val="clear" w:color="auto" w:fill="auto"/>
            <w:vAlign w:val="center"/>
            <w:tcPrChange w:id="674" w:author="广东局文秘(核稿)" w:date="2021-11-03T15:32:00Z">
              <w:tcPr>
                <w:tcW w:w="2265" w:type="dxa"/>
                <w:tcBorders>
                  <w:top w:val="single" w:color="000000" w:sz="8" w:space="0"/>
                  <w:left w:val="nil"/>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675"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刘清龙</w:t>
            </w:r>
          </w:p>
        </w:tc>
      </w:tr>
      <w:tr>
        <w:tblPrEx>
          <w:tblCellMar>
            <w:top w:w="0" w:type="dxa"/>
            <w:left w:w="108" w:type="dxa"/>
            <w:bottom w:w="0" w:type="dxa"/>
            <w:right w:w="108" w:type="dxa"/>
          </w:tblCellMar>
          <w:tblPrExChange w:id="676" w:author="广东局文秘(核稿)" w:date="2021-11-03T15:32:00Z">
            <w:tblPrEx>
              <w:tblCellMar>
                <w:top w:w="0" w:type="dxa"/>
                <w:left w:w="108" w:type="dxa"/>
                <w:bottom w:w="0" w:type="dxa"/>
                <w:right w:w="108" w:type="dxa"/>
              </w:tblCellMar>
            </w:tblPrEx>
          </w:tblPrExChange>
        </w:tblPrEx>
        <w:trPr>
          <w:cantSplit/>
          <w:trHeight w:val="454" w:hRule="exact"/>
          <w:trPrChange w:id="676" w:author="广东局文秘(核稿)" w:date="2021-11-03T15:32:00Z">
            <w:trPr>
              <w:trHeight w:val="270" w:hRule="atLeast"/>
            </w:trPr>
          </w:trPrChange>
        </w:trPr>
        <w:tc>
          <w:tcPr>
            <w:tcW w:w="866" w:type="dxa"/>
            <w:vMerge w:val="continue"/>
            <w:tcBorders>
              <w:top w:val="single" w:color="000000" w:sz="8" w:space="0"/>
              <w:left w:val="single" w:color="000000" w:sz="8" w:space="0"/>
              <w:bottom w:val="nil"/>
              <w:right w:val="single" w:color="000000" w:sz="8" w:space="0"/>
            </w:tcBorders>
            <w:shd w:val="clear" w:color="auto" w:fill="auto"/>
            <w:vAlign w:val="center"/>
            <w:tcPrChange w:id="677" w:author="广东局文秘(核稿)" w:date="2021-11-03T15:32:00Z">
              <w:tcPr>
                <w:tcW w:w="1080" w:type="dxa"/>
                <w:vMerge w:val="continue"/>
                <w:tcBorders>
                  <w:top w:val="single" w:color="000000" w:sz="8" w:space="0"/>
                  <w:left w:val="single" w:color="000000" w:sz="8" w:space="0"/>
                  <w:bottom w:val="nil"/>
                  <w:right w:val="single" w:color="000000" w:sz="8" w:space="0"/>
                </w:tcBorders>
                <w:shd w:val="clear" w:color="auto" w:fill="auto"/>
                <w:vAlign w:val="center"/>
              </w:tcPr>
            </w:tcPrChange>
          </w:tcPr>
          <w:p>
            <w:pPr>
              <w:jc w:val="center"/>
              <w:rPr>
                <w:rFonts w:ascii="仿宋_GB2312" w:eastAsia="仿宋_GB2312"/>
                <w:color w:val="000000"/>
                <w:sz w:val="24"/>
                <w:rPrChange w:id="678"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79"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680"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81"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682" w:author="广东局文秘(核稿)" w:date="2021-11-04T08:53:00Z">
                  <w:rPr>
                    <w:rFonts w:ascii="仿宋_GB2312" w:hAnsi="宋体" w:cs="仿宋_GB2312"/>
                    <w:color w:val="000000"/>
                    <w:sz w:val="24"/>
                  </w:rPr>
                </w:rPrChange>
              </w:rPr>
            </w:pPr>
          </w:p>
        </w:tc>
        <w:tc>
          <w:tcPr>
            <w:tcW w:w="2265" w:type="dxa"/>
            <w:tcBorders>
              <w:top w:val="nil"/>
              <w:left w:val="nil"/>
              <w:bottom w:val="nil"/>
              <w:right w:val="single" w:color="000000" w:sz="8" w:space="0"/>
            </w:tcBorders>
            <w:shd w:val="clear" w:color="auto" w:fill="auto"/>
            <w:vAlign w:val="center"/>
            <w:tcPrChange w:id="683" w:author="广东局文秘(核稿)" w:date="2021-11-03T15:32:00Z">
              <w:tcPr>
                <w:tcW w:w="2265" w:type="dxa"/>
                <w:tcBorders>
                  <w:top w:val="nil"/>
                  <w:left w:val="nil"/>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684" w:author="广东局文秘(核稿)" w:date="2021-11-04T08:53:00Z">
                  <w:rPr>
                    <w:rFonts w:ascii="仿宋_GB2312" w:hAnsi="宋体" w:cs="仿宋_GB2312"/>
                    <w:color w:val="000000"/>
                    <w:sz w:val="24"/>
                  </w:rPr>
                </w:rPrChange>
              </w:rPr>
            </w:pPr>
            <w:r>
              <w:rPr>
                <w:rStyle w:val="7"/>
                <w:rFonts w:hAnsi="宋体"/>
                <w:lang w:bidi="ar"/>
              </w:rPr>
              <w:t>江文杰</w:t>
            </w:r>
          </w:p>
        </w:tc>
      </w:tr>
      <w:tr>
        <w:tblPrEx>
          <w:tblCellMar>
            <w:top w:w="0" w:type="dxa"/>
            <w:left w:w="108" w:type="dxa"/>
            <w:bottom w:w="0" w:type="dxa"/>
            <w:right w:w="108" w:type="dxa"/>
          </w:tblCellMar>
          <w:tblPrExChange w:id="685" w:author="广东局文秘(核稿)" w:date="2021-11-03T15:32:00Z">
            <w:tblPrEx>
              <w:tblCellMar>
                <w:top w:w="0" w:type="dxa"/>
                <w:left w:w="108" w:type="dxa"/>
                <w:bottom w:w="0" w:type="dxa"/>
                <w:right w:w="108" w:type="dxa"/>
              </w:tblCellMar>
            </w:tblPrEx>
          </w:tblPrExChange>
        </w:tblPrEx>
        <w:trPr>
          <w:cantSplit/>
          <w:trHeight w:val="454" w:hRule="exact"/>
          <w:trPrChange w:id="685" w:author="广东局文秘(核稿)" w:date="2021-11-03T15:32:00Z">
            <w:trPr>
              <w:trHeight w:val="285" w:hRule="atLeast"/>
            </w:trPr>
          </w:trPrChange>
        </w:trPr>
        <w:tc>
          <w:tcPr>
            <w:tcW w:w="866" w:type="dxa"/>
            <w:vMerge w:val="continue"/>
            <w:tcBorders>
              <w:top w:val="single" w:color="000000" w:sz="8" w:space="0"/>
              <w:left w:val="single" w:color="000000" w:sz="8" w:space="0"/>
              <w:bottom w:val="nil"/>
              <w:right w:val="single" w:color="000000" w:sz="8" w:space="0"/>
            </w:tcBorders>
            <w:shd w:val="clear" w:color="auto" w:fill="auto"/>
            <w:vAlign w:val="center"/>
            <w:tcPrChange w:id="686" w:author="广东局文秘(核稿)" w:date="2021-11-03T15:32:00Z">
              <w:tcPr>
                <w:tcW w:w="1080" w:type="dxa"/>
                <w:vMerge w:val="continue"/>
                <w:tcBorders>
                  <w:top w:val="single" w:color="000000" w:sz="8" w:space="0"/>
                  <w:left w:val="single" w:color="000000" w:sz="8" w:space="0"/>
                  <w:bottom w:val="nil"/>
                  <w:right w:val="single" w:color="000000" w:sz="8" w:space="0"/>
                </w:tcBorders>
                <w:shd w:val="clear" w:color="auto" w:fill="auto"/>
                <w:vAlign w:val="center"/>
              </w:tcPr>
            </w:tcPrChange>
          </w:tcPr>
          <w:p>
            <w:pPr>
              <w:jc w:val="center"/>
              <w:rPr>
                <w:rFonts w:ascii="仿宋_GB2312" w:eastAsia="仿宋_GB2312"/>
                <w:color w:val="000000"/>
                <w:sz w:val="24"/>
                <w:rPrChange w:id="687"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88"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689"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690"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691" w:author="广东局文秘(核稿)" w:date="2021-11-04T08:53:00Z">
                  <w:rPr>
                    <w:rFonts w:ascii="仿宋_GB2312" w:hAnsi="宋体" w:cs="仿宋_GB2312"/>
                    <w:color w:val="000000"/>
                    <w:sz w:val="24"/>
                  </w:rPr>
                </w:rPrChange>
              </w:rPr>
            </w:pPr>
          </w:p>
        </w:tc>
        <w:tc>
          <w:tcPr>
            <w:tcW w:w="2265" w:type="dxa"/>
            <w:tcBorders>
              <w:top w:val="nil"/>
              <w:left w:val="nil"/>
              <w:bottom w:val="nil"/>
              <w:right w:val="single" w:color="000000" w:sz="8" w:space="0"/>
            </w:tcBorders>
            <w:shd w:val="clear" w:color="auto" w:fill="auto"/>
            <w:vAlign w:val="center"/>
            <w:tcPrChange w:id="692" w:author="广东局文秘(核稿)" w:date="2021-11-03T15:32:00Z">
              <w:tcPr>
                <w:tcW w:w="2265" w:type="dxa"/>
                <w:tcBorders>
                  <w:top w:val="nil"/>
                  <w:left w:val="nil"/>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693" w:author="广东局文秘(核稿)" w:date="2021-11-04T08:53:00Z">
                  <w:rPr>
                    <w:rFonts w:ascii="仿宋_GB2312" w:hAnsi="宋体" w:cs="仿宋_GB2312"/>
                    <w:color w:val="000000"/>
                    <w:sz w:val="24"/>
                  </w:rPr>
                </w:rPrChange>
              </w:rPr>
            </w:pPr>
            <w:r>
              <w:rPr>
                <w:rStyle w:val="7"/>
                <w:rFonts w:hAnsi="宋体"/>
                <w:lang w:bidi="ar"/>
              </w:rPr>
              <w:t>朱鹏程</w:t>
            </w:r>
          </w:p>
        </w:tc>
      </w:tr>
      <w:tr>
        <w:tblPrEx>
          <w:tblCellMar>
            <w:top w:w="0" w:type="dxa"/>
            <w:left w:w="108" w:type="dxa"/>
            <w:bottom w:w="0" w:type="dxa"/>
            <w:right w:w="108" w:type="dxa"/>
          </w:tblCellMar>
          <w:tblPrExChange w:id="694" w:author="广东局文秘(核稿)" w:date="2021-11-03T15:32:00Z">
            <w:tblPrEx>
              <w:tblCellMar>
                <w:top w:w="0" w:type="dxa"/>
                <w:left w:w="108" w:type="dxa"/>
                <w:bottom w:w="0" w:type="dxa"/>
                <w:right w:w="108" w:type="dxa"/>
              </w:tblCellMar>
            </w:tblPrEx>
          </w:tblPrExChange>
        </w:tblPrEx>
        <w:trPr>
          <w:cantSplit/>
          <w:trHeight w:val="454" w:hRule="exact"/>
          <w:trPrChange w:id="694"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695"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696" w:author="广东局文秘(核稿)" w:date="2021-11-04T08:53:00Z">
                  <w:rPr>
                    <w:rFonts w:eastAsia="宋体"/>
                    <w:color w:val="000000"/>
                    <w:sz w:val="24"/>
                  </w:rPr>
                </w:rPrChange>
              </w:rPr>
            </w:pPr>
            <w:r>
              <w:rPr>
                <w:rFonts w:ascii="仿宋_GB2312" w:eastAsia="仿宋_GB2312"/>
                <w:color w:val="000000"/>
                <w:kern w:val="0"/>
                <w:sz w:val="24"/>
                <w:lang w:bidi="ar"/>
                <w:rPrChange w:id="697" w:author="广东局文秘(核稿)" w:date="2021-11-04T08:53:00Z">
                  <w:rPr>
                    <w:rFonts w:eastAsia="宋体"/>
                    <w:color w:val="000000"/>
                    <w:kern w:val="0"/>
                    <w:sz w:val="24"/>
                    <w:lang w:bidi="ar"/>
                  </w:rPr>
                </w:rPrChange>
              </w:rPr>
              <w:t>10</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698"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699"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汕头市气象公共安全技术支持中心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700"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701"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甘庆辉</w:t>
            </w:r>
          </w:p>
        </w:tc>
        <w:tc>
          <w:tcPr>
            <w:tcW w:w="2265" w:type="dxa"/>
            <w:tcBorders>
              <w:top w:val="single" w:color="000000" w:sz="8" w:space="0"/>
              <w:left w:val="single" w:color="000000" w:sz="8" w:space="0"/>
              <w:bottom w:val="nil"/>
              <w:right w:val="single" w:color="000000" w:sz="8" w:space="0"/>
            </w:tcBorders>
            <w:shd w:val="clear" w:color="auto" w:fill="auto"/>
            <w:vAlign w:val="center"/>
            <w:tcPrChange w:id="702" w:author="广东局文秘(核稿)" w:date="2021-11-03T15:32:00Z">
              <w:tcPr>
                <w:tcW w:w="2265" w:type="dxa"/>
                <w:tcBorders>
                  <w:top w:val="single" w:color="000000" w:sz="8" w:space="0"/>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703"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甘庆辉</w:t>
            </w:r>
          </w:p>
        </w:tc>
      </w:tr>
      <w:tr>
        <w:tblPrEx>
          <w:tblCellMar>
            <w:top w:w="0" w:type="dxa"/>
            <w:left w:w="108" w:type="dxa"/>
            <w:bottom w:w="0" w:type="dxa"/>
            <w:right w:w="108" w:type="dxa"/>
          </w:tblCellMar>
          <w:tblPrExChange w:id="704" w:author="广东局文秘(核稿)" w:date="2021-11-03T15:32:00Z">
            <w:tblPrEx>
              <w:tblCellMar>
                <w:top w:w="0" w:type="dxa"/>
                <w:left w:w="108" w:type="dxa"/>
                <w:bottom w:w="0" w:type="dxa"/>
                <w:right w:w="108" w:type="dxa"/>
              </w:tblCellMar>
            </w:tblPrEx>
          </w:tblPrExChange>
        </w:tblPrEx>
        <w:trPr>
          <w:cantSplit/>
          <w:trHeight w:val="454" w:hRule="exact"/>
          <w:trPrChange w:id="704" w:author="广东局文秘(核稿)" w:date="2021-11-03T15:32:00Z">
            <w:trPr>
              <w:trHeight w:val="27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05"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706"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07"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708"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09"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710"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711"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712"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庄  聪</w:t>
            </w:r>
          </w:p>
        </w:tc>
      </w:tr>
      <w:tr>
        <w:tblPrEx>
          <w:tblCellMar>
            <w:top w:w="0" w:type="dxa"/>
            <w:left w:w="108" w:type="dxa"/>
            <w:bottom w:w="0" w:type="dxa"/>
            <w:right w:w="108" w:type="dxa"/>
          </w:tblCellMar>
          <w:tblPrExChange w:id="713" w:author="广东局文秘(核稿)" w:date="2021-11-03T15:32:00Z">
            <w:tblPrEx>
              <w:tblCellMar>
                <w:top w:w="0" w:type="dxa"/>
                <w:left w:w="108" w:type="dxa"/>
                <w:bottom w:w="0" w:type="dxa"/>
                <w:right w:w="108" w:type="dxa"/>
              </w:tblCellMar>
            </w:tblPrEx>
          </w:tblPrExChange>
        </w:tblPrEx>
        <w:trPr>
          <w:cantSplit/>
          <w:trHeight w:val="454" w:hRule="exact"/>
          <w:trPrChange w:id="713"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14"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715"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16"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717"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18"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719"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720"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721"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林逸竞</w:t>
            </w:r>
          </w:p>
        </w:tc>
      </w:tr>
      <w:tr>
        <w:tblPrEx>
          <w:tblCellMar>
            <w:top w:w="0" w:type="dxa"/>
            <w:left w:w="108" w:type="dxa"/>
            <w:bottom w:w="0" w:type="dxa"/>
            <w:right w:w="108" w:type="dxa"/>
          </w:tblCellMar>
          <w:tblPrExChange w:id="722" w:author="广东局文秘(核稿)" w:date="2021-11-03T15:32:00Z">
            <w:tblPrEx>
              <w:tblCellMar>
                <w:top w:w="0" w:type="dxa"/>
                <w:left w:w="108" w:type="dxa"/>
                <w:bottom w:w="0" w:type="dxa"/>
                <w:right w:w="108" w:type="dxa"/>
              </w:tblCellMar>
            </w:tblPrEx>
          </w:tblPrExChange>
        </w:tblPrEx>
        <w:trPr>
          <w:cantSplit/>
          <w:trHeight w:val="454" w:hRule="exact"/>
          <w:trPrChange w:id="722" w:author="广东局文秘(核稿)" w:date="2021-11-03T15:32:00Z">
            <w:trPr>
              <w:trHeight w:val="300"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723"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724" w:author="广东局文秘(核稿)" w:date="2021-11-04T08:53:00Z">
                  <w:rPr>
                    <w:rFonts w:eastAsia="宋体"/>
                    <w:color w:val="000000"/>
                    <w:sz w:val="24"/>
                  </w:rPr>
                </w:rPrChange>
              </w:rPr>
            </w:pPr>
            <w:r>
              <w:rPr>
                <w:rFonts w:ascii="仿宋_GB2312" w:eastAsia="仿宋_GB2312"/>
                <w:color w:val="000000"/>
                <w:kern w:val="0"/>
                <w:sz w:val="24"/>
                <w:lang w:bidi="ar"/>
                <w:rPrChange w:id="725" w:author="广东局文秘(核稿)" w:date="2021-11-04T08:53:00Z">
                  <w:rPr>
                    <w:rFonts w:eastAsia="宋体"/>
                    <w:color w:val="000000"/>
                    <w:kern w:val="0"/>
                    <w:sz w:val="24"/>
                    <w:lang w:bidi="ar"/>
                  </w:rPr>
                </w:rPrChange>
              </w:rPr>
              <w:t>11</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726"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727"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佛山市气象公共服务中心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728"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729"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刘春</w:t>
            </w:r>
          </w:p>
        </w:tc>
        <w:tc>
          <w:tcPr>
            <w:tcW w:w="2265" w:type="dxa"/>
            <w:tcBorders>
              <w:top w:val="single" w:color="000000" w:sz="8" w:space="0"/>
              <w:left w:val="single" w:color="000000" w:sz="8" w:space="0"/>
              <w:bottom w:val="nil"/>
              <w:right w:val="single" w:color="000000" w:sz="8" w:space="0"/>
            </w:tcBorders>
            <w:shd w:val="clear" w:color="auto" w:fill="auto"/>
            <w:vAlign w:val="center"/>
            <w:tcPrChange w:id="730" w:author="广东局文秘(核稿)" w:date="2021-11-03T15:32:00Z">
              <w:tcPr>
                <w:tcW w:w="2265" w:type="dxa"/>
                <w:tcBorders>
                  <w:top w:val="single" w:color="000000" w:sz="8" w:space="0"/>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731"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卢永祺</w:t>
            </w:r>
          </w:p>
        </w:tc>
      </w:tr>
      <w:tr>
        <w:tblPrEx>
          <w:tblCellMar>
            <w:top w:w="0" w:type="dxa"/>
            <w:left w:w="108" w:type="dxa"/>
            <w:bottom w:w="0" w:type="dxa"/>
            <w:right w:w="108" w:type="dxa"/>
          </w:tblCellMar>
          <w:tblPrExChange w:id="732" w:author="广东局文秘(核稿)" w:date="2021-11-03T15:32:00Z">
            <w:tblPrEx>
              <w:tblCellMar>
                <w:top w:w="0" w:type="dxa"/>
                <w:left w:w="108" w:type="dxa"/>
                <w:bottom w:w="0" w:type="dxa"/>
                <w:right w:w="108" w:type="dxa"/>
              </w:tblCellMar>
            </w:tblPrEx>
          </w:tblPrExChange>
        </w:tblPrEx>
        <w:trPr>
          <w:cantSplit/>
          <w:trHeight w:val="454" w:hRule="exact"/>
          <w:trPrChange w:id="732"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33"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734"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35"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736"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37"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738"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739"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740"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朱本盛</w:t>
            </w:r>
          </w:p>
        </w:tc>
      </w:tr>
      <w:tr>
        <w:tblPrEx>
          <w:tblCellMar>
            <w:top w:w="0" w:type="dxa"/>
            <w:left w:w="108" w:type="dxa"/>
            <w:bottom w:w="0" w:type="dxa"/>
            <w:right w:w="108" w:type="dxa"/>
          </w:tblCellMar>
          <w:tblPrExChange w:id="741" w:author="广东局文秘(核稿)" w:date="2021-11-03T15:32:00Z">
            <w:tblPrEx>
              <w:tblCellMar>
                <w:top w:w="0" w:type="dxa"/>
                <w:left w:w="108" w:type="dxa"/>
                <w:bottom w:w="0" w:type="dxa"/>
                <w:right w:w="108" w:type="dxa"/>
              </w:tblCellMar>
            </w:tblPrEx>
          </w:tblPrExChange>
        </w:tblPrEx>
        <w:trPr>
          <w:cantSplit/>
          <w:trHeight w:val="454" w:hRule="exact"/>
          <w:trPrChange w:id="741"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42"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743"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44"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745"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46"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747"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748"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749"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李志江</w:t>
            </w:r>
          </w:p>
        </w:tc>
      </w:tr>
      <w:tr>
        <w:tblPrEx>
          <w:tblCellMar>
            <w:top w:w="0" w:type="dxa"/>
            <w:left w:w="108" w:type="dxa"/>
            <w:bottom w:w="0" w:type="dxa"/>
            <w:right w:w="108" w:type="dxa"/>
          </w:tblCellMar>
          <w:tblPrExChange w:id="750" w:author="广东局文秘(核稿)" w:date="2021-11-03T15:32:00Z">
            <w:tblPrEx>
              <w:tblCellMar>
                <w:top w:w="0" w:type="dxa"/>
                <w:left w:w="108" w:type="dxa"/>
                <w:bottom w:w="0" w:type="dxa"/>
                <w:right w:w="108" w:type="dxa"/>
              </w:tblCellMar>
            </w:tblPrEx>
          </w:tblPrExChange>
        </w:tblPrEx>
        <w:trPr>
          <w:cantSplit/>
          <w:trHeight w:val="454" w:hRule="exact"/>
          <w:trPrChange w:id="750"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751"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752" w:author="广东局文秘(核稿)" w:date="2021-11-04T08:53:00Z">
                  <w:rPr>
                    <w:rFonts w:eastAsia="宋体"/>
                    <w:color w:val="000000"/>
                    <w:sz w:val="24"/>
                  </w:rPr>
                </w:rPrChange>
              </w:rPr>
            </w:pPr>
            <w:r>
              <w:rPr>
                <w:rFonts w:ascii="仿宋_GB2312" w:eastAsia="仿宋_GB2312"/>
                <w:color w:val="000000"/>
                <w:kern w:val="0"/>
                <w:sz w:val="24"/>
                <w:lang w:bidi="ar"/>
                <w:rPrChange w:id="753" w:author="广东局文秘(核稿)" w:date="2021-11-04T08:53:00Z">
                  <w:rPr>
                    <w:rFonts w:eastAsia="宋体"/>
                    <w:color w:val="000000"/>
                    <w:kern w:val="0"/>
                    <w:sz w:val="24"/>
                    <w:lang w:bidi="ar"/>
                  </w:rPr>
                </w:rPrChange>
              </w:rPr>
              <w:t>12</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754"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755"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韶关市气象公共安全技术支持中心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756"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757"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刘利民</w:t>
            </w:r>
          </w:p>
        </w:tc>
        <w:tc>
          <w:tcPr>
            <w:tcW w:w="2265" w:type="dxa"/>
            <w:tcBorders>
              <w:top w:val="single" w:color="000000" w:sz="8" w:space="0"/>
              <w:left w:val="single" w:color="000000" w:sz="8" w:space="0"/>
              <w:bottom w:val="nil"/>
              <w:right w:val="single" w:color="000000" w:sz="8" w:space="0"/>
            </w:tcBorders>
            <w:shd w:val="clear" w:color="auto" w:fill="auto"/>
            <w:vAlign w:val="center"/>
            <w:tcPrChange w:id="758" w:author="广东局文秘(核稿)" w:date="2021-11-03T15:32:00Z">
              <w:tcPr>
                <w:tcW w:w="2265" w:type="dxa"/>
                <w:tcBorders>
                  <w:top w:val="single" w:color="000000" w:sz="8" w:space="0"/>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759"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胡清贵</w:t>
            </w:r>
          </w:p>
        </w:tc>
      </w:tr>
      <w:tr>
        <w:tblPrEx>
          <w:tblCellMar>
            <w:top w:w="0" w:type="dxa"/>
            <w:left w:w="108" w:type="dxa"/>
            <w:bottom w:w="0" w:type="dxa"/>
            <w:right w:w="108" w:type="dxa"/>
          </w:tblCellMar>
          <w:tblPrExChange w:id="760" w:author="广东局文秘(核稿)" w:date="2021-11-03T15:32:00Z">
            <w:tblPrEx>
              <w:tblCellMar>
                <w:top w:w="0" w:type="dxa"/>
                <w:left w:w="108" w:type="dxa"/>
                <w:bottom w:w="0" w:type="dxa"/>
                <w:right w:w="108" w:type="dxa"/>
              </w:tblCellMar>
            </w:tblPrEx>
          </w:tblPrExChange>
        </w:tblPrEx>
        <w:trPr>
          <w:cantSplit/>
          <w:trHeight w:val="454" w:hRule="exact"/>
          <w:trPrChange w:id="760"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61"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762"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63"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764"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65"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766"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767"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768"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郭</w:t>
            </w:r>
            <w:ins w:id="769" w:author="广东局文秘(核稿)" w:date="2021-11-04T08:54:00Z">
              <w:r>
                <w:rPr>
                  <w:rFonts w:hint="eastAsia" w:ascii="仿宋_GB2312" w:hAnsi="宋体" w:eastAsia="仿宋_GB2312" w:cs="仿宋_GB2312"/>
                  <w:color w:val="000000"/>
                  <w:kern w:val="0"/>
                  <w:sz w:val="24"/>
                  <w:lang w:bidi="ar"/>
                </w:rPr>
                <w:t xml:space="preserve">  </w:t>
              </w:r>
            </w:ins>
            <w:r>
              <w:rPr>
                <w:rFonts w:ascii="仿宋_GB2312" w:hAnsi="宋体" w:eastAsia="仿宋_GB2312" w:cs="仿宋_GB2312"/>
                <w:color w:val="000000"/>
                <w:kern w:val="0"/>
                <w:sz w:val="24"/>
                <w:lang w:bidi="ar"/>
              </w:rPr>
              <w:t>馨（女）</w:t>
            </w:r>
          </w:p>
        </w:tc>
      </w:tr>
      <w:tr>
        <w:tblPrEx>
          <w:tblCellMar>
            <w:top w:w="0" w:type="dxa"/>
            <w:left w:w="108" w:type="dxa"/>
            <w:bottom w:w="0" w:type="dxa"/>
            <w:right w:w="108" w:type="dxa"/>
          </w:tblCellMar>
          <w:tblPrExChange w:id="770" w:author="广东局文秘(核稿)" w:date="2021-11-03T15:32:00Z">
            <w:tblPrEx>
              <w:tblCellMar>
                <w:top w:w="0" w:type="dxa"/>
                <w:left w:w="108" w:type="dxa"/>
                <w:bottom w:w="0" w:type="dxa"/>
                <w:right w:w="108" w:type="dxa"/>
              </w:tblCellMar>
            </w:tblPrEx>
          </w:tblPrExChange>
        </w:tblPrEx>
        <w:trPr>
          <w:cantSplit/>
          <w:trHeight w:val="454" w:hRule="exact"/>
          <w:trPrChange w:id="770"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71"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772"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73"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774"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75"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776"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777"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778"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谭建容</w:t>
            </w:r>
          </w:p>
        </w:tc>
      </w:tr>
      <w:tr>
        <w:tblPrEx>
          <w:tblCellMar>
            <w:top w:w="0" w:type="dxa"/>
            <w:left w:w="108" w:type="dxa"/>
            <w:bottom w:w="0" w:type="dxa"/>
            <w:right w:w="108" w:type="dxa"/>
          </w:tblCellMar>
          <w:tblPrExChange w:id="779" w:author="广东局文秘(核稿)" w:date="2021-11-03T15:32:00Z">
            <w:tblPrEx>
              <w:tblCellMar>
                <w:top w:w="0" w:type="dxa"/>
                <w:left w:w="108" w:type="dxa"/>
                <w:bottom w:w="0" w:type="dxa"/>
                <w:right w:w="108" w:type="dxa"/>
              </w:tblCellMar>
            </w:tblPrEx>
          </w:tblPrExChange>
        </w:tblPrEx>
        <w:trPr>
          <w:cantSplit/>
          <w:trHeight w:val="454" w:hRule="exact"/>
          <w:trPrChange w:id="779" w:author="广东局文秘(核稿)" w:date="2021-11-03T15:32:00Z">
            <w:trPr>
              <w:trHeight w:val="31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780"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781" w:author="广东局文秘(核稿)" w:date="2021-11-04T08:53:00Z">
                  <w:rPr>
                    <w:rFonts w:eastAsia="宋体"/>
                    <w:color w:val="000000"/>
                    <w:sz w:val="24"/>
                  </w:rPr>
                </w:rPrChange>
              </w:rPr>
            </w:pPr>
            <w:r>
              <w:rPr>
                <w:rFonts w:ascii="仿宋_GB2312" w:eastAsia="仿宋_GB2312"/>
                <w:color w:val="000000"/>
                <w:kern w:val="0"/>
                <w:sz w:val="24"/>
                <w:lang w:bidi="ar"/>
                <w:rPrChange w:id="782" w:author="广东局文秘(核稿)" w:date="2021-11-04T08:53:00Z">
                  <w:rPr>
                    <w:rFonts w:eastAsia="宋体"/>
                    <w:color w:val="000000"/>
                    <w:kern w:val="0"/>
                    <w:sz w:val="24"/>
                    <w:lang w:bidi="ar"/>
                  </w:rPr>
                </w:rPrChange>
              </w:rPr>
              <w:t>13</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783"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784"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河源市气象公共安全技术支持中心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785"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786"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黄荣</w:t>
            </w:r>
          </w:p>
        </w:tc>
        <w:tc>
          <w:tcPr>
            <w:tcW w:w="2265" w:type="dxa"/>
            <w:tcBorders>
              <w:top w:val="single" w:color="000000" w:sz="8" w:space="0"/>
              <w:left w:val="single" w:color="000000" w:sz="8" w:space="0"/>
              <w:bottom w:val="nil"/>
              <w:right w:val="single" w:color="000000" w:sz="8" w:space="0"/>
            </w:tcBorders>
            <w:shd w:val="clear" w:color="auto" w:fill="auto"/>
            <w:vAlign w:val="center"/>
            <w:tcPrChange w:id="787" w:author="广东局文秘(核稿)" w:date="2021-11-03T15:32:00Z">
              <w:tcPr>
                <w:tcW w:w="2265" w:type="dxa"/>
                <w:tcBorders>
                  <w:top w:val="single" w:color="000000" w:sz="8" w:space="0"/>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788" w:author="广东局文秘(核稿)" w:date="2021-11-04T08:53:00Z">
                  <w:rPr>
                    <w:rFonts w:ascii="仿宋_GB2312" w:hAnsi="宋体" w:cs="仿宋_GB2312"/>
                    <w:color w:val="000000"/>
                    <w:sz w:val="24"/>
                  </w:rPr>
                </w:rPrChange>
              </w:rPr>
            </w:pPr>
            <w:r>
              <w:rPr>
                <w:rStyle w:val="7"/>
                <w:rFonts w:hAnsi="宋体"/>
                <w:lang w:bidi="ar"/>
              </w:rPr>
              <w:t xml:space="preserve">林 </w:t>
            </w:r>
            <w:r>
              <w:rPr>
                <w:rStyle w:val="8"/>
                <w:rFonts w:ascii="仿宋_GB2312" w:eastAsia="仿宋_GB2312"/>
                <w:lang w:bidi="ar"/>
                <w:rPrChange w:id="789" w:author="广东局文秘(核稿)" w:date="2021-11-04T08:53:00Z">
                  <w:rPr>
                    <w:rStyle w:val="8"/>
                    <w:rFonts w:eastAsia="仿宋_GB2312"/>
                    <w:lang w:bidi="ar"/>
                  </w:rPr>
                </w:rPrChange>
              </w:rPr>
              <w:t xml:space="preserve"> </w:t>
            </w:r>
            <w:r>
              <w:rPr>
                <w:rStyle w:val="7"/>
                <w:rFonts w:hAnsi="宋体"/>
                <w:lang w:bidi="ar"/>
              </w:rPr>
              <w:t>靖（女）</w:t>
            </w:r>
          </w:p>
        </w:tc>
      </w:tr>
      <w:tr>
        <w:tblPrEx>
          <w:tblCellMar>
            <w:top w:w="0" w:type="dxa"/>
            <w:left w:w="108" w:type="dxa"/>
            <w:bottom w:w="0" w:type="dxa"/>
            <w:right w:w="108" w:type="dxa"/>
          </w:tblCellMar>
          <w:tblPrExChange w:id="790" w:author="广东局文秘(核稿)" w:date="2021-11-03T15:32:00Z">
            <w:tblPrEx>
              <w:tblCellMar>
                <w:top w:w="0" w:type="dxa"/>
                <w:left w:w="108" w:type="dxa"/>
                <w:bottom w:w="0" w:type="dxa"/>
                <w:right w:w="108" w:type="dxa"/>
              </w:tblCellMar>
            </w:tblPrEx>
          </w:tblPrExChange>
        </w:tblPrEx>
        <w:trPr>
          <w:cantSplit/>
          <w:trHeight w:val="454" w:hRule="exact"/>
          <w:trPrChange w:id="790"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91"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792"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93"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794"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795"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796"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797"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798"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龙宜宪</w:t>
            </w:r>
          </w:p>
        </w:tc>
      </w:tr>
      <w:tr>
        <w:tblPrEx>
          <w:tblCellMar>
            <w:top w:w="0" w:type="dxa"/>
            <w:left w:w="108" w:type="dxa"/>
            <w:bottom w:w="0" w:type="dxa"/>
            <w:right w:w="108" w:type="dxa"/>
          </w:tblCellMar>
          <w:tblPrExChange w:id="799" w:author="广东局文秘(核稿)" w:date="2021-11-03T15:32:00Z">
            <w:tblPrEx>
              <w:tblCellMar>
                <w:top w:w="0" w:type="dxa"/>
                <w:left w:w="108" w:type="dxa"/>
                <w:bottom w:w="0" w:type="dxa"/>
                <w:right w:w="108" w:type="dxa"/>
              </w:tblCellMar>
            </w:tblPrEx>
          </w:tblPrExChange>
        </w:tblPrEx>
        <w:trPr>
          <w:cantSplit/>
          <w:trHeight w:val="454" w:hRule="exact"/>
          <w:trPrChange w:id="799"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00"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801"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02"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803"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04"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805"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806"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807"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范利芳（女）</w:t>
            </w:r>
          </w:p>
        </w:tc>
      </w:tr>
      <w:tr>
        <w:tblPrEx>
          <w:tblCellMar>
            <w:top w:w="0" w:type="dxa"/>
            <w:left w:w="108" w:type="dxa"/>
            <w:bottom w:w="0" w:type="dxa"/>
            <w:right w:w="108" w:type="dxa"/>
          </w:tblCellMar>
          <w:tblPrExChange w:id="808" w:author="广东局文秘(核稿)" w:date="2021-11-03T15:32:00Z">
            <w:tblPrEx>
              <w:tblCellMar>
                <w:top w:w="0" w:type="dxa"/>
                <w:left w:w="108" w:type="dxa"/>
                <w:bottom w:w="0" w:type="dxa"/>
                <w:right w:w="108" w:type="dxa"/>
              </w:tblCellMar>
            </w:tblPrEx>
          </w:tblPrExChange>
        </w:tblPrEx>
        <w:trPr>
          <w:cantSplit/>
          <w:trHeight w:val="454" w:hRule="exact"/>
          <w:trPrChange w:id="808"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809"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810" w:author="广东局文秘(核稿)" w:date="2021-11-04T08:53:00Z">
                  <w:rPr>
                    <w:rFonts w:eastAsia="宋体"/>
                    <w:color w:val="000000"/>
                    <w:sz w:val="24"/>
                  </w:rPr>
                </w:rPrChange>
              </w:rPr>
            </w:pPr>
            <w:r>
              <w:rPr>
                <w:rFonts w:ascii="仿宋_GB2312" w:eastAsia="仿宋_GB2312"/>
                <w:color w:val="000000"/>
                <w:kern w:val="0"/>
                <w:sz w:val="24"/>
                <w:lang w:bidi="ar"/>
                <w:rPrChange w:id="811" w:author="广东局文秘(核稿)" w:date="2021-11-04T08:53:00Z">
                  <w:rPr>
                    <w:rFonts w:eastAsia="宋体"/>
                    <w:color w:val="000000"/>
                    <w:kern w:val="0"/>
                    <w:sz w:val="24"/>
                    <w:lang w:bidi="ar"/>
                  </w:rPr>
                </w:rPrChange>
              </w:rPr>
              <w:t>14</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812"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813"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梅州市气象公共安全技术支持中心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814"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815"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黄文强</w:t>
            </w:r>
          </w:p>
        </w:tc>
        <w:tc>
          <w:tcPr>
            <w:tcW w:w="2265" w:type="dxa"/>
            <w:tcBorders>
              <w:top w:val="single" w:color="000000" w:sz="8" w:space="0"/>
              <w:left w:val="single" w:color="000000" w:sz="8" w:space="0"/>
              <w:bottom w:val="nil"/>
              <w:right w:val="single" w:color="000000" w:sz="8" w:space="0"/>
            </w:tcBorders>
            <w:shd w:val="clear" w:color="auto" w:fill="auto"/>
            <w:vAlign w:val="center"/>
            <w:tcPrChange w:id="816" w:author="广东局文秘(核稿)" w:date="2021-11-03T15:32:00Z">
              <w:tcPr>
                <w:tcW w:w="2265" w:type="dxa"/>
                <w:tcBorders>
                  <w:top w:val="single" w:color="000000" w:sz="8" w:space="0"/>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817"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杨立洪</w:t>
            </w:r>
          </w:p>
        </w:tc>
      </w:tr>
      <w:tr>
        <w:tblPrEx>
          <w:tblCellMar>
            <w:top w:w="0" w:type="dxa"/>
            <w:left w:w="108" w:type="dxa"/>
            <w:bottom w:w="0" w:type="dxa"/>
            <w:right w:w="108" w:type="dxa"/>
          </w:tblCellMar>
          <w:tblPrExChange w:id="818" w:author="广东局文秘(核稿)" w:date="2021-11-03T15:32:00Z">
            <w:tblPrEx>
              <w:tblCellMar>
                <w:top w:w="0" w:type="dxa"/>
                <w:left w:w="108" w:type="dxa"/>
                <w:bottom w:w="0" w:type="dxa"/>
                <w:right w:w="108" w:type="dxa"/>
              </w:tblCellMar>
            </w:tblPrEx>
          </w:tblPrExChange>
        </w:tblPrEx>
        <w:trPr>
          <w:cantSplit/>
          <w:trHeight w:val="454" w:hRule="exact"/>
          <w:trPrChange w:id="818"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19"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820"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21"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822"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23"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824"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825"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826"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王晓东</w:t>
            </w:r>
          </w:p>
        </w:tc>
      </w:tr>
      <w:tr>
        <w:tblPrEx>
          <w:tblCellMar>
            <w:top w:w="0" w:type="dxa"/>
            <w:left w:w="108" w:type="dxa"/>
            <w:bottom w:w="0" w:type="dxa"/>
            <w:right w:w="108" w:type="dxa"/>
          </w:tblCellMar>
          <w:tblPrExChange w:id="827" w:author="广东局文秘(核稿)" w:date="2021-11-03T15:32:00Z">
            <w:tblPrEx>
              <w:tblCellMar>
                <w:top w:w="0" w:type="dxa"/>
                <w:left w:w="108" w:type="dxa"/>
                <w:bottom w:w="0" w:type="dxa"/>
                <w:right w:w="108" w:type="dxa"/>
              </w:tblCellMar>
            </w:tblPrEx>
          </w:tblPrExChange>
        </w:tblPrEx>
        <w:trPr>
          <w:cantSplit/>
          <w:trHeight w:val="454" w:hRule="exact"/>
          <w:trPrChange w:id="827"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28"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829"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30"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831"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32"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833"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834"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835"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卢伟波</w:t>
            </w:r>
          </w:p>
        </w:tc>
      </w:tr>
      <w:tr>
        <w:tblPrEx>
          <w:tblCellMar>
            <w:top w:w="0" w:type="dxa"/>
            <w:left w:w="108" w:type="dxa"/>
            <w:bottom w:w="0" w:type="dxa"/>
            <w:right w:w="108" w:type="dxa"/>
          </w:tblCellMar>
          <w:tblPrExChange w:id="836" w:author="广东局文秘(核稿)" w:date="2021-11-03T15:32:00Z">
            <w:tblPrEx>
              <w:tblCellMar>
                <w:top w:w="0" w:type="dxa"/>
                <w:left w:w="108" w:type="dxa"/>
                <w:bottom w:w="0" w:type="dxa"/>
                <w:right w:w="108" w:type="dxa"/>
              </w:tblCellMar>
            </w:tblPrEx>
          </w:tblPrExChange>
        </w:tblPrEx>
        <w:trPr>
          <w:cantSplit/>
          <w:trHeight w:val="454" w:hRule="exact"/>
          <w:trPrChange w:id="836"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837"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838" w:author="广东局文秘(核稿)" w:date="2021-11-04T08:53:00Z">
                  <w:rPr>
                    <w:rFonts w:eastAsia="宋体"/>
                    <w:color w:val="000000"/>
                    <w:sz w:val="24"/>
                  </w:rPr>
                </w:rPrChange>
              </w:rPr>
            </w:pPr>
            <w:r>
              <w:rPr>
                <w:rFonts w:ascii="仿宋_GB2312" w:eastAsia="仿宋_GB2312"/>
                <w:color w:val="000000"/>
                <w:kern w:val="0"/>
                <w:sz w:val="24"/>
                <w:lang w:bidi="ar"/>
                <w:rPrChange w:id="839" w:author="广东局文秘(核稿)" w:date="2021-11-04T08:53:00Z">
                  <w:rPr>
                    <w:rFonts w:eastAsia="宋体"/>
                    <w:color w:val="000000"/>
                    <w:kern w:val="0"/>
                    <w:sz w:val="24"/>
                    <w:lang w:bidi="ar"/>
                  </w:rPr>
                </w:rPrChange>
              </w:rPr>
              <w:t>15</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840"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841"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惠州市气象公共安全技术支持中心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842"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843"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邱劲飚</w:t>
            </w:r>
          </w:p>
        </w:tc>
        <w:tc>
          <w:tcPr>
            <w:tcW w:w="2265" w:type="dxa"/>
            <w:tcBorders>
              <w:top w:val="single" w:color="000000" w:sz="8" w:space="0"/>
              <w:left w:val="single" w:color="000000" w:sz="8" w:space="0"/>
              <w:bottom w:val="nil"/>
              <w:right w:val="single" w:color="000000" w:sz="8" w:space="0"/>
            </w:tcBorders>
            <w:shd w:val="clear" w:color="auto" w:fill="auto"/>
            <w:vAlign w:val="center"/>
            <w:tcPrChange w:id="844" w:author="广东局文秘(核稿)" w:date="2021-11-03T15:32:00Z">
              <w:tcPr>
                <w:tcW w:w="2265" w:type="dxa"/>
                <w:tcBorders>
                  <w:top w:val="single" w:color="000000" w:sz="8" w:space="0"/>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845"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李旭钦</w:t>
            </w:r>
          </w:p>
        </w:tc>
      </w:tr>
      <w:tr>
        <w:tblPrEx>
          <w:tblCellMar>
            <w:top w:w="0" w:type="dxa"/>
            <w:left w:w="108" w:type="dxa"/>
            <w:bottom w:w="0" w:type="dxa"/>
            <w:right w:w="108" w:type="dxa"/>
          </w:tblCellMar>
          <w:tblPrExChange w:id="846" w:author="广东局文秘(核稿)" w:date="2021-11-03T15:32:00Z">
            <w:tblPrEx>
              <w:tblCellMar>
                <w:top w:w="0" w:type="dxa"/>
                <w:left w:w="108" w:type="dxa"/>
                <w:bottom w:w="0" w:type="dxa"/>
                <w:right w:w="108" w:type="dxa"/>
              </w:tblCellMar>
            </w:tblPrEx>
          </w:tblPrExChange>
        </w:tblPrEx>
        <w:trPr>
          <w:cantSplit/>
          <w:trHeight w:val="454" w:hRule="exact"/>
          <w:trPrChange w:id="846" w:author="广东局文秘(核稿)" w:date="2021-11-03T15:32:00Z">
            <w:trPr>
              <w:trHeight w:val="27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47"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848"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49"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850"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51"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852"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853"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854" w:author="广东局文秘(核稿)" w:date="2021-11-04T08:53:00Z">
                  <w:rPr>
                    <w:rFonts w:ascii="仿宋_GB2312" w:hAnsi="宋体" w:cs="仿宋_GB2312"/>
                    <w:color w:val="000000"/>
                    <w:sz w:val="24"/>
                  </w:rPr>
                </w:rPrChange>
              </w:rPr>
            </w:pPr>
            <w:r>
              <w:rPr>
                <w:rStyle w:val="7"/>
                <w:rFonts w:hAnsi="宋体"/>
                <w:lang w:bidi="ar"/>
              </w:rPr>
              <w:t>符传进</w:t>
            </w:r>
          </w:p>
        </w:tc>
      </w:tr>
      <w:tr>
        <w:tblPrEx>
          <w:tblCellMar>
            <w:top w:w="0" w:type="dxa"/>
            <w:left w:w="108" w:type="dxa"/>
            <w:bottom w:w="0" w:type="dxa"/>
            <w:right w:w="108" w:type="dxa"/>
          </w:tblCellMar>
          <w:tblPrExChange w:id="855" w:author="广东局文秘(核稿)" w:date="2021-11-03T15:32:00Z">
            <w:tblPrEx>
              <w:tblCellMar>
                <w:top w:w="0" w:type="dxa"/>
                <w:left w:w="108" w:type="dxa"/>
                <w:bottom w:w="0" w:type="dxa"/>
                <w:right w:w="108" w:type="dxa"/>
              </w:tblCellMar>
            </w:tblPrEx>
          </w:tblPrExChange>
        </w:tblPrEx>
        <w:trPr>
          <w:cantSplit/>
          <w:trHeight w:val="454" w:hRule="exact"/>
          <w:trPrChange w:id="855"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56"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857"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58"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859"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60"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861"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862"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863"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王祚铭</w:t>
            </w:r>
          </w:p>
        </w:tc>
      </w:tr>
      <w:tr>
        <w:tblPrEx>
          <w:tblCellMar>
            <w:top w:w="0" w:type="dxa"/>
            <w:left w:w="108" w:type="dxa"/>
            <w:bottom w:w="0" w:type="dxa"/>
            <w:right w:w="108" w:type="dxa"/>
          </w:tblCellMar>
          <w:tblPrExChange w:id="864" w:author="广东局文秘(核稿)" w:date="2021-11-03T15:32:00Z">
            <w:tblPrEx>
              <w:tblCellMar>
                <w:top w:w="0" w:type="dxa"/>
                <w:left w:w="108" w:type="dxa"/>
                <w:bottom w:w="0" w:type="dxa"/>
                <w:right w:w="108" w:type="dxa"/>
              </w:tblCellMar>
            </w:tblPrEx>
          </w:tblPrExChange>
        </w:tblPrEx>
        <w:trPr>
          <w:cantSplit/>
          <w:trHeight w:val="454" w:hRule="exact"/>
          <w:trPrChange w:id="864"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865"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866" w:author="广东局文秘(核稿)" w:date="2021-11-04T08:53:00Z">
                  <w:rPr>
                    <w:rFonts w:eastAsia="宋体"/>
                    <w:color w:val="000000"/>
                    <w:sz w:val="24"/>
                  </w:rPr>
                </w:rPrChange>
              </w:rPr>
            </w:pPr>
            <w:r>
              <w:rPr>
                <w:rFonts w:ascii="仿宋_GB2312" w:eastAsia="仿宋_GB2312"/>
                <w:color w:val="000000"/>
                <w:kern w:val="0"/>
                <w:sz w:val="24"/>
                <w:lang w:bidi="ar"/>
                <w:rPrChange w:id="867" w:author="广东局文秘(核稿)" w:date="2021-11-04T08:53:00Z">
                  <w:rPr>
                    <w:rFonts w:eastAsia="宋体"/>
                    <w:color w:val="000000"/>
                    <w:kern w:val="0"/>
                    <w:sz w:val="24"/>
                    <w:lang w:bidi="ar"/>
                  </w:rPr>
                </w:rPrChange>
              </w:rPr>
              <w:t>16</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868"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869"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惠州市利达气象科技公司</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870"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871"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路永平</w:t>
            </w:r>
          </w:p>
        </w:tc>
        <w:tc>
          <w:tcPr>
            <w:tcW w:w="2265" w:type="dxa"/>
            <w:tcBorders>
              <w:top w:val="nil"/>
              <w:left w:val="single" w:color="000000" w:sz="8" w:space="0"/>
              <w:bottom w:val="nil"/>
              <w:right w:val="single" w:color="000000" w:sz="8" w:space="0"/>
            </w:tcBorders>
            <w:shd w:val="clear" w:color="auto" w:fill="auto"/>
            <w:vAlign w:val="center"/>
            <w:tcPrChange w:id="872"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873" w:author="广东局文秘(核稿)" w:date="2021-11-04T08:54:00Z">
                  <w:rPr>
                    <w:rFonts w:ascii="仿宋_GB2312" w:hAnsi="宋体" w:cs="仿宋_GB2312"/>
                    <w:color w:val="000000"/>
                    <w:sz w:val="24"/>
                  </w:rPr>
                </w:rPrChange>
              </w:rPr>
            </w:pPr>
            <w:r>
              <w:rPr>
                <w:rFonts w:ascii="仿宋_GB2312" w:hAnsi="宋体" w:eastAsia="仿宋_GB2312" w:cs="仿宋_GB2312"/>
                <w:color w:val="000000"/>
                <w:kern w:val="0"/>
                <w:sz w:val="24"/>
                <w:lang w:bidi="ar"/>
              </w:rPr>
              <w:t>叶庭铭</w:t>
            </w:r>
          </w:p>
        </w:tc>
      </w:tr>
      <w:tr>
        <w:tblPrEx>
          <w:tblCellMar>
            <w:top w:w="0" w:type="dxa"/>
            <w:left w:w="108" w:type="dxa"/>
            <w:bottom w:w="0" w:type="dxa"/>
            <w:right w:w="108" w:type="dxa"/>
          </w:tblCellMar>
          <w:tblPrExChange w:id="874" w:author="广东局文秘(核稿)" w:date="2021-11-03T15:32:00Z">
            <w:tblPrEx>
              <w:tblCellMar>
                <w:top w:w="0" w:type="dxa"/>
                <w:left w:w="108" w:type="dxa"/>
                <w:bottom w:w="0" w:type="dxa"/>
                <w:right w:w="108" w:type="dxa"/>
              </w:tblCellMar>
            </w:tblPrEx>
          </w:tblPrExChange>
        </w:tblPrEx>
        <w:trPr>
          <w:cantSplit/>
          <w:trHeight w:val="454" w:hRule="exact"/>
          <w:trPrChange w:id="874" w:author="广东局文秘(核稿)" w:date="2021-11-03T15:32:00Z">
            <w:trPr>
              <w:trHeight w:val="27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75"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876"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77"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878"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79"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880"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881"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882" w:author="广东局文秘(核稿)" w:date="2021-11-04T08:54:00Z">
                  <w:rPr>
                    <w:rFonts w:ascii="仿宋_GB2312" w:hAnsi="宋体" w:cs="仿宋_GB2312"/>
                    <w:color w:val="000000"/>
                    <w:sz w:val="24"/>
                  </w:rPr>
                </w:rPrChange>
              </w:rPr>
            </w:pPr>
            <w:r>
              <w:rPr>
                <w:rFonts w:ascii="仿宋_GB2312" w:hAnsi="宋体" w:eastAsia="仿宋_GB2312" w:cs="仿宋_GB2312"/>
                <w:color w:val="000000"/>
                <w:kern w:val="0"/>
                <w:sz w:val="24"/>
                <w:lang w:bidi="ar"/>
              </w:rPr>
              <w:t>金仁杰</w:t>
            </w:r>
          </w:p>
        </w:tc>
      </w:tr>
      <w:tr>
        <w:tblPrEx>
          <w:tblCellMar>
            <w:top w:w="0" w:type="dxa"/>
            <w:left w:w="108" w:type="dxa"/>
            <w:bottom w:w="0" w:type="dxa"/>
            <w:right w:w="108" w:type="dxa"/>
          </w:tblCellMar>
          <w:tblPrExChange w:id="883" w:author="广东局文秘(核稿)" w:date="2021-11-03T15:32:00Z">
            <w:tblPrEx>
              <w:tblCellMar>
                <w:top w:w="0" w:type="dxa"/>
                <w:left w:w="108" w:type="dxa"/>
                <w:bottom w:w="0" w:type="dxa"/>
                <w:right w:w="108" w:type="dxa"/>
              </w:tblCellMar>
            </w:tblPrEx>
          </w:tblPrExChange>
        </w:tblPrEx>
        <w:trPr>
          <w:cantSplit/>
          <w:trHeight w:val="454" w:hRule="exact"/>
          <w:trPrChange w:id="883" w:author="广东局文秘(核稿)" w:date="2021-11-03T15:32:00Z">
            <w:trPr>
              <w:trHeight w:val="354"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84"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885"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86"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887"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888"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889"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890"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szCs w:val="24"/>
                <w:rPrChange w:id="891" w:author="广东局文秘(核稿)" w:date="2021-11-04T08:54:00Z">
                  <w:rPr>
                    <w:rFonts w:ascii="仿宋_GB2312" w:hAnsi="宋体" w:cs="仿宋_GB2312"/>
                    <w:color w:val="000000"/>
                    <w:sz w:val="28"/>
                    <w:szCs w:val="28"/>
                  </w:rPr>
                </w:rPrChange>
              </w:rPr>
            </w:pPr>
            <w:r>
              <w:rPr>
                <w:rFonts w:ascii="仿宋_GB2312" w:hAnsi="宋体" w:eastAsia="仿宋_GB2312" w:cs="仿宋_GB2312"/>
                <w:color w:val="000000"/>
                <w:kern w:val="0"/>
                <w:sz w:val="24"/>
                <w:szCs w:val="24"/>
                <w:lang w:bidi="ar"/>
                <w:rPrChange w:id="892" w:author="广东局文秘(核稿)" w:date="2021-11-04T08:54:00Z">
                  <w:rPr>
                    <w:rFonts w:ascii="仿宋_GB2312" w:hAnsi="宋体" w:eastAsia="仿宋_GB2312" w:cs="仿宋_GB2312"/>
                    <w:color w:val="000000"/>
                    <w:kern w:val="0"/>
                    <w:sz w:val="28"/>
                    <w:szCs w:val="28"/>
                    <w:lang w:bidi="ar"/>
                  </w:rPr>
                </w:rPrChange>
              </w:rPr>
              <w:t>朱</w:t>
            </w:r>
            <w:ins w:id="893" w:author="广东局文秘(核稿)" w:date="2021-11-04T08:54:00Z">
              <w:r>
                <w:rPr>
                  <w:rFonts w:hint="eastAsia" w:ascii="仿宋_GB2312" w:hAnsi="宋体" w:eastAsia="仿宋_GB2312" w:cs="仿宋_GB2312"/>
                  <w:color w:val="000000"/>
                  <w:kern w:val="0"/>
                  <w:sz w:val="24"/>
                  <w:lang w:bidi="ar"/>
                </w:rPr>
                <w:t xml:space="preserve"> </w:t>
              </w:r>
            </w:ins>
            <w:r>
              <w:rPr>
                <w:rFonts w:ascii="仿宋_GB2312" w:hAnsi="宋体" w:eastAsia="仿宋_GB2312" w:cs="仿宋_GB2312"/>
                <w:color w:val="000000"/>
                <w:kern w:val="0"/>
                <w:sz w:val="24"/>
                <w:szCs w:val="24"/>
                <w:lang w:bidi="ar"/>
                <w:rPrChange w:id="894" w:author="广东局文秘(核稿)" w:date="2021-11-04T08:54:00Z">
                  <w:rPr>
                    <w:rFonts w:ascii="仿宋_GB2312" w:hAnsi="宋体" w:eastAsia="仿宋_GB2312" w:cs="仿宋_GB2312"/>
                    <w:color w:val="000000"/>
                    <w:kern w:val="0"/>
                    <w:sz w:val="28"/>
                    <w:szCs w:val="28"/>
                    <w:lang w:bidi="ar"/>
                  </w:rPr>
                </w:rPrChange>
              </w:rPr>
              <w:t xml:space="preserve"> </w:t>
            </w:r>
            <w:r>
              <w:rPr>
                <w:rFonts w:ascii="仿宋_GB2312" w:hAnsi="宋体" w:eastAsia="仿宋_GB2312" w:cs="仿宋_GB2312"/>
                <w:color w:val="000000"/>
                <w:kern w:val="0"/>
                <w:sz w:val="24"/>
                <w:szCs w:val="24"/>
                <w:lang w:bidi="ar"/>
                <w:rPrChange w:id="895" w:author="广东局文秘(核稿)" w:date="2021-11-04T08:54:00Z">
                  <w:rPr>
                    <w:rFonts w:ascii="仿宋_GB2312" w:hAnsi="宋体" w:eastAsia="仿宋_GB2312" w:cs="仿宋_GB2312"/>
                    <w:color w:val="000000"/>
                    <w:kern w:val="0"/>
                    <w:sz w:val="28"/>
                    <w:szCs w:val="28"/>
                    <w:lang w:bidi="ar"/>
                  </w:rPr>
                </w:rPrChange>
              </w:rPr>
              <w:t>鑫</w:t>
            </w:r>
          </w:p>
        </w:tc>
      </w:tr>
      <w:tr>
        <w:tblPrEx>
          <w:tblCellMar>
            <w:top w:w="0" w:type="dxa"/>
            <w:left w:w="108" w:type="dxa"/>
            <w:bottom w:w="0" w:type="dxa"/>
            <w:right w:w="108" w:type="dxa"/>
          </w:tblCellMar>
          <w:tblPrExChange w:id="896" w:author="广东局文秘(核稿)" w:date="2021-11-03T15:32:00Z">
            <w:tblPrEx>
              <w:tblCellMar>
                <w:top w:w="0" w:type="dxa"/>
                <w:left w:w="108" w:type="dxa"/>
                <w:bottom w:w="0" w:type="dxa"/>
                <w:right w:w="108" w:type="dxa"/>
              </w:tblCellMar>
            </w:tblPrEx>
          </w:tblPrExChange>
        </w:tblPrEx>
        <w:trPr>
          <w:cantSplit/>
          <w:trHeight w:val="454" w:hRule="exact"/>
          <w:trPrChange w:id="896"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897"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898" w:author="广东局文秘(核稿)" w:date="2021-11-04T08:53:00Z">
                  <w:rPr>
                    <w:rFonts w:eastAsia="宋体"/>
                    <w:color w:val="000000"/>
                    <w:sz w:val="24"/>
                  </w:rPr>
                </w:rPrChange>
              </w:rPr>
            </w:pPr>
            <w:r>
              <w:rPr>
                <w:rFonts w:ascii="仿宋_GB2312" w:eastAsia="仿宋_GB2312"/>
                <w:color w:val="000000"/>
                <w:kern w:val="0"/>
                <w:sz w:val="24"/>
                <w:lang w:bidi="ar"/>
                <w:rPrChange w:id="899" w:author="广东局文秘(核稿)" w:date="2021-11-04T08:53:00Z">
                  <w:rPr>
                    <w:rFonts w:eastAsia="宋体"/>
                    <w:color w:val="000000"/>
                    <w:kern w:val="0"/>
                    <w:sz w:val="24"/>
                    <w:lang w:bidi="ar"/>
                  </w:rPr>
                </w:rPrChange>
              </w:rPr>
              <w:t>17</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900"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901"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汕尾市公共安全技术支持中心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902"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903"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刘锦熠</w:t>
            </w:r>
          </w:p>
        </w:tc>
        <w:tc>
          <w:tcPr>
            <w:tcW w:w="2265" w:type="dxa"/>
            <w:tcBorders>
              <w:top w:val="single" w:color="000000" w:sz="8" w:space="0"/>
              <w:left w:val="single" w:color="000000" w:sz="8" w:space="0"/>
              <w:bottom w:val="nil"/>
              <w:right w:val="single" w:color="000000" w:sz="8" w:space="0"/>
            </w:tcBorders>
            <w:shd w:val="clear" w:color="auto" w:fill="auto"/>
            <w:vAlign w:val="center"/>
            <w:tcPrChange w:id="904" w:author="广东局文秘(核稿)" w:date="2021-11-03T15:32:00Z">
              <w:tcPr>
                <w:tcW w:w="2265" w:type="dxa"/>
                <w:tcBorders>
                  <w:top w:val="single" w:color="000000" w:sz="8" w:space="0"/>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905"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李</w:t>
            </w:r>
            <w:ins w:id="906" w:author="广东局文秘(核稿)" w:date="2021-11-04T08:54:00Z">
              <w:r>
                <w:rPr>
                  <w:rFonts w:hint="eastAsia" w:ascii="仿宋_GB2312" w:hAnsi="宋体" w:eastAsia="仿宋_GB2312" w:cs="仿宋_GB2312"/>
                  <w:color w:val="000000"/>
                  <w:kern w:val="0"/>
                  <w:sz w:val="24"/>
                  <w:lang w:bidi="ar"/>
                </w:rPr>
                <w:t xml:space="preserve">  </w:t>
              </w:r>
            </w:ins>
            <w:r>
              <w:rPr>
                <w:rFonts w:ascii="仿宋_GB2312" w:hAnsi="宋体" w:eastAsia="仿宋_GB2312" w:cs="仿宋_GB2312"/>
                <w:color w:val="000000"/>
                <w:kern w:val="0"/>
                <w:sz w:val="24"/>
                <w:lang w:bidi="ar"/>
              </w:rPr>
              <w:t>斌</w:t>
            </w:r>
          </w:p>
        </w:tc>
      </w:tr>
      <w:tr>
        <w:tblPrEx>
          <w:tblCellMar>
            <w:top w:w="0" w:type="dxa"/>
            <w:left w:w="108" w:type="dxa"/>
            <w:bottom w:w="0" w:type="dxa"/>
            <w:right w:w="108" w:type="dxa"/>
          </w:tblCellMar>
          <w:tblPrExChange w:id="907" w:author="广东局文秘(核稿)" w:date="2021-11-03T15:32:00Z">
            <w:tblPrEx>
              <w:tblCellMar>
                <w:top w:w="0" w:type="dxa"/>
                <w:left w:w="108" w:type="dxa"/>
                <w:bottom w:w="0" w:type="dxa"/>
                <w:right w:w="108" w:type="dxa"/>
              </w:tblCellMar>
            </w:tblPrEx>
          </w:tblPrExChange>
        </w:tblPrEx>
        <w:trPr>
          <w:cantSplit/>
          <w:trHeight w:val="454" w:hRule="exact"/>
          <w:trPrChange w:id="907" w:author="广东局文秘(核稿)" w:date="2021-11-03T15:32:00Z">
            <w:trPr>
              <w:trHeight w:val="27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08"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909"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10"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911"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12"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913"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914"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915"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倪穗燕（女</w:t>
            </w:r>
            <w:ins w:id="916" w:author="广东局文秘(核稿)" w:date="2021-11-04T08:55:00Z">
              <w:r>
                <w:rPr>
                  <w:rFonts w:ascii="仿宋_GB2312" w:hAnsi="宋体" w:eastAsia="仿宋_GB2312" w:cs="仿宋_GB2312"/>
                  <w:color w:val="000000"/>
                  <w:kern w:val="0"/>
                  <w:sz w:val="24"/>
                  <w:lang w:bidi="ar"/>
                </w:rPr>
                <w:t>）</w:t>
              </w:r>
            </w:ins>
          </w:p>
        </w:tc>
      </w:tr>
      <w:tr>
        <w:tblPrEx>
          <w:tblCellMar>
            <w:top w:w="0" w:type="dxa"/>
            <w:left w:w="108" w:type="dxa"/>
            <w:bottom w:w="0" w:type="dxa"/>
            <w:right w:w="108" w:type="dxa"/>
          </w:tblCellMar>
          <w:tblPrExChange w:id="917" w:author="广东局文秘(核稿)" w:date="2021-11-03T15:32:00Z">
            <w:tblPrEx>
              <w:tblCellMar>
                <w:top w:w="0" w:type="dxa"/>
                <w:left w:w="108" w:type="dxa"/>
                <w:bottom w:w="0" w:type="dxa"/>
                <w:right w:w="108" w:type="dxa"/>
              </w:tblCellMar>
            </w:tblPrEx>
          </w:tblPrExChange>
        </w:tblPrEx>
        <w:trPr>
          <w:cantSplit/>
          <w:trHeight w:val="454" w:hRule="exact"/>
          <w:trPrChange w:id="917"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18"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919"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20"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921"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22"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923"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924"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925"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陈德蓝</w:t>
            </w:r>
          </w:p>
        </w:tc>
      </w:tr>
      <w:tr>
        <w:tblPrEx>
          <w:tblCellMar>
            <w:top w:w="0" w:type="dxa"/>
            <w:left w:w="108" w:type="dxa"/>
            <w:bottom w:w="0" w:type="dxa"/>
            <w:right w:w="108" w:type="dxa"/>
          </w:tblCellMar>
          <w:tblPrExChange w:id="926" w:author="广东局文秘(核稿)" w:date="2021-11-03T15:32:00Z">
            <w:tblPrEx>
              <w:tblCellMar>
                <w:top w:w="0" w:type="dxa"/>
                <w:left w:w="108" w:type="dxa"/>
                <w:bottom w:w="0" w:type="dxa"/>
                <w:right w:w="108" w:type="dxa"/>
              </w:tblCellMar>
            </w:tblPrEx>
          </w:tblPrExChange>
        </w:tblPrEx>
        <w:trPr>
          <w:cantSplit/>
          <w:trHeight w:val="454" w:hRule="exact"/>
          <w:trPrChange w:id="926"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927"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仿宋" w:eastAsia="仿宋_GB2312" w:cs="仿宋"/>
                <w:color w:val="000000"/>
                <w:sz w:val="24"/>
                <w:rPrChange w:id="928" w:author="广东局文秘(核稿)" w:date="2021-11-04T08:53:00Z">
                  <w:rPr>
                    <w:rFonts w:ascii="仿宋" w:hAnsi="仿宋" w:eastAsia="仿宋" w:cs="仿宋"/>
                    <w:color w:val="000000"/>
                    <w:sz w:val="24"/>
                  </w:rPr>
                </w:rPrChange>
              </w:rPr>
            </w:pPr>
            <w:r>
              <w:rPr>
                <w:rFonts w:ascii="仿宋_GB2312" w:hAnsi="仿宋" w:eastAsia="仿宋_GB2312" w:cs="仿宋"/>
                <w:color w:val="000000"/>
                <w:kern w:val="0"/>
                <w:sz w:val="24"/>
                <w:lang w:bidi="ar"/>
                <w:rPrChange w:id="929" w:author="广东局文秘(核稿)" w:date="2021-11-04T08:53:00Z">
                  <w:rPr>
                    <w:rFonts w:ascii="仿宋" w:hAnsi="仿宋" w:eastAsia="仿宋" w:cs="仿宋"/>
                    <w:color w:val="000000"/>
                    <w:kern w:val="0"/>
                    <w:sz w:val="24"/>
                    <w:lang w:bidi="ar"/>
                  </w:rPr>
                </w:rPrChange>
              </w:rPr>
              <w:t>18</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930"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931"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东莞市气象公共安全技术支持中心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932"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933"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陈海泉</w:t>
            </w:r>
          </w:p>
        </w:tc>
        <w:tc>
          <w:tcPr>
            <w:tcW w:w="2265" w:type="dxa"/>
            <w:tcBorders>
              <w:top w:val="nil"/>
              <w:left w:val="single" w:color="000000" w:sz="8" w:space="0"/>
              <w:bottom w:val="single" w:color="000000" w:sz="8" w:space="0"/>
              <w:right w:val="single" w:color="000000" w:sz="8" w:space="0"/>
            </w:tcBorders>
            <w:shd w:val="clear" w:color="auto" w:fill="auto"/>
            <w:vAlign w:val="center"/>
            <w:tcPrChange w:id="934"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935"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陈少辉</w:t>
            </w:r>
          </w:p>
        </w:tc>
      </w:tr>
      <w:tr>
        <w:tblPrEx>
          <w:tblCellMar>
            <w:top w:w="0" w:type="dxa"/>
            <w:left w:w="108" w:type="dxa"/>
            <w:bottom w:w="0" w:type="dxa"/>
            <w:right w:w="108" w:type="dxa"/>
          </w:tblCellMar>
          <w:tblPrExChange w:id="936" w:author="广东局文秘(核稿)" w:date="2021-11-03T15:32:00Z">
            <w:tblPrEx>
              <w:tblCellMar>
                <w:top w:w="0" w:type="dxa"/>
                <w:left w:w="108" w:type="dxa"/>
                <w:bottom w:w="0" w:type="dxa"/>
                <w:right w:w="108" w:type="dxa"/>
              </w:tblCellMar>
            </w:tblPrEx>
          </w:tblPrExChange>
        </w:tblPrEx>
        <w:trPr>
          <w:cantSplit/>
          <w:trHeight w:val="454" w:hRule="exact"/>
          <w:trPrChange w:id="936" w:author="广东局文秘(核稿)" w:date="2021-11-03T15:32:00Z">
            <w:trPr>
              <w:trHeight w:val="27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37"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仿宋" w:eastAsia="仿宋_GB2312" w:cs="仿宋"/>
                <w:color w:val="000000"/>
                <w:sz w:val="24"/>
                <w:rPrChange w:id="938" w:author="广东局文秘(核稿)" w:date="2021-11-04T08:53:00Z">
                  <w:rPr>
                    <w:rFonts w:ascii="仿宋" w:hAnsi="仿宋" w:eastAsia="仿宋" w:cs="仿宋"/>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39"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940"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41"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942"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943"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944" w:author="广东局文秘(核稿)" w:date="2021-11-04T08:53:00Z">
                  <w:rPr>
                    <w:rFonts w:ascii="仿宋_GB2312" w:hAnsi="宋体" w:cs="仿宋_GB2312"/>
                    <w:color w:val="000000"/>
                    <w:sz w:val="24"/>
                  </w:rPr>
                </w:rPrChange>
              </w:rPr>
            </w:pPr>
            <w:r>
              <w:rPr>
                <w:rStyle w:val="7"/>
                <w:rFonts w:hAnsi="宋体"/>
                <w:lang w:bidi="ar"/>
              </w:rPr>
              <w:t>刘</w:t>
            </w:r>
            <w:ins w:id="945" w:author="广东局文秘(核稿)" w:date="2021-11-04T08:55:00Z">
              <w:r>
                <w:rPr>
                  <w:rStyle w:val="7"/>
                  <w:rFonts w:hint="eastAsia" w:hAnsi="宋体"/>
                  <w:lang w:bidi="ar"/>
                </w:rPr>
                <w:t xml:space="preserve">  </w:t>
              </w:r>
            </w:ins>
            <w:r>
              <w:rPr>
                <w:rStyle w:val="7"/>
                <w:rFonts w:hAnsi="宋体"/>
                <w:lang w:bidi="ar"/>
              </w:rPr>
              <w:t>鑫（女）</w:t>
            </w:r>
          </w:p>
        </w:tc>
      </w:tr>
      <w:tr>
        <w:tblPrEx>
          <w:tblCellMar>
            <w:top w:w="0" w:type="dxa"/>
            <w:left w:w="108" w:type="dxa"/>
            <w:bottom w:w="0" w:type="dxa"/>
            <w:right w:w="108" w:type="dxa"/>
          </w:tblCellMar>
          <w:tblPrExChange w:id="946" w:author="广东局文秘(核稿)" w:date="2021-11-03T15:32:00Z">
            <w:tblPrEx>
              <w:tblCellMar>
                <w:top w:w="0" w:type="dxa"/>
                <w:left w:w="108" w:type="dxa"/>
                <w:bottom w:w="0" w:type="dxa"/>
                <w:right w:w="108" w:type="dxa"/>
              </w:tblCellMar>
            </w:tblPrEx>
          </w:tblPrExChange>
        </w:tblPrEx>
        <w:trPr>
          <w:cantSplit/>
          <w:trHeight w:val="454" w:hRule="exact"/>
          <w:trPrChange w:id="946"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47"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仿宋" w:eastAsia="仿宋_GB2312" w:cs="仿宋"/>
                <w:color w:val="000000"/>
                <w:sz w:val="24"/>
                <w:rPrChange w:id="948" w:author="广东局文秘(核稿)" w:date="2021-11-04T08:53:00Z">
                  <w:rPr>
                    <w:rFonts w:ascii="仿宋" w:hAnsi="仿宋" w:eastAsia="仿宋" w:cs="仿宋"/>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49"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950"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51"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952"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953"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954"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 xml:space="preserve">黄伟彪 </w:t>
            </w:r>
          </w:p>
        </w:tc>
      </w:tr>
      <w:tr>
        <w:tblPrEx>
          <w:tblCellMar>
            <w:top w:w="0" w:type="dxa"/>
            <w:left w:w="108" w:type="dxa"/>
            <w:bottom w:w="0" w:type="dxa"/>
            <w:right w:w="108" w:type="dxa"/>
          </w:tblCellMar>
          <w:tblPrExChange w:id="955" w:author="广东局文秘(核稿)" w:date="2021-11-03T15:32:00Z">
            <w:tblPrEx>
              <w:tblCellMar>
                <w:top w:w="0" w:type="dxa"/>
                <w:left w:w="108" w:type="dxa"/>
                <w:bottom w:w="0" w:type="dxa"/>
                <w:right w:w="108" w:type="dxa"/>
              </w:tblCellMar>
            </w:tblPrEx>
          </w:tblPrExChange>
        </w:tblPrEx>
        <w:trPr>
          <w:cantSplit/>
          <w:trHeight w:val="454" w:hRule="exact"/>
          <w:trPrChange w:id="955"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956"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仿宋" w:eastAsia="仿宋_GB2312" w:cs="仿宋"/>
                <w:color w:val="000000"/>
                <w:sz w:val="24"/>
                <w:rPrChange w:id="957" w:author="广东局文秘(核稿)" w:date="2021-11-04T08:53:00Z">
                  <w:rPr>
                    <w:rFonts w:ascii="仿宋" w:hAnsi="仿宋" w:eastAsia="仿宋" w:cs="仿宋"/>
                    <w:color w:val="000000"/>
                    <w:sz w:val="24"/>
                  </w:rPr>
                </w:rPrChange>
              </w:rPr>
            </w:pPr>
            <w:r>
              <w:rPr>
                <w:rFonts w:ascii="仿宋_GB2312" w:hAnsi="仿宋" w:eastAsia="仿宋_GB2312" w:cs="仿宋"/>
                <w:color w:val="000000"/>
                <w:kern w:val="0"/>
                <w:sz w:val="24"/>
                <w:lang w:bidi="ar"/>
                <w:rPrChange w:id="958" w:author="广东局文秘(核稿)" w:date="2021-11-04T08:53:00Z">
                  <w:rPr>
                    <w:rFonts w:ascii="仿宋" w:hAnsi="仿宋" w:eastAsia="仿宋" w:cs="仿宋"/>
                    <w:color w:val="000000"/>
                    <w:kern w:val="0"/>
                    <w:sz w:val="24"/>
                    <w:lang w:bidi="ar"/>
                  </w:rPr>
                </w:rPrChange>
              </w:rPr>
              <w:t>19</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959"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960"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东莞市气象公共服务中心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961"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962"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傅春华</w:t>
            </w:r>
          </w:p>
        </w:tc>
        <w:tc>
          <w:tcPr>
            <w:tcW w:w="2265" w:type="dxa"/>
            <w:tcBorders>
              <w:top w:val="nil"/>
              <w:left w:val="single" w:color="000000" w:sz="8" w:space="0"/>
              <w:bottom w:val="single" w:color="000000" w:sz="8" w:space="0"/>
              <w:right w:val="single" w:color="000000" w:sz="8" w:space="0"/>
            </w:tcBorders>
            <w:shd w:val="clear" w:color="auto" w:fill="auto"/>
            <w:vAlign w:val="center"/>
            <w:tcPrChange w:id="963"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964"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胡文海</w:t>
            </w:r>
          </w:p>
        </w:tc>
      </w:tr>
      <w:tr>
        <w:tblPrEx>
          <w:tblCellMar>
            <w:top w:w="0" w:type="dxa"/>
            <w:left w:w="108" w:type="dxa"/>
            <w:bottom w:w="0" w:type="dxa"/>
            <w:right w:w="108" w:type="dxa"/>
          </w:tblCellMar>
          <w:tblPrExChange w:id="965" w:author="广东局文秘(核稿)" w:date="2021-11-03T15:32:00Z">
            <w:tblPrEx>
              <w:tblCellMar>
                <w:top w:w="0" w:type="dxa"/>
                <w:left w:w="108" w:type="dxa"/>
                <w:bottom w:w="0" w:type="dxa"/>
                <w:right w:w="108" w:type="dxa"/>
              </w:tblCellMar>
            </w:tblPrEx>
          </w:tblPrExChange>
        </w:tblPrEx>
        <w:trPr>
          <w:cantSplit/>
          <w:trHeight w:val="454" w:hRule="exact"/>
          <w:trPrChange w:id="965" w:author="广东局文秘(核稿)" w:date="2021-11-03T15:32:00Z">
            <w:trPr>
              <w:trHeight w:val="27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66"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仿宋" w:eastAsia="仿宋_GB2312" w:cs="仿宋"/>
                <w:color w:val="000000"/>
                <w:sz w:val="24"/>
                <w:rPrChange w:id="967" w:author="广东局文秘(核稿)" w:date="2021-11-04T08:53:00Z">
                  <w:rPr>
                    <w:rFonts w:ascii="仿宋" w:hAnsi="仿宋" w:eastAsia="仿宋" w:cs="仿宋"/>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68"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969"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70"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971"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972"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973"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林</w:t>
            </w:r>
            <w:ins w:id="974" w:author="广东局文秘(核稿)" w:date="2021-11-04T08:55:00Z">
              <w:r>
                <w:rPr>
                  <w:rFonts w:hint="eastAsia" w:ascii="仿宋_GB2312" w:hAnsi="宋体" w:eastAsia="仿宋_GB2312" w:cs="仿宋_GB2312"/>
                  <w:color w:val="000000"/>
                  <w:kern w:val="0"/>
                  <w:sz w:val="24"/>
                  <w:lang w:bidi="ar"/>
                </w:rPr>
                <w:t xml:space="preserve">  </w:t>
              </w:r>
            </w:ins>
            <w:r>
              <w:rPr>
                <w:rFonts w:ascii="仿宋_GB2312" w:hAnsi="宋体" w:eastAsia="仿宋_GB2312" w:cs="仿宋_GB2312"/>
                <w:color w:val="000000"/>
                <w:kern w:val="0"/>
                <w:sz w:val="24"/>
                <w:lang w:bidi="ar"/>
              </w:rPr>
              <w:t>峰</w:t>
            </w:r>
          </w:p>
        </w:tc>
      </w:tr>
      <w:tr>
        <w:tblPrEx>
          <w:tblCellMar>
            <w:top w:w="0" w:type="dxa"/>
            <w:left w:w="108" w:type="dxa"/>
            <w:bottom w:w="0" w:type="dxa"/>
            <w:right w:w="108" w:type="dxa"/>
          </w:tblCellMar>
          <w:tblPrExChange w:id="975" w:author="广东局文秘(核稿)" w:date="2021-11-03T15:32:00Z">
            <w:tblPrEx>
              <w:tblCellMar>
                <w:top w:w="0" w:type="dxa"/>
                <w:left w:w="108" w:type="dxa"/>
                <w:bottom w:w="0" w:type="dxa"/>
                <w:right w:w="108" w:type="dxa"/>
              </w:tblCellMar>
            </w:tblPrEx>
          </w:tblPrExChange>
        </w:tblPrEx>
        <w:trPr>
          <w:cantSplit/>
          <w:trHeight w:val="454" w:hRule="exact"/>
          <w:trPrChange w:id="975"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76"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仿宋" w:eastAsia="仿宋_GB2312" w:cs="仿宋"/>
                <w:color w:val="000000"/>
                <w:sz w:val="24"/>
                <w:rPrChange w:id="977" w:author="广东局文秘(核稿)" w:date="2021-11-04T08:53:00Z">
                  <w:rPr>
                    <w:rFonts w:ascii="仿宋" w:hAnsi="仿宋" w:eastAsia="仿宋" w:cs="仿宋"/>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78"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979"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80"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981"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982"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983"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朱锦坤</w:t>
            </w:r>
          </w:p>
        </w:tc>
      </w:tr>
      <w:tr>
        <w:tblPrEx>
          <w:tblCellMar>
            <w:top w:w="0" w:type="dxa"/>
            <w:left w:w="108" w:type="dxa"/>
            <w:bottom w:w="0" w:type="dxa"/>
            <w:right w:w="108" w:type="dxa"/>
          </w:tblCellMar>
          <w:tblPrExChange w:id="984" w:author="广东局文秘(核稿)" w:date="2021-11-03T15:32:00Z">
            <w:tblPrEx>
              <w:tblCellMar>
                <w:top w:w="0" w:type="dxa"/>
                <w:left w:w="108" w:type="dxa"/>
                <w:bottom w:w="0" w:type="dxa"/>
                <w:right w:w="108" w:type="dxa"/>
              </w:tblCellMar>
            </w:tblPrEx>
          </w:tblPrExChange>
        </w:tblPrEx>
        <w:trPr>
          <w:cantSplit/>
          <w:trHeight w:val="454" w:hRule="exact"/>
          <w:trPrChange w:id="984"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985"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986" w:author="广东局文秘(核稿)" w:date="2021-11-04T08:53:00Z">
                  <w:rPr>
                    <w:rFonts w:eastAsia="宋体"/>
                    <w:color w:val="000000"/>
                    <w:sz w:val="24"/>
                  </w:rPr>
                </w:rPrChange>
              </w:rPr>
            </w:pPr>
            <w:r>
              <w:rPr>
                <w:rFonts w:ascii="仿宋_GB2312" w:eastAsia="仿宋_GB2312"/>
                <w:color w:val="000000"/>
                <w:kern w:val="0"/>
                <w:sz w:val="24"/>
                <w:lang w:bidi="ar"/>
                <w:rPrChange w:id="987" w:author="广东局文秘(核稿)" w:date="2021-11-04T08:53:00Z">
                  <w:rPr>
                    <w:rFonts w:eastAsia="宋体"/>
                    <w:color w:val="000000"/>
                    <w:kern w:val="0"/>
                    <w:sz w:val="24"/>
                    <w:lang w:bidi="ar"/>
                  </w:rPr>
                </w:rPrChange>
              </w:rPr>
              <w:t>20</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988"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989"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中山市气象公共安全技术支持中心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990"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991"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吴志权</w:t>
            </w:r>
          </w:p>
        </w:tc>
        <w:tc>
          <w:tcPr>
            <w:tcW w:w="2265" w:type="dxa"/>
            <w:tcBorders>
              <w:top w:val="single" w:color="000000" w:sz="8" w:space="0"/>
              <w:left w:val="single" w:color="000000" w:sz="8" w:space="0"/>
              <w:bottom w:val="nil"/>
              <w:right w:val="single" w:color="000000" w:sz="8" w:space="0"/>
            </w:tcBorders>
            <w:shd w:val="clear" w:color="auto" w:fill="auto"/>
            <w:vAlign w:val="center"/>
            <w:tcPrChange w:id="992" w:author="广东局文秘(核稿)" w:date="2021-11-03T15:32:00Z">
              <w:tcPr>
                <w:tcW w:w="2265" w:type="dxa"/>
                <w:tcBorders>
                  <w:top w:val="single" w:color="000000" w:sz="8" w:space="0"/>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993"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林世祺</w:t>
            </w:r>
          </w:p>
        </w:tc>
      </w:tr>
      <w:tr>
        <w:tblPrEx>
          <w:tblCellMar>
            <w:top w:w="0" w:type="dxa"/>
            <w:left w:w="108" w:type="dxa"/>
            <w:bottom w:w="0" w:type="dxa"/>
            <w:right w:w="108" w:type="dxa"/>
          </w:tblCellMar>
          <w:tblPrExChange w:id="994" w:author="广东局文秘(核稿)" w:date="2021-11-03T15:32:00Z">
            <w:tblPrEx>
              <w:tblCellMar>
                <w:top w:w="0" w:type="dxa"/>
                <w:left w:w="108" w:type="dxa"/>
                <w:bottom w:w="0" w:type="dxa"/>
                <w:right w:w="108" w:type="dxa"/>
              </w:tblCellMar>
            </w:tblPrEx>
          </w:tblPrExChange>
        </w:tblPrEx>
        <w:trPr>
          <w:cantSplit/>
          <w:trHeight w:val="454" w:hRule="exact"/>
          <w:trPrChange w:id="994" w:author="广东局文秘(核稿)" w:date="2021-11-03T15:32:00Z">
            <w:trPr>
              <w:trHeight w:val="27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95"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996"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97"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998"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999"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000"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1001"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002"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吴经尊</w:t>
            </w:r>
          </w:p>
        </w:tc>
      </w:tr>
      <w:tr>
        <w:tblPrEx>
          <w:tblCellMar>
            <w:top w:w="0" w:type="dxa"/>
            <w:left w:w="108" w:type="dxa"/>
            <w:bottom w:w="0" w:type="dxa"/>
            <w:right w:w="108" w:type="dxa"/>
          </w:tblCellMar>
          <w:tblPrExChange w:id="1003" w:author="广东局文秘(核稿)" w:date="2021-11-03T15:32:00Z">
            <w:tblPrEx>
              <w:tblCellMar>
                <w:top w:w="0" w:type="dxa"/>
                <w:left w:w="108" w:type="dxa"/>
                <w:bottom w:w="0" w:type="dxa"/>
                <w:right w:w="108" w:type="dxa"/>
              </w:tblCellMar>
            </w:tblPrEx>
          </w:tblPrExChange>
        </w:tblPrEx>
        <w:trPr>
          <w:cantSplit/>
          <w:trHeight w:val="454" w:hRule="exact"/>
          <w:trPrChange w:id="1003"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04"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005"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06"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007"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08"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009"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1010"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011"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黄</w:t>
            </w:r>
            <w:ins w:id="1012" w:author="广东局文秘(核稿)" w:date="2021-11-04T08:55:00Z">
              <w:r>
                <w:rPr>
                  <w:rFonts w:hint="eastAsia" w:ascii="仿宋_GB2312" w:hAnsi="宋体" w:eastAsia="仿宋_GB2312" w:cs="仿宋_GB2312"/>
                  <w:color w:val="000000"/>
                  <w:kern w:val="0"/>
                  <w:sz w:val="24"/>
                  <w:lang w:bidi="ar"/>
                </w:rPr>
                <w:t xml:space="preserve">  </w:t>
              </w:r>
            </w:ins>
            <w:r>
              <w:rPr>
                <w:rFonts w:ascii="仿宋_GB2312" w:hAnsi="宋体" w:eastAsia="仿宋_GB2312" w:cs="仿宋_GB2312"/>
                <w:color w:val="000000"/>
                <w:kern w:val="0"/>
                <w:sz w:val="24"/>
                <w:lang w:bidi="ar"/>
              </w:rPr>
              <w:t>源</w:t>
            </w:r>
          </w:p>
        </w:tc>
      </w:tr>
      <w:tr>
        <w:tblPrEx>
          <w:tblCellMar>
            <w:top w:w="0" w:type="dxa"/>
            <w:left w:w="108" w:type="dxa"/>
            <w:bottom w:w="0" w:type="dxa"/>
            <w:right w:w="108" w:type="dxa"/>
          </w:tblCellMar>
          <w:tblPrExChange w:id="1013" w:author="广东局文秘(核稿)" w:date="2021-11-03T15:32:00Z">
            <w:tblPrEx>
              <w:tblCellMar>
                <w:top w:w="0" w:type="dxa"/>
                <w:left w:w="108" w:type="dxa"/>
                <w:bottom w:w="0" w:type="dxa"/>
                <w:right w:w="108" w:type="dxa"/>
              </w:tblCellMar>
            </w:tblPrEx>
          </w:tblPrExChange>
        </w:tblPrEx>
        <w:trPr>
          <w:cantSplit/>
          <w:trHeight w:val="454" w:hRule="exact"/>
          <w:trPrChange w:id="1013"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014"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1015" w:author="广东局文秘(核稿)" w:date="2021-11-04T08:53:00Z">
                  <w:rPr>
                    <w:rFonts w:eastAsia="宋体"/>
                    <w:color w:val="000000"/>
                    <w:sz w:val="24"/>
                  </w:rPr>
                </w:rPrChange>
              </w:rPr>
            </w:pPr>
            <w:r>
              <w:rPr>
                <w:rFonts w:ascii="仿宋_GB2312" w:eastAsia="仿宋_GB2312"/>
                <w:color w:val="000000"/>
                <w:kern w:val="0"/>
                <w:sz w:val="24"/>
                <w:lang w:bidi="ar"/>
                <w:rPrChange w:id="1016" w:author="广东局文秘(核稿)" w:date="2021-11-04T08:53:00Z">
                  <w:rPr>
                    <w:rFonts w:eastAsia="宋体"/>
                    <w:color w:val="000000"/>
                    <w:kern w:val="0"/>
                    <w:sz w:val="24"/>
                    <w:lang w:bidi="ar"/>
                  </w:rPr>
                </w:rPrChange>
              </w:rPr>
              <w:t>21</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017"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018"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中山市防雷设施检测有限公司</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019"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020"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谭晓</w:t>
            </w:r>
          </w:p>
        </w:tc>
        <w:tc>
          <w:tcPr>
            <w:tcW w:w="2265" w:type="dxa"/>
            <w:tcBorders>
              <w:top w:val="nil"/>
              <w:left w:val="single" w:color="000000" w:sz="8" w:space="0"/>
              <w:bottom w:val="nil"/>
              <w:right w:val="single" w:color="000000" w:sz="8" w:space="0"/>
            </w:tcBorders>
            <w:shd w:val="clear" w:color="auto" w:fill="auto"/>
            <w:vAlign w:val="center"/>
            <w:tcPrChange w:id="1021"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022"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丁晓雨</w:t>
            </w:r>
          </w:p>
        </w:tc>
      </w:tr>
      <w:tr>
        <w:tblPrEx>
          <w:tblCellMar>
            <w:top w:w="0" w:type="dxa"/>
            <w:left w:w="108" w:type="dxa"/>
            <w:bottom w:w="0" w:type="dxa"/>
            <w:right w:w="108" w:type="dxa"/>
          </w:tblCellMar>
          <w:tblPrExChange w:id="1023" w:author="广东局文秘(核稿)" w:date="2021-11-03T15:32:00Z">
            <w:tblPrEx>
              <w:tblCellMar>
                <w:top w:w="0" w:type="dxa"/>
                <w:left w:w="108" w:type="dxa"/>
                <w:bottom w:w="0" w:type="dxa"/>
                <w:right w:w="108" w:type="dxa"/>
              </w:tblCellMar>
            </w:tblPrEx>
          </w:tblPrExChange>
        </w:tblPrEx>
        <w:trPr>
          <w:cantSplit/>
          <w:trHeight w:val="454" w:hRule="exact"/>
          <w:trPrChange w:id="1023" w:author="广东局文秘(核稿)" w:date="2021-11-03T15:32:00Z">
            <w:trPr>
              <w:trHeight w:val="27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24"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025"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26"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027"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28"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029"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1030"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031"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丘炎仁</w:t>
            </w:r>
          </w:p>
        </w:tc>
      </w:tr>
      <w:tr>
        <w:tblPrEx>
          <w:tblCellMar>
            <w:top w:w="0" w:type="dxa"/>
            <w:left w:w="108" w:type="dxa"/>
            <w:bottom w:w="0" w:type="dxa"/>
            <w:right w:w="108" w:type="dxa"/>
          </w:tblCellMar>
          <w:tblPrExChange w:id="1032" w:author="广东局文秘(核稿)" w:date="2021-11-03T15:32:00Z">
            <w:tblPrEx>
              <w:tblCellMar>
                <w:top w:w="0" w:type="dxa"/>
                <w:left w:w="108" w:type="dxa"/>
                <w:bottom w:w="0" w:type="dxa"/>
                <w:right w:w="108" w:type="dxa"/>
              </w:tblCellMar>
            </w:tblPrEx>
          </w:tblPrExChange>
        </w:tblPrEx>
        <w:trPr>
          <w:cantSplit/>
          <w:trHeight w:val="454" w:hRule="exact"/>
          <w:trPrChange w:id="1032"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33"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034"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35"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036"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37"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038"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1039"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040"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卢志鹏</w:t>
            </w:r>
          </w:p>
        </w:tc>
      </w:tr>
      <w:tr>
        <w:tblPrEx>
          <w:tblCellMar>
            <w:top w:w="0" w:type="dxa"/>
            <w:left w:w="108" w:type="dxa"/>
            <w:bottom w:w="0" w:type="dxa"/>
            <w:right w:w="108" w:type="dxa"/>
          </w:tblCellMar>
          <w:tblPrExChange w:id="1041" w:author="广东局文秘(核稿)" w:date="2021-11-03T15:32:00Z">
            <w:tblPrEx>
              <w:tblCellMar>
                <w:top w:w="0" w:type="dxa"/>
                <w:left w:w="108" w:type="dxa"/>
                <w:bottom w:w="0" w:type="dxa"/>
                <w:right w:w="108" w:type="dxa"/>
              </w:tblCellMar>
            </w:tblPrEx>
          </w:tblPrExChange>
        </w:tblPrEx>
        <w:trPr>
          <w:cantSplit/>
          <w:trHeight w:val="454" w:hRule="exact"/>
          <w:trPrChange w:id="1041"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042"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1043" w:author="广东局文秘(核稿)" w:date="2021-11-04T08:53:00Z">
                  <w:rPr>
                    <w:rFonts w:eastAsia="宋体"/>
                    <w:color w:val="000000"/>
                    <w:sz w:val="24"/>
                  </w:rPr>
                </w:rPrChange>
              </w:rPr>
            </w:pPr>
            <w:r>
              <w:rPr>
                <w:rFonts w:ascii="仿宋_GB2312" w:eastAsia="仿宋_GB2312"/>
                <w:color w:val="000000"/>
                <w:kern w:val="0"/>
                <w:sz w:val="24"/>
                <w:lang w:bidi="ar"/>
                <w:rPrChange w:id="1044" w:author="广东局文秘(核稿)" w:date="2021-11-04T08:53:00Z">
                  <w:rPr>
                    <w:rFonts w:eastAsia="宋体"/>
                    <w:color w:val="000000"/>
                    <w:kern w:val="0"/>
                    <w:sz w:val="24"/>
                    <w:lang w:bidi="ar"/>
                  </w:rPr>
                </w:rPrChange>
              </w:rPr>
              <w:t>22</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045"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046"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江门市气象局服务中心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047"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048"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钟雨珊（女）</w:t>
            </w:r>
          </w:p>
        </w:tc>
        <w:tc>
          <w:tcPr>
            <w:tcW w:w="2265" w:type="dxa"/>
            <w:tcBorders>
              <w:top w:val="single" w:color="000000" w:sz="8" w:space="0"/>
              <w:left w:val="single" w:color="000000" w:sz="8" w:space="0"/>
              <w:bottom w:val="nil"/>
              <w:right w:val="single" w:color="000000" w:sz="8" w:space="0"/>
            </w:tcBorders>
            <w:shd w:val="clear" w:color="auto" w:fill="auto"/>
            <w:vAlign w:val="center"/>
            <w:tcPrChange w:id="1049" w:author="广东局文秘(核稿)" w:date="2021-11-03T15:32:00Z">
              <w:tcPr>
                <w:tcW w:w="2265" w:type="dxa"/>
                <w:tcBorders>
                  <w:top w:val="single" w:color="000000" w:sz="8" w:space="0"/>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050" w:author="广东局文秘(核稿)" w:date="2021-11-04T08:53:00Z">
                  <w:rPr>
                    <w:rFonts w:ascii="仿宋_GB2312" w:hAnsi="宋体" w:cs="仿宋_GB2312"/>
                    <w:color w:val="000000"/>
                    <w:sz w:val="24"/>
                  </w:rPr>
                </w:rPrChange>
              </w:rPr>
            </w:pPr>
            <w:r>
              <w:rPr>
                <w:rStyle w:val="7"/>
                <w:rFonts w:hAnsi="宋体"/>
                <w:lang w:bidi="ar"/>
              </w:rPr>
              <w:t>张</w:t>
            </w:r>
            <w:ins w:id="1051" w:author="广东局文秘(核稿)" w:date="2021-11-04T08:55:00Z">
              <w:r>
                <w:rPr>
                  <w:rStyle w:val="7"/>
                  <w:rFonts w:hint="eastAsia" w:hAnsi="宋体"/>
                  <w:lang w:bidi="ar"/>
                </w:rPr>
                <w:t xml:space="preserve">  </w:t>
              </w:r>
            </w:ins>
            <w:r>
              <w:rPr>
                <w:rStyle w:val="7"/>
                <w:rFonts w:hAnsi="宋体"/>
                <w:lang w:bidi="ar"/>
              </w:rPr>
              <w:t>鹃（女）</w:t>
            </w:r>
          </w:p>
        </w:tc>
      </w:tr>
      <w:tr>
        <w:tblPrEx>
          <w:tblCellMar>
            <w:top w:w="0" w:type="dxa"/>
            <w:left w:w="108" w:type="dxa"/>
            <w:bottom w:w="0" w:type="dxa"/>
            <w:right w:w="108" w:type="dxa"/>
          </w:tblCellMar>
          <w:tblPrExChange w:id="1052" w:author="广东局文秘(核稿)" w:date="2021-11-03T15:32:00Z">
            <w:tblPrEx>
              <w:tblCellMar>
                <w:top w:w="0" w:type="dxa"/>
                <w:left w:w="108" w:type="dxa"/>
                <w:bottom w:w="0" w:type="dxa"/>
                <w:right w:w="108" w:type="dxa"/>
              </w:tblCellMar>
            </w:tblPrEx>
          </w:tblPrExChange>
        </w:tblPrEx>
        <w:trPr>
          <w:cantSplit/>
          <w:trHeight w:val="454" w:hRule="exact"/>
          <w:trPrChange w:id="1052" w:author="广东局文秘(核稿)" w:date="2021-11-03T15:32:00Z">
            <w:trPr>
              <w:trHeight w:val="27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53"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054"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55"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056"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57"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058"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1059"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060"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李建勇</w:t>
            </w:r>
          </w:p>
        </w:tc>
      </w:tr>
      <w:tr>
        <w:tblPrEx>
          <w:tblCellMar>
            <w:top w:w="0" w:type="dxa"/>
            <w:left w:w="108" w:type="dxa"/>
            <w:bottom w:w="0" w:type="dxa"/>
            <w:right w:w="108" w:type="dxa"/>
          </w:tblCellMar>
          <w:tblPrExChange w:id="1061" w:author="广东局文秘(核稿)" w:date="2021-11-03T15:32:00Z">
            <w:tblPrEx>
              <w:tblCellMar>
                <w:top w:w="0" w:type="dxa"/>
                <w:left w:w="108" w:type="dxa"/>
                <w:bottom w:w="0" w:type="dxa"/>
                <w:right w:w="108" w:type="dxa"/>
              </w:tblCellMar>
            </w:tblPrEx>
          </w:tblPrExChange>
        </w:tblPrEx>
        <w:trPr>
          <w:cantSplit/>
          <w:trHeight w:val="454" w:hRule="exact"/>
          <w:trPrChange w:id="1061"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62"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063"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64"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065"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66"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067"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1068"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069"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甘晓英（女）</w:t>
            </w:r>
          </w:p>
        </w:tc>
      </w:tr>
      <w:tr>
        <w:tblPrEx>
          <w:tblCellMar>
            <w:top w:w="0" w:type="dxa"/>
            <w:left w:w="108" w:type="dxa"/>
            <w:bottom w:w="0" w:type="dxa"/>
            <w:right w:w="108" w:type="dxa"/>
          </w:tblCellMar>
          <w:tblPrExChange w:id="1070" w:author="广东局文秘(核稿)" w:date="2021-11-03T15:32:00Z">
            <w:tblPrEx>
              <w:tblCellMar>
                <w:top w:w="0" w:type="dxa"/>
                <w:left w:w="108" w:type="dxa"/>
                <w:bottom w:w="0" w:type="dxa"/>
                <w:right w:w="108" w:type="dxa"/>
              </w:tblCellMar>
            </w:tblPrEx>
          </w:tblPrExChange>
        </w:tblPrEx>
        <w:trPr>
          <w:cantSplit/>
          <w:trHeight w:val="454" w:hRule="exact"/>
          <w:trPrChange w:id="1070"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071"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1072" w:author="广东局文秘(核稿)" w:date="2021-11-04T08:53:00Z">
                  <w:rPr>
                    <w:rFonts w:eastAsia="宋体"/>
                    <w:color w:val="000000"/>
                    <w:sz w:val="24"/>
                  </w:rPr>
                </w:rPrChange>
              </w:rPr>
            </w:pPr>
            <w:r>
              <w:rPr>
                <w:rFonts w:ascii="仿宋_GB2312" w:eastAsia="仿宋_GB2312"/>
                <w:color w:val="000000"/>
                <w:kern w:val="0"/>
                <w:sz w:val="24"/>
                <w:lang w:bidi="ar"/>
                <w:rPrChange w:id="1073" w:author="广东局文秘(核稿)" w:date="2021-11-04T08:53:00Z">
                  <w:rPr>
                    <w:rFonts w:eastAsia="宋体"/>
                    <w:color w:val="000000"/>
                    <w:kern w:val="0"/>
                    <w:sz w:val="24"/>
                    <w:lang w:bidi="ar"/>
                  </w:rPr>
                </w:rPrChange>
              </w:rPr>
              <w:t>23</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074"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075"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台山市丰和建筑工程质量检测站有限公司</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076"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077"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张有盛</w:t>
            </w:r>
          </w:p>
        </w:tc>
        <w:tc>
          <w:tcPr>
            <w:tcW w:w="2265" w:type="dxa"/>
            <w:tcBorders>
              <w:top w:val="nil"/>
              <w:left w:val="single" w:color="000000" w:sz="8" w:space="0"/>
              <w:bottom w:val="nil"/>
              <w:right w:val="single" w:color="000000" w:sz="8" w:space="0"/>
            </w:tcBorders>
            <w:shd w:val="clear" w:color="auto" w:fill="auto"/>
            <w:vAlign w:val="center"/>
            <w:tcPrChange w:id="1078"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079"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李春桥</w:t>
            </w:r>
          </w:p>
        </w:tc>
      </w:tr>
      <w:tr>
        <w:tblPrEx>
          <w:tblCellMar>
            <w:top w:w="0" w:type="dxa"/>
            <w:left w:w="108" w:type="dxa"/>
            <w:bottom w:w="0" w:type="dxa"/>
            <w:right w:w="108" w:type="dxa"/>
          </w:tblCellMar>
          <w:tblPrExChange w:id="1080" w:author="广东局文秘(核稿)" w:date="2021-11-03T15:32:00Z">
            <w:tblPrEx>
              <w:tblCellMar>
                <w:top w:w="0" w:type="dxa"/>
                <w:left w:w="108" w:type="dxa"/>
                <w:bottom w:w="0" w:type="dxa"/>
                <w:right w:w="108" w:type="dxa"/>
              </w:tblCellMar>
            </w:tblPrEx>
          </w:tblPrExChange>
        </w:tblPrEx>
        <w:trPr>
          <w:cantSplit/>
          <w:trHeight w:val="454" w:hRule="exact"/>
          <w:trPrChange w:id="1080" w:author="广东局文秘(核稿)" w:date="2021-11-03T15:32:00Z">
            <w:trPr>
              <w:trHeight w:val="27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81"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082"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83"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084"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85"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086"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1087"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088"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左</w:t>
            </w:r>
            <w:ins w:id="1089" w:author="广东局文秘(核稿)" w:date="2021-11-04T08:55:00Z">
              <w:r>
                <w:rPr>
                  <w:rFonts w:hint="eastAsia" w:ascii="仿宋_GB2312" w:hAnsi="宋体" w:eastAsia="仿宋_GB2312" w:cs="仿宋_GB2312"/>
                  <w:color w:val="000000"/>
                  <w:kern w:val="0"/>
                  <w:sz w:val="24"/>
                  <w:lang w:bidi="ar"/>
                </w:rPr>
                <w:t xml:space="preserve"> </w:t>
              </w:r>
            </w:ins>
            <w:r>
              <w:rPr>
                <w:rFonts w:ascii="仿宋_GB2312" w:hAnsi="宋体" w:eastAsia="仿宋_GB2312" w:cs="仿宋_GB2312"/>
                <w:color w:val="000000"/>
                <w:kern w:val="0"/>
                <w:sz w:val="24"/>
                <w:lang w:bidi="ar"/>
              </w:rPr>
              <w:t xml:space="preserve"> 龙</w:t>
            </w:r>
          </w:p>
        </w:tc>
      </w:tr>
      <w:tr>
        <w:tblPrEx>
          <w:tblCellMar>
            <w:top w:w="0" w:type="dxa"/>
            <w:left w:w="108" w:type="dxa"/>
            <w:bottom w:w="0" w:type="dxa"/>
            <w:right w:w="108" w:type="dxa"/>
          </w:tblCellMar>
          <w:tblPrExChange w:id="1090" w:author="广东局文秘(核稿)" w:date="2021-11-03T15:32:00Z">
            <w:tblPrEx>
              <w:tblCellMar>
                <w:top w:w="0" w:type="dxa"/>
                <w:left w:w="108" w:type="dxa"/>
                <w:bottom w:w="0" w:type="dxa"/>
                <w:right w:w="108" w:type="dxa"/>
              </w:tblCellMar>
            </w:tblPrEx>
          </w:tblPrExChange>
        </w:tblPrEx>
        <w:trPr>
          <w:cantSplit/>
          <w:trHeight w:val="454" w:hRule="exact"/>
          <w:trPrChange w:id="1090"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91"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092"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93"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094"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095"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096"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1097"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098"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朱文超</w:t>
            </w:r>
          </w:p>
        </w:tc>
      </w:tr>
      <w:tr>
        <w:tblPrEx>
          <w:tblCellMar>
            <w:top w:w="0" w:type="dxa"/>
            <w:left w:w="108" w:type="dxa"/>
            <w:bottom w:w="0" w:type="dxa"/>
            <w:right w:w="108" w:type="dxa"/>
          </w:tblCellMar>
          <w:tblPrExChange w:id="1099" w:author="广东局文秘(核稿)" w:date="2021-11-03T15:32:00Z">
            <w:tblPrEx>
              <w:tblCellMar>
                <w:top w:w="0" w:type="dxa"/>
                <w:left w:w="108" w:type="dxa"/>
                <w:bottom w:w="0" w:type="dxa"/>
                <w:right w:w="108" w:type="dxa"/>
              </w:tblCellMar>
            </w:tblPrEx>
          </w:tblPrExChange>
        </w:tblPrEx>
        <w:trPr>
          <w:cantSplit/>
          <w:trHeight w:val="454" w:hRule="exact"/>
          <w:trPrChange w:id="1099"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100"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1101" w:author="广东局文秘(核稿)" w:date="2021-11-04T08:53:00Z">
                  <w:rPr>
                    <w:rFonts w:eastAsia="宋体"/>
                    <w:color w:val="000000"/>
                    <w:sz w:val="24"/>
                  </w:rPr>
                </w:rPrChange>
              </w:rPr>
            </w:pPr>
            <w:r>
              <w:rPr>
                <w:rFonts w:ascii="仿宋_GB2312" w:eastAsia="仿宋_GB2312"/>
                <w:color w:val="000000"/>
                <w:kern w:val="0"/>
                <w:sz w:val="24"/>
                <w:lang w:bidi="ar"/>
                <w:rPrChange w:id="1102" w:author="广东局文秘(核稿)" w:date="2021-11-04T08:53:00Z">
                  <w:rPr>
                    <w:rFonts w:eastAsia="宋体"/>
                    <w:color w:val="000000"/>
                    <w:kern w:val="0"/>
                    <w:sz w:val="24"/>
                    <w:lang w:bidi="ar"/>
                  </w:rPr>
                </w:rPrChange>
              </w:rPr>
              <w:t>24</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103"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textAlignment w:val="center"/>
              <w:rPr>
                <w:rFonts w:ascii="仿宋_GB2312" w:hAnsi="宋体" w:eastAsia="仿宋_GB2312" w:cs="仿宋_GB2312"/>
                <w:color w:val="000000"/>
                <w:sz w:val="24"/>
                <w:rPrChange w:id="1104"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阳江市气象公共安全技术支持中心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105"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106"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陈桢华</w:t>
            </w:r>
          </w:p>
        </w:tc>
        <w:tc>
          <w:tcPr>
            <w:tcW w:w="2265" w:type="dxa"/>
            <w:tcBorders>
              <w:top w:val="single" w:color="000000" w:sz="8" w:space="0"/>
              <w:left w:val="single" w:color="000000" w:sz="8" w:space="0"/>
              <w:bottom w:val="nil"/>
              <w:right w:val="single" w:color="000000" w:sz="8" w:space="0"/>
            </w:tcBorders>
            <w:shd w:val="clear" w:color="auto" w:fill="auto"/>
            <w:vAlign w:val="center"/>
            <w:tcPrChange w:id="1107" w:author="广东局文秘(核稿)" w:date="2021-11-03T15:32:00Z">
              <w:tcPr>
                <w:tcW w:w="2265" w:type="dxa"/>
                <w:tcBorders>
                  <w:top w:val="single" w:color="000000" w:sz="8" w:space="0"/>
                  <w:left w:val="single" w:color="000000" w:sz="8" w:space="0"/>
                  <w:bottom w:val="nil"/>
                  <w:right w:val="single" w:color="000000" w:sz="8" w:space="0"/>
                </w:tcBorders>
                <w:shd w:val="clear" w:color="auto" w:fill="auto"/>
                <w:vAlign w:val="center"/>
              </w:tcPr>
            </w:tcPrChange>
          </w:tcPr>
          <w:p>
            <w:pPr>
              <w:keepNext w:val="0"/>
              <w:keepLines w:val="0"/>
              <w:widowControl/>
              <w:suppressLineNumbers w:val="0"/>
              <w:jc w:val="left"/>
              <w:textAlignment w:val="center"/>
              <w:rPr>
                <w:rFonts w:ascii="仿宋_GB2312" w:hAnsi="宋体" w:eastAsia="仿宋_GB2312" w:cs="仿宋_GB2312"/>
                <w:color w:val="000000"/>
                <w:sz w:val="24"/>
                <w:rPrChange w:id="1108" w:author="广东局文秘(核稿)" w:date="2021-11-04T08:53:00Z">
                  <w:rPr>
                    <w:rFonts w:ascii="仿宋_GB2312" w:hAnsi="宋体" w:cs="仿宋_GB2312"/>
                    <w:color w:val="000000"/>
                    <w:sz w:val="24"/>
                  </w:rPr>
                </w:rPrChange>
              </w:rPr>
            </w:pPr>
            <w:r>
              <w:rPr>
                <w:rFonts w:hint="default" w:ascii="仿宋_GB2312" w:hAnsi="宋体" w:eastAsia="仿宋_GB2312" w:cs="仿宋_GB2312"/>
                <w:i w:val="0"/>
                <w:iCs w:val="0"/>
                <w:color w:val="000000"/>
                <w:kern w:val="0"/>
                <w:sz w:val="24"/>
                <w:szCs w:val="24"/>
                <w:u w:val="none"/>
                <w:lang w:val="en-US" w:eastAsia="zh-CN" w:bidi="ar"/>
              </w:rPr>
              <w:t>梁道艺</w:t>
            </w:r>
          </w:p>
        </w:tc>
      </w:tr>
      <w:tr>
        <w:tblPrEx>
          <w:tblCellMar>
            <w:top w:w="0" w:type="dxa"/>
            <w:left w:w="108" w:type="dxa"/>
            <w:bottom w:w="0" w:type="dxa"/>
            <w:right w:w="108" w:type="dxa"/>
          </w:tblCellMar>
          <w:tblPrExChange w:id="1109" w:author="广东局文秘(核稿)" w:date="2021-11-03T15:32:00Z">
            <w:tblPrEx>
              <w:tblCellMar>
                <w:top w:w="0" w:type="dxa"/>
                <w:left w:w="108" w:type="dxa"/>
                <w:bottom w:w="0" w:type="dxa"/>
                <w:right w:w="108" w:type="dxa"/>
              </w:tblCellMar>
            </w:tblPrEx>
          </w:tblPrExChange>
        </w:tblPrEx>
        <w:trPr>
          <w:cantSplit/>
          <w:trHeight w:val="454" w:hRule="exact"/>
          <w:trPrChange w:id="1109"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10"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111"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12"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rPr>
                <w:rFonts w:ascii="仿宋_GB2312" w:hAnsi="宋体" w:eastAsia="仿宋_GB2312" w:cs="仿宋_GB2312"/>
                <w:color w:val="000000"/>
                <w:sz w:val="24"/>
                <w:rPrChange w:id="1113"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14"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115"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1116"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keepNext w:val="0"/>
              <w:keepLines w:val="0"/>
              <w:widowControl/>
              <w:suppressLineNumbers w:val="0"/>
              <w:jc w:val="left"/>
              <w:textAlignment w:val="center"/>
              <w:rPr>
                <w:rFonts w:ascii="仿宋_GB2312" w:hAnsi="宋体" w:eastAsia="仿宋_GB2312" w:cs="仿宋_GB2312"/>
                <w:color w:val="000000"/>
                <w:sz w:val="24"/>
                <w:rPrChange w:id="1117" w:author="广东局文秘(核稿)" w:date="2021-11-04T08:53:00Z">
                  <w:rPr>
                    <w:rFonts w:ascii="仿宋_GB2312" w:hAnsi="宋体" w:cs="仿宋_GB2312"/>
                    <w:color w:val="000000"/>
                    <w:sz w:val="24"/>
                  </w:rPr>
                </w:rPrChange>
              </w:rPr>
            </w:pPr>
            <w:r>
              <w:rPr>
                <w:rFonts w:hint="default" w:ascii="仿宋_GB2312" w:hAnsi="宋体" w:eastAsia="仿宋_GB2312" w:cs="仿宋_GB2312"/>
                <w:i w:val="0"/>
                <w:iCs w:val="0"/>
                <w:color w:val="000000"/>
                <w:kern w:val="0"/>
                <w:sz w:val="24"/>
                <w:szCs w:val="24"/>
                <w:u w:val="none"/>
                <w:lang w:val="en-US" w:eastAsia="zh-CN" w:bidi="ar"/>
              </w:rPr>
              <w:t>冯松彪</w:t>
            </w:r>
          </w:p>
        </w:tc>
      </w:tr>
      <w:tr>
        <w:tblPrEx>
          <w:tblCellMar>
            <w:top w:w="0" w:type="dxa"/>
            <w:left w:w="108" w:type="dxa"/>
            <w:bottom w:w="0" w:type="dxa"/>
            <w:right w:w="108" w:type="dxa"/>
          </w:tblCellMar>
          <w:tblPrExChange w:id="1118" w:author="广东局文秘(核稿)" w:date="2021-11-03T15:32:00Z">
            <w:tblPrEx>
              <w:tblCellMar>
                <w:top w:w="0" w:type="dxa"/>
                <w:left w:w="108" w:type="dxa"/>
                <w:bottom w:w="0" w:type="dxa"/>
                <w:right w:w="108" w:type="dxa"/>
              </w:tblCellMar>
            </w:tblPrEx>
          </w:tblPrExChange>
        </w:tblPrEx>
        <w:trPr>
          <w:cantSplit/>
          <w:trHeight w:val="454" w:hRule="exact"/>
          <w:trPrChange w:id="1118"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19"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120"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21"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rPr>
                <w:rFonts w:ascii="仿宋_GB2312" w:hAnsi="宋体" w:eastAsia="仿宋_GB2312" w:cs="仿宋_GB2312"/>
                <w:color w:val="000000"/>
                <w:sz w:val="24"/>
                <w:rPrChange w:id="1122"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23"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124"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1125"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keepNext w:val="0"/>
              <w:keepLines w:val="0"/>
              <w:widowControl/>
              <w:suppressLineNumbers w:val="0"/>
              <w:jc w:val="left"/>
              <w:textAlignment w:val="center"/>
              <w:rPr>
                <w:rFonts w:ascii="仿宋_GB2312" w:hAnsi="宋体" w:eastAsia="仿宋_GB2312" w:cs="仿宋_GB2312"/>
                <w:color w:val="000000"/>
                <w:sz w:val="24"/>
                <w:rPrChange w:id="1126" w:author="广东局文秘(核稿)" w:date="2021-11-04T08:53:00Z">
                  <w:rPr>
                    <w:rFonts w:ascii="仿宋_GB2312" w:hAnsi="宋体" w:cs="仿宋_GB2312"/>
                    <w:color w:val="000000"/>
                    <w:sz w:val="24"/>
                  </w:rPr>
                </w:rPrChange>
              </w:rPr>
            </w:pPr>
            <w:r>
              <w:rPr>
                <w:rFonts w:hint="default" w:ascii="仿宋_GB2312" w:hAnsi="宋体" w:eastAsia="仿宋_GB2312" w:cs="仿宋_GB2312"/>
                <w:i w:val="0"/>
                <w:iCs w:val="0"/>
                <w:color w:val="000000"/>
                <w:kern w:val="0"/>
                <w:sz w:val="24"/>
                <w:szCs w:val="24"/>
                <w:u w:val="none"/>
                <w:lang w:val="en-US" w:eastAsia="zh-CN" w:bidi="ar"/>
              </w:rPr>
              <w:t>吴华斌</w:t>
            </w:r>
          </w:p>
        </w:tc>
      </w:tr>
      <w:tr>
        <w:tblPrEx>
          <w:tblCellMar>
            <w:top w:w="0" w:type="dxa"/>
            <w:left w:w="108" w:type="dxa"/>
            <w:bottom w:w="0" w:type="dxa"/>
            <w:right w:w="108" w:type="dxa"/>
          </w:tblCellMar>
        </w:tblPrEx>
        <w:trPr>
          <w:cantSplit/>
          <w:trHeight w:val="454" w:hRule="exact"/>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eastAsia="仿宋_GB2312"/>
                <w:color w:val="000000"/>
                <w:sz w:val="24"/>
                <w:rPrChange w:id="1127" w:author="广东局文秘(核稿)" w:date="2021-11-04T08:53:00Z">
                  <w:rPr>
                    <w:rFonts w:eastAsia="宋体"/>
                    <w:color w:val="000000"/>
                    <w:sz w:val="24"/>
                  </w:rPr>
                </w:rPrChange>
              </w:rPr>
            </w:pPr>
            <w:r>
              <w:rPr>
                <w:rFonts w:ascii="仿宋_GB2312" w:eastAsia="仿宋_GB2312"/>
                <w:color w:val="000000"/>
                <w:kern w:val="0"/>
                <w:sz w:val="24"/>
                <w:lang w:bidi="ar"/>
                <w:rPrChange w:id="1128" w:author="广东局文秘(核稿)" w:date="2021-11-04T08:53:00Z">
                  <w:rPr>
                    <w:rFonts w:eastAsia="宋体"/>
                    <w:color w:val="000000"/>
                    <w:kern w:val="0"/>
                    <w:sz w:val="24"/>
                    <w:lang w:bidi="ar"/>
                  </w:rPr>
                </w:rPrChange>
              </w:rPr>
              <w:t>25</w:t>
            </w:r>
          </w:p>
        </w:tc>
        <w:tc>
          <w:tcPr>
            <w:tcW w:w="3827" w:type="dxa"/>
            <w:vMerge w:val="restart"/>
            <w:tcBorders>
              <w:top w:val="single" w:color="000000" w:sz="8" w:space="0"/>
              <w:left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Change w:id="1129"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湛江市气象公共安全技术支持中心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Change w:id="1130"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王美文</w:t>
            </w:r>
          </w:p>
        </w:tc>
        <w:tc>
          <w:tcPr>
            <w:tcW w:w="2265" w:type="dxa"/>
            <w:tcBorders>
              <w:top w:val="single" w:color="000000" w:sz="8" w:space="0"/>
              <w:left w:val="single" w:color="000000" w:sz="8" w:space="0"/>
              <w:bottom w:val="nil"/>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4"/>
                <w:rPrChange w:id="1131" w:author="广东局文秘(核稿)" w:date="2021-11-04T08:53:00Z">
                  <w:rPr>
                    <w:rFonts w:ascii="仿宋_GB2312" w:hAnsi="宋体" w:cs="仿宋_GB2312"/>
                    <w:color w:val="000000"/>
                    <w:sz w:val="24"/>
                  </w:rPr>
                </w:rPrChange>
              </w:rPr>
            </w:pPr>
            <w:r>
              <w:rPr>
                <w:rStyle w:val="7"/>
                <w:rFonts w:hAnsi="宋体"/>
                <w:lang w:bidi="ar"/>
              </w:rPr>
              <w:t xml:space="preserve">李 </w:t>
            </w:r>
            <w:r>
              <w:rPr>
                <w:rStyle w:val="8"/>
                <w:rFonts w:ascii="仿宋_GB2312" w:eastAsia="仿宋_GB2312"/>
                <w:lang w:bidi="ar"/>
                <w:rPrChange w:id="1132" w:author="广东局文秘(核稿)" w:date="2021-11-04T08:53:00Z">
                  <w:rPr>
                    <w:rStyle w:val="8"/>
                    <w:rFonts w:eastAsia="仿宋_GB2312"/>
                    <w:lang w:bidi="ar"/>
                  </w:rPr>
                </w:rPrChange>
              </w:rPr>
              <w:t xml:space="preserve"> </w:t>
            </w:r>
            <w:r>
              <w:rPr>
                <w:rStyle w:val="7"/>
                <w:rFonts w:hAnsi="宋体"/>
                <w:lang w:bidi="ar"/>
              </w:rPr>
              <w:t>杏</w:t>
            </w:r>
          </w:p>
        </w:tc>
      </w:tr>
      <w:tr>
        <w:tblPrEx>
          <w:tblCellMar>
            <w:top w:w="0" w:type="dxa"/>
            <w:left w:w="108" w:type="dxa"/>
            <w:bottom w:w="0" w:type="dxa"/>
            <w:right w:w="108" w:type="dxa"/>
          </w:tblCellMar>
        </w:tblPrEx>
        <w:trPr>
          <w:cantSplit/>
          <w:trHeight w:val="454" w:hRule="exact"/>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eastAsia="仿宋_GB2312"/>
                <w:color w:val="000000"/>
                <w:sz w:val="24"/>
                <w:rPrChange w:id="1133" w:author="广东局文秘(核稿)" w:date="2021-11-04T08:53:00Z">
                  <w:rPr>
                    <w:rFonts w:eastAsia="宋体"/>
                    <w:color w:val="000000"/>
                    <w:sz w:val="24"/>
                  </w:rPr>
                </w:rPrChange>
              </w:rPr>
            </w:pPr>
          </w:p>
        </w:tc>
        <w:tc>
          <w:tcPr>
            <w:tcW w:w="3827" w:type="dxa"/>
            <w:vMerge w:val="continue"/>
            <w:tcBorders>
              <w:left w:val="single" w:color="000000" w:sz="8" w:space="0"/>
              <w:right w:val="single" w:color="000000" w:sz="8" w:space="0"/>
            </w:tcBorders>
            <w:shd w:val="clear" w:color="auto" w:fill="auto"/>
            <w:vAlign w:val="center"/>
          </w:tcPr>
          <w:p>
            <w:pPr>
              <w:widowControl/>
              <w:jc w:val="center"/>
              <w:textAlignment w:val="center"/>
              <w:rPr>
                <w:rFonts w:ascii="仿宋_GB2312" w:hAnsi="宋体" w:eastAsia="仿宋_GB2312" w:cs="仿宋_GB2312"/>
                <w:color w:val="000000"/>
                <w:sz w:val="24"/>
                <w:rPrChange w:id="1134"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4"/>
                <w:rPrChange w:id="1135"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4"/>
                <w:rPrChange w:id="1136"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李绍震</w:t>
            </w:r>
          </w:p>
        </w:tc>
      </w:tr>
      <w:tr>
        <w:tblPrEx>
          <w:tblCellMar>
            <w:top w:w="0" w:type="dxa"/>
            <w:left w:w="108" w:type="dxa"/>
            <w:bottom w:w="0" w:type="dxa"/>
            <w:right w:w="108" w:type="dxa"/>
          </w:tblCellMar>
        </w:tblPrEx>
        <w:trPr>
          <w:cantSplit/>
          <w:trHeight w:val="454" w:hRule="exact"/>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eastAsia="仿宋_GB2312"/>
                <w:color w:val="000000"/>
                <w:sz w:val="24"/>
                <w:rPrChange w:id="1137" w:author="广东局文秘(核稿)" w:date="2021-11-04T08:53:00Z">
                  <w:rPr>
                    <w:rFonts w:eastAsia="宋体"/>
                    <w:color w:val="000000"/>
                    <w:sz w:val="24"/>
                  </w:rPr>
                </w:rPrChange>
              </w:rPr>
            </w:pPr>
          </w:p>
        </w:tc>
        <w:tc>
          <w:tcPr>
            <w:tcW w:w="3827" w:type="dxa"/>
            <w:vMerge w:val="continue"/>
            <w:tcBorders>
              <w:left w:val="single" w:color="000000" w:sz="8" w:space="0"/>
              <w:bottom w:val="single" w:color="000000" w:sz="8" w:space="0"/>
              <w:right w:val="single" w:color="000000" w:sz="8" w:space="0"/>
            </w:tcBorders>
            <w:shd w:val="clear" w:color="auto" w:fill="auto"/>
          </w:tcPr>
          <w:p>
            <w:pPr>
              <w:rPr>
                <w:rFonts w:ascii="仿宋_GB2312" w:hAnsi="宋体" w:eastAsia="仿宋_GB2312" w:cs="宋体"/>
                <w:color w:val="000000"/>
                <w:sz w:val="22"/>
                <w:szCs w:val="22"/>
                <w:rPrChange w:id="1138" w:author="广东局文秘(核稿)" w:date="2021-11-04T08:53:00Z">
                  <w:rPr>
                    <w:rFonts w:ascii="宋体" w:hAnsi="宋体" w:eastAsia="宋体" w:cs="宋体"/>
                    <w:color w:val="000000"/>
                    <w:sz w:val="22"/>
                    <w:szCs w:val="22"/>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仿宋_GB2312" w:hAnsi="宋体" w:eastAsia="仿宋_GB2312" w:cs="仿宋_GB2312"/>
                <w:color w:val="000000"/>
                <w:sz w:val="24"/>
                <w:rPrChange w:id="1139"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仿宋_GB2312" w:hAnsi="宋体" w:eastAsia="仿宋_GB2312" w:cs="仿宋_GB2312"/>
                <w:color w:val="000000"/>
                <w:sz w:val="24"/>
                <w:rPrChange w:id="1140" w:author="广东局文秘(核稿)" w:date="2021-11-04T08:53:00Z">
                  <w:rPr>
                    <w:rFonts w:ascii="仿宋_GB2312" w:hAnsi="宋体" w:cs="仿宋_GB2312"/>
                    <w:color w:val="000000"/>
                    <w:sz w:val="24"/>
                  </w:rPr>
                </w:rPrChange>
              </w:rPr>
            </w:pPr>
            <w:r>
              <w:rPr>
                <w:rStyle w:val="7"/>
                <w:rFonts w:hAnsi="宋体"/>
                <w:lang w:bidi="ar"/>
              </w:rPr>
              <w:t xml:space="preserve">梁 </w:t>
            </w:r>
            <w:r>
              <w:rPr>
                <w:rStyle w:val="8"/>
                <w:rFonts w:ascii="仿宋_GB2312" w:eastAsia="仿宋_GB2312"/>
                <w:lang w:bidi="ar"/>
                <w:rPrChange w:id="1141" w:author="广东局文秘(核稿)" w:date="2021-11-04T08:53:00Z">
                  <w:rPr>
                    <w:rStyle w:val="8"/>
                    <w:rFonts w:eastAsia="仿宋_GB2312"/>
                    <w:lang w:bidi="ar"/>
                  </w:rPr>
                </w:rPrChange>
              </w:rPr>
              <w:t xml:space="preserve"> </w:t>
            </w:r>
            <w:r>
              <w:rPr>
                <w:rStyle w:val="7"/>
                <w:rFonts w:hAnsi="宋体"/>
                <w:lang w:bidi="ar"/>
              </w:rPr>
              <w:t>智</w:t>
            </w:r>
          </w:p>
        </w:tc>
      </w:tr>
      <w:tr>
        <w:tblPrEx>
          <w:tblCellMar>
            <w:top w:w="0" w:type="dxa"/>
            <w:left w:w="108" w:type="dxa"/>
            <w:bottom w:w="0" w:type="dxa"/>
            <w:right w:w="108" w:type="dxa"/>
          </w:tblCellMar>
          <w:tblPrExChange w:id="1142" w:author="广东局文秘(核稿)" w:date="2021-11-03T15:32:00Z">
            <w:tblPrEx>
              <w:tblCellMar>
                <w:top w:w="0" w:type="dxa"/>
                <w:left w:w="108" w:type="dxa"/>
                <w:bottom w:w="0" w:type="dxa"/>
                <w:right w:w="108" w:type="dxa"/>
              </w:tblCellMar>
            </w:tblPrEx>
          </w:tblPrExChange>
        </w:tblPrEx>
        <w:trPr>
          <w:cantSplit/>
          <w:trHeight w:val="454" w:hRule="exact"/>
          <w:trPrChange w:id="1142"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143"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1144" w:author="广东局文秘(核稿)" w:date="2021-11-04T08:53:00Z">
                  <w:rPr>
                    <w:rFonts w:eastAsia="宋体"/>
                    <w:color w:val="000000"/>
                    <w:sz w:val="24"/>
                  </w:rPr>
                </w:rPrChange>
              </w:rPr>
            </w:pPr>
            <w:r>
              <w:rPr>
                <w:rFonts w:ascii="仿宋_GB2312" w:eastAsia="仿宋_GB2312"/>
                <w:color w:val="000000"/>
                <w:kern w:val="0"/>
                <w:sz w:val="24"/>
                <w:lang w:bidi="ar"/>
                <w:rPrChange w:id="1145" w:author="广东局文秘(核稿)" w:date="2021-11-04T08:53:00Z">
                  <w:rPr>
                    <w:rFonts w:eastAsia="宋体"/>
                    <w:color w:val="000000"/>
                    <w:kern w:val="0"/>
                    <w:sz w:val="24"/>
                    <w:lang w:bidi="ar"/>
                  </w:rPr>
                </w:rPrChange>
              </w:rPr>
              <w:t>26</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146"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147"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茂名市气象公共安全技术支持中心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148"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8"/>
                <w:szCs w:val="28"/>
                <w:rPrChange w:id="1149" w:author="广东局文秘(核稿)" w:date="2021-11-04T08:53:00Z">
                  <w:rPr>
                    <w:rFonts w:ascii="仿宋_GB2312" w:hAnsi="宋体" w:cs="仿宋_GB2312"/>
                    <w:color w:val="000000"/>
                    <w:sz w:val="28"/>
                    <w:szCs w:val="28"/>
                  </w:rPr>
                </w:rPrChange>
              </w:rPr>
            </w:pPr>
            <w:r>
              <w:rPr>
                <w:rFonts w:ascii="仿宋_GB2312" w:hAnsi="宋体" w:eastAsia="仿宋_GB2312" w:cs="仿宋_GB2312"/>
                <w:color w:val="000000"/>
                <w:kern w:val="0"/>
                <w:sz w:val="28"/>
                <w:szCs w:val="28"/>
                <w:lang w:bidi="ar"/>
              </w:rPr>
              <w:t>田波</w:t>
            </w:r>
          </w:p>
        </w:tc>
        <w:tc>
          <w:tcPr>
            <w:tcW w:w="2265" w:type="dxa"/>
            <w:tcBorders>
              <w:top w:val="single" w:color="000000" w:sz="8" w:space="0"/>
              <w:left w:val="single" w:color="000000" w:sz="8" w:space="0"/>
              <w:bottom w:val="nil"/>
              <w:right w:val="single" w:color="000000" w:sz="8" w:space="0"/>
            </w:tcBorders>
            <w:shd w:val="clear" w:color="auto" w:fill="auto"/>
            <w:vAlign w:val="center"/>
            <w:tcPrChange w:id="1150" w:author="广东局文秘(核稿)" w:date="2021-11-03T15:32:00Z">
              <w:tcPr>
                <w:tcW w:w="2265" w:type="dxa"/>
                <w:tcBorders>
                  <w:top w:val="single" w:color="000000" w:sz="8" w:space="0"/>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宋体"/>
                <w:color w:val="000000"/>
                <w:sz w:val="24"/>
                <w:rPrChange w:id="1151" w:author="广东局文秘(核稿)" w:date="2021-11-04T08:53:00Z">
                  <w:rPr>
                    <w:rFonts w:ascii="宋体" w:hAnsi="宋体" w:eastAsia="宋体" w:cs="宋体"/>
                    <w:color w:val="000000"/>
                    <w:sz w:val="24"/>
                  </w:rPr>
                </w:rPrChange>
              </w:rPr>
            </w:pPr>
            <w:r>
              <w:rPr>
                <w:rFonts w:hint="eastAsia" w:ascii="仿宋_GB2312" w:hAnsi="宋体" w:eastAsia="仿宋_GB2312" w:cs="宋体"/>
                <w:color w:val="000000"/>
                <w:kern w:val="0"/>
                <w:sz w:val="24"/>
                <w:lang w:bidi="ar"/>
                <w:rPrChange w:id="1152" w:author="广东局文秘(核稿)" w:date="2021-11-04T08:53:00Z">
                  <w:rPr>
                    <w:rFonts w:hint="eastAsia" w:ascii="宋体" w:hAnsi="宋体" w:eastAsia="宋体" w:cs="宋体"/>
                    <w:color w:val="000000"/>
                    <w:kern w:val="0"/>
                    <w:sz w:val="24"/>
                    <w:lang w:bidi="ar"/>
                  </w:rPr>
                </w:rPrChange>
              </w:rPr>
              <w:t>冯</w:t>
            </w:r>
            <w:ins w:id="1153" w:author="广东局文秘(核稿)" w:date="2021-11-04T08:53:00Z">
              <w:r>
                <w:rPr>
                  <w:rFonts w:ascii="仿宋_GB2312" w:hAnsi="宋体" w:eastAsia="仿宋_GB2312" w:cs="宋体"/>
                  <w:color w:val="000000"/>
                  <w:kern w:val="0"/>
                  <w:sz w:val="24"/>
                  <w:lang w:bidi="ar"/>
                </w:rPr>
                <w:t xml:space="preserve">  </w:t>
              </w:r>
            </w:ins>
            <w:r>
              <w:rPr>
                <w:rFonts w:hint="eastAsia" w:ascii="仿宋_GB2312" w:hAnsi="宋体" w:eastAsia="仿宋_GB2312" w:cs="宋体"/>
                <w:color w:val="000000"/>
                <w:kern w:val="0"/>
                <w:sz w:val="24"/>
                <w:lang w:bidi="ar"/>
                <w:rPrChange w:id="1154" w:author="广东局文秘(核稿)" w:date="2021-11-04T08:53:00Z">
                  <w:rPr>
                    <w:rFonts w:hint="eastAsia" w:ascii="宋体" w:hAnsi="宋体" w:eastAsia="宋体" w:cs="宋体"/>
                    <w:color w:val="000000"/>
                    <w:kern w:val="0"/>
                    <w:sz w:val="24"/>
                    <w:lang w:bidi="ar"/>
                  </w:rPr>
                </w:rPrChange>
              </w:rPr>
              <w:t>健</w:t>
            </w:r>
          </w:p>
        </w:tc>
      </w:tr>
      <w:tr>
        <w:tblPrEx>
          <w:tblCellMar>
            <w:top w:w="0" w:type="dxa"/>
            <w:left w:w="108" w:type="dxa"/>
            <w:bottom w:w="0" w:type="dxa"/>
            <w:right w:w="108" w:type="dxa"/>
          </w:tblCellMar>
          <w:tblPrExChange w:id="1155" w:author="广东局文秘(核稿)" w:date="2021-11-03T15:32:00Z">
            <w:tblPrEx>
              <w:tblCellMar>
                <w:top w:w="0" w:type="dxa"/>
                <w:left w:w="108" w:type="dxa"/>
                <w:bottom w:w="0" w:type="dxa"/>
                <w:right w:w="108" w:type="dxa"/>
              </w:tblCellMar>
            </w:tblPrEx>
          </w:tblPrExChange>
        </w:tblPrEx>
        <w:trPr>
          <w:cantSplit/>
          <w:trHeight w:val="454" w:hRule="exact"/>
          <w:trPrChange w:id="1155"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56"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157"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58"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159"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60"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8"/>
                <w:szCs w:val="28"/>
                <w:rPrChange w:id="1161" w:author="广东局文秘(核稿)" w:date="2021-11-04T08:53:00Z">
                  <w:rPr>
                    <w:rFonts w:ascii="仿宋_GB2312" w:hAnsi="宋体" w:cs="仿宋_GB2312"/>
                    <w:color w:val="000000"/>
                    <w:sz w:val="28"/>
                    <w:szCs w:val="28"/>
                  </w:rPr>
                </w:rPrChange>
              </w:rPr>
            </w:pPr>
          </w:p>
        </w:tc>
        <w:tc>
          <w:tcPr>
            <w:tcW w:w="2265" w:type="dxa"/>
            <w:tcBorders>
              <w:top w:val="nil"/>
              <w:left w:val="single" w:color="000000" w:sz="8" w:space="0"/>
              <w:bottom w:val="nil"/>
              <w:right w:val="single" w:color="000000" w:sz="8" w:space="0"/>
            </w:tcBorders>
            <w:shd w:val="clear" w:color="auto" w:fill="auto"/>
            <w:vAlign w:val="center"/>
            <w:tcPrChange w:id="1162"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宋体"/>
                <w:color w:val="000000"/>
                <w:sz w:val="21"/>
                <w:szCs w:val="21"/>
                <w:rPrChange w:id="1163" w:author="广东局文秘(核稿)" w:date="2021-11-04T08:53:00Z">
                  <w:rPr>
                    <w:rFonts w:ascii="宋体" w:hAnsi="宋体" w:eastAsia="宋体" w:cs="宋体"/>
                    <w:color w:val="000000"/>
                    <w:sz w:val="21"/>
                    <w:szCs w:val="21"/>
                  </w:rPr>
                </w:rPrChange>
              </w:rPr>
            </w:pPr>
            <w:r>
              <w:rPr>
                <w:rFonts w:hint="eastAsia" w:ascii="仿宋_GB2312" w:hAnsi="宋体" w:eastAsia="仿宋_GB2312" w:cs="宋体"/>
                <w:color w:val="000000"/>
                <w:kern w:val="0"/>
                <w:sz w:val="21"/>
                <w:szCs w:val="21"/>
                <w:lang w:bidi="ar"/>
                <w:rPrChange w:id="1164" w:author="广东局文秘(核稿)" w:date="2021-11-04T08:53:00Z">
                  <w:rPr>
                    <w:rFonts w:hint="eastAsia" w:ascii="宋体" w:hAnsi="宋体" w:eastAsia="宋体" w:cs="宋体"/>
                    <w:color w:val="000000"/>
                    <w:kern w:val="0"/>
                    <w:sz w:val="21"/>
                    <w:szCs w:val="21"/>
                    <w:lang w:bidi="ar"/>
                  </w:rPr>
                </w:rPrChange>
              </w:rPr>
              <w:t>麦雨桥</w:t>
            </w:r>
          </w:p>
        </w:tc>
      </w:tr>
      <w:tr>
        <w:tblPrEx>
          <w:tblCellMar>
            <w:top w:w="0" w:type="dxa"/>
            <w:left w:w="108" w:type="dxa"/>
            <w:bottom w:w="0" w:type="dxa"/>
            <w:right w:w="108" w:type="dxa"/>
          </w:tblCellMar>
          <w:tblPrExChange w:id="1165" w:author="广东局文秘(核稿)" w:date="2021-11-03T15:32:00Z">
            <w:tblPrEx>
              <w:tblCellMar>
                <w:top w:w="0" w:type="dxa"/>
                <w:left w:w="108" w:type="dxa"/>
                <w:bottom w:w="0" w:type="dxa"/>
                <w:right w:w="108" w:type="dxa"/>
              </w:tblCellMar>
            </w:tblPrEx>
          </w:tblPrExChange>
        </w:tblPrEx>
        <w:trPr>
          <w:cantSplit/>
          <w:trHeight w:val="454" w:hRule="exact"/>
          <w:trPrChange w:id="1165"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66"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167"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68"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169"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70"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8"/>
                <w:szCs w:val="28"/>
                <w:rPrChange w:id="1171" w:author="广东局文秘(核稿)" w:date="2021-11-04T08:53:00Z">
                  <w:rPr>
                    <w:rFonts w:ascii="仿宋_GB2312" w:hAnsi="宋体" w:cs="仿宋_GB2312"/>
                    <w:color w:val="000000"/>
                    <w:sz w:val="28"/>
                    <w:szCs w:val="28"/>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1172"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173"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周海国</w:t>
            </w:r>
          </w:p>
        </w:tc>
      </w:tr>
      <w:tr>
        <w:tblPrEx>
          <w:tblCellMar>
            <w:top w:w="0" w:type="dxa"/>
            <w:left w:w="108" w:type="dxa"/>
            <w:bottom w:w="0" w:type="dxa"/>
            <w:right w:w="108" w:type="dxa"/>
          </w:tblCellMar>
          <w:tblPrExChange w:id="1174" w:author="广东局文秘(核稿)" w:date="2021-11-03T15:32:00Z">
            <w:tblPrEx>
              <w:tblCellMar>
                <w:top w:w="0" w:type="dxa"/>
                <w:left w:w="108" w:type="dxa"/>
                <w:bottom w:w="0" w:type="dxa"/>
                <w:right w:w="108" w:type="dxa"/>
              </w:tblCellMar>
            </w:tblPrEx>
          </w:tblPrExChange>
        </w:tblPrEx>
        <w:trPr>
          <w:cantSplit/>
          <w:trHeight w:val="454" w:hRule="exact"/>
          <w:trPrChange w:id="1174" w:author="广东局文秘(核稿)" w:date="2021-11-03T15:32:00Z">
            <w:trPr>
              <w:trHeight w:val="390"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175"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仿宋" w:eastAsia="仿宋_GB2312" w:cs="仿宋"/>
                <w:color w:val="000000"/>
                <w:szCs w:val="30"/>
                <w:rPrChange w:id="1176" w:author="广东局文秘(核稿)" w:date="2021-11-04T08:53:00Z">
                  <w:rPr>
                    <w:rFonts w:ascii="仿宋" w:hAnsi="仿宋" w:eastAsia="仿宋" w:cs="仿宋"/>
                    <w:color w:val="000000"/>
                    <w:szCs w:val="30"/>
                  </w:rPr>
                </w:rPrChange>
              </w:rPr>
            </w:pPr>
            <w:r>
              <w:rPr>
                <w:rFonts w:ascii="仿宋_GB2312" w:hAnsi="仿宋" w:eastAsia="仿宋_GB2312" w:cs="仿宋"/>
                <w:color w:val="000000"/>
                <w:kern w:val="0"/>
                <w:sz w:val="30"/>
                <w:szCs w:val="30"/>
                <w:lang w:bidi="ar"/>
                <w:rPrChange w:id="1177" w:author="广东局文秘(核稿)" w:date="2021-11-04T08:53:00Z">
                  <w:rPr>
                    <w:rFonts w:ascii="仿宋" w:hAnsi="仿宋" w:eastAsia="仿宋" w:cs="仿宋"/>
                    <w:color w:val="000000"/>
                    <w:kern w:val="0"/>
                    <w:sz w:val="30"/>
                    <w:szCs w:val="30"/>
                    <w:lang w:bidi="ar"/>
                  </w:rPr>
                </w:rPrChange>
              </w:rPr>
              <w:t>27</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178"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179"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肇庆市气象公共安全技术支持中心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180"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8"/>
                <w:szCs w:val="28"/>
                <w:rPrChange w:id="1181" w:author="广东局文秘(核稿)" w:date="2021-11-04T08:53:00Z">
                  <w:rPr>
                    <w:rFonts w:ascii="仿宋_GB2312" w:hAnsi="宋体" w:cs="仿宋_GB2312"/>
                    <w:color w:val="000000"/>
                    <w:sz w:val="28"/>
                    <w:szCs w:val="28"/>
                  </w:rPr>
                </w:rPrChange>
              </w:rPr>
            </w:pPr>
            <w:r>
              <w:rPr>
                <w:rFonts w:ascii="仿宋_GB2312" w:hAnsi="宋体" w:eastAsia="仿宋_GB2312" w:cs="仿宋_GB2312"/>
                <w:color w:val="000000"/>
                <w:kern w:val="0"/>
                <w:sz w:val="28"/>
                <w:szCs w:val="28"/>
                <w:lang w:bidi="ar"/>
              </w:rPr>
              <w:t>刘谦</w:t>
            </w:r>
          </w:p>
        </w:tc>
        <w:tc>
          <w:tcPr>
            <w:tcW w:w="2265" w:type="dxa"/>
            <w:tcBorders>
              <w:top w:val="nil"/>
              <w:left w:val="single" w:color="000000" w:sz="8" w:space="0"/>
              <w:bottom w:val="single" w:color="000000" w:sz="8" w:space="0"/>
              <w:right w:val="single" w:color="000000" w:sz="8" w:space="0"/>
            </w:tcBorders>
            <w:shd w:val="clear" w:color="auto" w:fill="auto"/>
            <w:vAlign w:val="center"/>
            <w:tcPrChange w:id="1182"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183"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钟震美</w:t>
            </w:r>
          </w:p>
        </w:tc>
      </w:tr>
      <w:tr>
        <w:tblPrEx>
          <w:tblCellMar>
            <w:top w:w="0" w:type="dxa"/>
            <w:left w:w="108" w:type="dxa"/>
            <w:bottom w:w="0" w:type="dxa"/>
            <w:right w:w="108" w:type="dxa"/>
          </w:tblCellMar>
          <w:tblPrExChange w:id="1184" w:author="广东局文秘(核稿)" w:date="2021-11-03T15:32:00Z">
            <w:tblPrEx>
              <w:tblCellMar>
                <w:top w:w="0" w:type="dxa"/>
                <w:left w:w="108" w:type="dxa"/>
                <w:bottom w:w="0" w:type="dxa"/>
                <w:right w:w="108" w:type="dxa"/>
              </w:tblCellMar>
            </w:tblPrEx>
          </w:tblPrExChange>
        </w:tblPrEx>
        <w:trPr>
          <w:cantSplit/>
          <w:trHeight w:val="454" w:hRule="exact"/>
          <w:trPrChange w:id="1184" w:author="广东局文秘(核稿)" w:date="2021-11-03T15:32:00Z">
            <w:trPr>
              <w:trHeight w:val="27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85"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仿宋" w:eastAsia="仿宋_GB2312" w:cs="仿宋"/>
                <w:color w:val="000000"/>
                <w:szCs w:val="30"/>
                <w:rPrChange w:id="1186" w:author="广东局文秘(核稿)" w:date="2021-11-04T08:53:00Z">
                  <w:rPr>
                    <w:rFonts w:ascii="仿宋" w:hAnsi="仿宋" w:eastAsia="仿宋" w:cs="仿宋"/>
                    <w:color w:val="000000"/>
                    <w:szCs w:val="30"/>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87"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188"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89"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8"/>
                <w:szCs w:val="28"/>
                <w:rPrChange w:id="1190" w:author="广东局文秘(核稿)" w:date="2021-11-04T08:53:00Z">
                  <w:rPr>
                    <w:rFonts w:ascii="仿宋_GB2312" w:hAnsi="宋体" w:cs="仿宋_GB2312"/>
                    <w:color w:val="000000"/>
                    <w:sz w:val="28"/>
                    <w:szCs w:val="28"/>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1191"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192"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姚森泉</w:t>
            </w:r>
          </w:p>
        </w:tc>
      </w:tr>
      <w:tr>
        <w:tblPrEx>
          <w:tblCellMar>
            <w:top w:w="0" w:type="dxa"/>
            <w:left w:w="108" w:type="dxa"/>
            <w:bottom w:w="0" w:type="dxa"/>
            <w:right w:w="108" w:type="dxa"/>
          </w:tblCellMar>
          <w:tblPrExChange w:id="1193" w:author="广东局文秘(核稿)" w:date="2021-11-03T15:32:00Z">
            <w:tblPrEx>
              <w:tblCellMar>
                <w:top w:w="0" w:type="dxa"/>
                <w:left w:w="108" w:type="dxa"/>
                <w:bottom w:w="0" w:type="dxa"/>
                <w:right w:w="108" w:type="dxa"/>
              </w:tblCellMar>
            </w:tblPrEx>
          </w:tblPrExChange>
        </w:tblPrEx>
        <w:trPr>
          <w:cantSplit/>
          <w:trHeight w:val="454" w:hRule="exact"/>
          <w:trPrChange w:id="1193"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94"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仿宋" w:eastAsia="仿宋_GB2312" w:cs="仿宋"/>
                <w:color w:val="000000"/>
                <w:szCs w:val="30"/>
                <w:rPrChange w:id="1195" w:author="广东局文秘(核稿)" w:date="2021-11-04T08:53:00Z">
                  <w:rPr>
                    <w:rFonts w:ascii="仿宋" w:hAnsi="仿宋" w:eastAsia="仿宋" w:cs="仿宋"/>
                    <w:color w:val="000000"/>
                    <w:szCs w:val="30"/>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96"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197"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198"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8"/>
                <w:szCs w:val="28"/>
                <w:rPrChange w:id="1199" w:author="广东局文秘(核稿)" w:date="2021-11-04T08:53:00Z">
                  <w:rPr>
                    <w:rFonts w:ascii="仿宋_GB2312" w:hAnsi="宋体" w:cs="仿宋_GB2312"/>
                    <w:color w:val="000000"/>
                    <w:sz w:val="28"/>
                    <w:szCs w:val="28"/>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1200"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201"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赵永云（女）</w:t>
            </w:r>
          </w:p>
        </w:tc>
      </w:tr>
      <w:tr>
        <w:tblPrEx>
          <w:tblCellMar>
            <w:top w:w="0" w:type="dxa"/>
            <w:left w:w="108" w:type="dxa"/>
            <w:bottom w:w="0" w:type="dxa"/>
            <w:right w:w="108" w:type="dxa"/>
          </w:tblCellMar>
          <w:tblPrExChange w:id="1202" w:author="广东局文秘(核稿)" w:date="2021-11-03T15:32:00Z">
            <w:tblPrEx>
              <w:tblCellMar>
                <w:top w:w="0" w:type="dxa"/>
                <w:left w:w="108" w:type="dxa"/>
                <w:bottom w:w="0" w:type="dxa"/>
                <w:right w:w="108" w:type="dxa"/>
              </w:tblCellMar>
            </w:tblPrEx>
          </w:tblPrExChange>
        </w:tblPrEx>
        <w:trPr>
          <w:cantSplit/>
          <w:trHeight w:val="454" w:hRule="exact"/>
          <w:trPrChange w:id="1202" w:author="广东局文秘(核稿)" w:date="2021-11-03T15:32:00Z">
            <w:trPr>
              <w:trHeight w:val="285" w:hRule="atLeast"/>
            </w:trPr>
          </w:trPrChange>
        </w:trPr>
        <w:tc>
          <w:tcPr>
            <w:tcW w:w="866" w:type="dxa"/>
            <w:vMerge w:val="restart"/>
            <w:tcBorders>
              <w:top w:val="nil"/>
              <w:left w:val="single" w:color="000000" w:sz="8" w:space="0"/>
              <w:bottom w:val="single" w:color="000000" w:sz="8" w:space="0"/>
              <w:right w:val="single" w:color="000000" w:sz="8" w:space="0"/>
            </w:tcBorders>
            <w:shd w:val="clear" w:color="auto" w:fill="auto"/>
            <w:vAlign w:val="center"/>
            <w:tcPrChange w:id="1203" w:author="广东局文秘(核稿)" w:date="2021-11-03T15:32:00Z">
              <w:tcPr>
                <w:tcW w:w="1080" w:type="dxa"/>
                <w:vMerge w:val="restart"/>
                <w:tcBorders>
                  <w:top w:val="nil"/>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1204" w:author="广东局文秘(核稿)" w:date="2021-11-04T08:53:00Z">
                  <w:rPr>
                    <w:rFonts w:eastAsia="宋体"/>
                    <w:color w:val="000000"/>
                    <w:sz w:val="24"/>
                  </w:rPr>
                </w:rPrChange>
              </w:rPr>
            </w:pPr>
            <w:r>
              <w:rPr>
                <w:rFonts w:ascii="仿宋_GB2312" w:eastAsia="仿宋_GB2312"/>
                <w:color w:val="000000"/>
                <w:kern w:val="0"/>
                <w:sz w:val="24"/>
                <w:lang w:bidi="ar"/>
                <w:rPrChange w:id="1205" w:author="广东局文秘(核稿)" w:date="2021-11-04T08:53:00Z">
                  <w:rPr>
                    <w:rFonts w:eastAsia="宋体"/>
                    <w:color w:val="000000"/>
                    <w:kern w:val="0"/>
                    <w:sz w:val="24"/>
                    <w:lang w:bidi="ar"/>
                  </w:rPr>
                </w:rPrChange>
              </w:rPr>
              <w:t>28</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206"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207"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清远市气象公共安全技术支持中心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208"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209"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杨伟民</w:t>
            </w:r>
          </w:p>
        </w:tc>
        <w:tc>
          <w:tcPr>
            <w:tcW w:w="2265" w:type="dxa"/>
            <w:tcBorders>
              <w:top w:val="nil"/>
              <w:left w:val="single" w:color="000000" w:sz="8" w:space="0"/>
              <w:bottom w:val="nil"/>
              <w:right w:val="single" w:color="000000" w:sz="8" w:space="0"/>
            </w:tcBorders>
            <w:shd w:val="clear" w:color="auto" w:fill="auto"/>
            <w:vAlign w:val="center"/>
            <w:tcPrChange w:id="1210"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211"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陈千里</w:t>
            </w:r>
          </w:p>
        </w:tc>
      </w:tr>
      <w:tr>
        <w:tblPrEx>
          <w:tblCellMar>
            <w:top w:w="0" w:type="dxa"/>
            <w:left w:w="108" w:type="dxa"/>
            <w:bottom w:w="0" w:type="dxa"/>
            <w:right w:w="108" w:type="dxa"/>
          </w:tblCellMar>
          <w:tblPrExChange w:id="1212" w:author="广东局文秘(核稿)" w:date="2021-11-03T15:32:00Z">
            <w:tblPrEx>
              <w:tblCellMar>
                <w:top w:w="0" w:type="dxa"/>
                <w:left w:w="108" w:type="dxa"/>
                <w:bottom w:w="0" w:type="dxa"/>
                <w:right w:w="108" w:type="dxa"/>
              </w:tblCellMar>
            </w:tblPrEx>
          </w:tblPrExChange>
        </w:tblPrEx>
        <w:trPr>
          <w:cantSplit/>
          <w:trHeight w:val="454" w:hRule="exact"/>
          <w:trPrChange w:id="1212" w:author="广东局文秘(核稿)" w:date="2021-11-03T15:32:00Z">
            <w:trPr>
              <w:trHeight w:val="285" w:hRule="atLeast"/>
            </w:trPr>
          </w:trPrChange>
        </w:trPr>
        <w:tc>
          <w:tcPr>
            <w:tcW w:w="866" w:type="dxa"/>
            <w:vMerge w:val="continue"/>
            <w:tcBorders>
              <w:top w:val="nil"/>
              <w:left w:val="single" w:color="000000" w:sz="8" w:space="0"/>
              <w:bottom w:val="single" w:color="000000" w:sz="8" w:space="0"/>
              <w:right w:val="single" w:color="000000" w:sz="8" w:space="0"/>
            </w:tcBorders>
            <w:shd w:val="clear" w:color="auto" w:fill="auto"/>
            <w:vAlign w:val="center"/>
            <w:tcPrChange w:id="1213" w:author="广东局文秘(核稿)" w:date="2021-11-03T15:32:00Z">
              <w:tcPr>
                <w:tcW w:w="1080" w:type="dxa"/>
                <w:vMerge w:val="continue"/>
                <w:tcBorders>
                  <w:top w:val="nil"/>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214"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215"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216"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217"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218"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1219"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220"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黄思源</w:t>
            </w:r>
          </w:p>
        </w:tc>
      </w:tr>
      <w:tr>
        <w:tblPrEx>
          <w:tblCellMar>
            <w:top w:w="0" w:type="dxa"/>
            <w:left w:w="108" w:type="dxa"/>
            <w:bottom w:w="0" w:type="dxa"/>
            <w:right w:w="108" w:type="dxa"/>
          </w:tblCellMar>
          <w:tblPrExChange w:id="1221" w:author="广东局文秘(核稿)" w:date="2021-11-03T15:32:00Z">
            <w:tblPrEx>
              <w:tblCellMar>
                <w:top w:w="0" w:type="dxa"/>
                <w:left w:w="108" w:type="dxa"/>
                <w:bottom w:w="0" w:type="dxa"/>
                <w:right w:w="108" w:type="dxa"/>
              </w:tblCellMar>
            </w:tblPrEx>
          </w:tblPrExChange>
        </w:tblPrEx>
        <w:trPr>
          <w:cantSplit/>
          <w:trHeight w:val="454" w:hRule="exact"/>
          <w:trPrChange w:id="1221" w:author="广东局文秘(核稿)" w:date="2021-11-03T15:32:00Z">
            <w:trPr>
              <w:trHeight w:val="300" w:hRule="atLeast"/>
            </w:trPr>
          </w:trPrChange>
        </w:trPr>
        <w:tc>
          <w:tcPr>
            <w:tcW w:w="866" w:type="dxa"/>
            <w:vMerge w:val="continue"/>
            <w:tcBorders>
              <w:top w:val="nil"/>
              <w:left w:val="single" w:color="000000" w:sz="8" w:space="0"/>
              <w:bottom w:val="single" w:color="000000" w:sz="8" w:space="0"/>
              <w:right w:val="single" w:color="000000" w:sz="8" w:space="0"/>
            </w:tcBorders>
            <w:shd w:val="clear" w:color="auto" w:fill="auto"/>
            <w:vAlign w:val="center"/>
            <w:tcPrChange w:id="1222" w:author="广东局文秘(核稿)" w:date="2021-11-03T15:32:00Z">
              <w:tcPr>
                <w:tcW w:w="1080" w:type="dxa"/>
                <w:vMerge w:val="continue"/>
                <w:tcBorders>
                  <w:top w:val="nil"/>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223"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224"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225"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226"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227"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1228"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229" w:author="广东局文秘(核稿)" w:date="2021-11-04T08:53:00Z">
                  <w:rPr>
                    <w:rFonts w:ascii="仿宋_GB2312" w:hAnsi="宋体" w:cs="仿宋_GB2312"/>
                    <w:color w:val="000000"/>
                    <w:sz w:val="24"/>
                  </w:rPr>
                </w:rPrChange>
              </w:rPr>
            </w:pPr>
            <w:r>
              <w:rPr>
                <w:rStyle w:val="7"/>
                <w:rFonts w:hAnsi="宋体"/>
                <w:lang w:bidi="ar"/>
              </w:rPr>
              <w:t>宋月华（女）</w:t>
            </w:r>
          </w:p>
        </w:tc>
      </w:tr>
      <w:tr>
        <w:tblPrEx>
          <w:tblCellMar>
            <w:top w:w="0" w:type="dxa"/>
            <w:left w:w="108" w:type="dxa"/>
            <w:bottom w:w="0" w:type="dxa"/>
            <w:right w:w="108" w:type="dxa"/>
          </w:tblCellMar>
          <w:tblPrExChange w:id="1230" w:author="广东局文秘(核稿)" w:date="2021-11-03T15:32:00Z">
            <w:tblPrEx>
              <w:tblCellMar>
                <w:top w:w="0" w:type="dxa"/>
                <w:left w:w="108" w:type="dxa"/>
                <w:bottom w:w="0" w:type="dxa"/>
                <w:right w:w="108" w:type="dxa"/>
              </w:tblCellMar>
            </w:tblPrEx>
          </w:tblPrExChange>
        </w:tblPrEx>
        <w:trPr>
          <w:cantSplit/>
          <w:trHeight w:val="454" w:hRule="exact"/>
          <w:trPrChange w:id="1230"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231"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1232" w:author="广东局文秘(核稿)" w:date="2021-11-04T08:53:00Z">
                  <w:rPr>
                    <w:rFonts w:eastAsia="宋体"/>
                    <w:color w:val="000000"/>
                    <w:sz w:val="24"/>
                  </w:rPr>
                </w:rPrChange>
              </w:rPr>
            </w:pPr>
            <w:r>
              <w:rPr>
                <w:rFonts w:ascii="仿宋_GB2312" w:eastAsia="仿宋_GB2312"/>
                <w:color w:val="000000"/>
                <w:kern w:val="0"/>
                <w:sz w:val="24"/>
                <w:lang w:bidi="ar"/>
                <w:rPrChange w:id="1233" w:author="广东局文秘(核稿)" w:date="2021-11-04T08:53:00Z">
                  <w:rPr>
                    <w:rFonts w:eastAsia="宋体"/>
                    <w:color w:val="000000"/>
                    <w:kern w:val="0"/>
                    <w:sz w:val="24"/>
                    <w:lang w:bidi="ar"/>
                  </w:rPr>
                </w:rPrChange>
              </w:rPr>
              <w:t>29</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234"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235"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潮州市气象公共安全技术支持中心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236"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237"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邱克伟</w:t>
            </w:r>
          </w:p>
        </w:tc>
        <w:tc>
          <w:tcPr>
            <w:tcW w:w="2265" w:type="dxa"/>
            <w:tcBorders>
              <w:top w:val="single" w:color="000000" w:sz="8" w:space="0"/>
              <w:left w:val="single" w:color="000000" w:sz="8" w:space="0"/>
              <w:bottom w:val="nil"/>
              <w:right w:val="single" w:color="000000" w:sz="8" w:space="0"/>
            </w:tcBorders>
            <w:shd w:val="clear" w:color="auto" w:fill="auto"/>
            <w:vAlign w:val="center"/>
            <w:tcPrChange w:id="1238" w:author="广东局文秘(核稿)" w:date="2021-11-03T15:32:00Z">
              <w:tcPr>
                <w:tcW w:w="2265" w:type="dxa"/>
                <w:tcBorders>
                  <w:top w:val="single" w:color="000000" w:sz="8" w:space="0"/>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239"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王键</w:t>
            </w:r>
          </w:p>
        </w:tc>
      </w:tr>
      <w:tr>
        <w:tblPrEx>
          <w:tblCellMar>
            <w:top w:w="0" w:type="dxa"/>
            <w:left w:w="108" w:type="dxa"/>
            <w:bottom w:w="0" w:type="dxa"/>
            <w:right w:w="108" w:type="dxa"/>
          </w:tblCellMar>
          <w:tblPrExChange w:id="1240" w:author="广东局文秘(核稿)" w:date="2021-11-03T15:32:00Z">
            <w:tblPrEx>
              <w:tblCellMar>
                <w:top w:w="0" w:type="dxa"/>
                <w:left w:w="108" w:type="dxa"/>
                <w:bottom w:w="0" w:type="dxa"/>
                <w:right w:w="108" w:type="dxa"/>
              </w:tblCellMar>
            </w:tblPrEx>
          </w:tblPrExChange>
        </w:tblPrEx>
        <w:trPr>
          <w:cantSplit/>
          <w:trHeight w:val="454" w:hRule="exact"/>
          <w:trPrChange w:id="1240" w:author="广东局文秘(核稿)" w:date="2021-11-03T15:32:00Z">
            <w:trPr>
              <w:trHeight w:val="27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241"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242"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243"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244"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245"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246"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1247"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248" w:author="广东局文秘(核稿)" w:date="2021-11-04T08:53:00Z">
                  <w:rPr>
                    <w:rFonts w:ascii="仿宋_GB2312" w:hAnsi="宋体" w:cs="仿宋_GB2312"/>
                    <w:color w:val="000000"/>
                    <w:sz w:val="24"/>
                  </w:rPr>
                </w:rPrChange>
              </w:rPr>
            </w:pPr>
            <w:del w:id="1249" w:author="广东局文秘(核稿)" w:date="2021-11-04T12:50:00Z">
              <w:r>
                <w:rPr>
                  <w:rStyle w:val="7"/>
                  <w:rFonts w:hAnsi="宋体"/>
                  <w:lang w:bidi="ar"/>
                </w:rPr>
                <w:delText>姓名：</w:delText>
              </w:r>
            </w:del>
            <w:r>
              <w:rPr>
                <w:rStyle w:val="7"/>
                <w:rFonts w:hAnsi="宋体"/>
                <w:lang w:bidi="ar"/>
              </w:rPr>
              <w:t>杨红春（女）</w:t>
            </w:r>
          </w:p>
        </w:tc>
      </w:tr>
      <w:tr>
        <w:tblPrEx>
          <w:tblCellMar>
            <w:top w:w="0" w:type="dxa"/>
            <w:left w:w="108" w:type="dxa"/>
            <w:bottom w:w="0" w:type="dxa"/>
            <w:right w:w="108" w:type="dxa"/>
          </w:tblCellMar>
          <w:tblPrExChange w:id="1250" w:author="广东局文秘(核稿)" w:date="2021-11-03T15:32:00Z">
            <w:tblPrEx>
              <w:tblCellMar>
                <w:top w:w="0" w:type="dxa"/>
                <w:left w:w="108" w:type="dxa"/>
                <w:bottom w:w="0" w:type="dxa"/>
                <w:right w:w="108" w:type="dxa"/>
              </w:tblCellMar>
            </w:tblPrEx>
          </w:tblPrExChange>
        </w:tblPrEx>
        <w:trPr>
          <w:cantSplit/>
          <w:trHeight w:val="454" w:hRule="exact"/>
          <w:trPrChange w:id="1250"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251"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252"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253"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254"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255"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256"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1257"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258" w:author="广东局文秘(核稿)" w:date="2021-11-04T08:53:00Z">
                  <w:rPr>
                    <w:rFonts w:ascii="仿宋_GB2312" w:hAnsi="宋体" w:cs="仿宋_GB2312"/>
                    <w:color w:val="000000"/>
                    <w:sz w:val="24"/>
                  </w:rPr>
                </w:rPrChange>
              </w:rPr>
            </w:pPr>
            <w:del w:id="1259" w:author="广东局文秘(核稿)" w:date="2021-11-04T12:50:00Z">
              <w:r>
                <w:rPr>
                  <w:rFonts w:ascii="仿宋_GB2312" w:hAnsi="宋体" w:eastAsia="仿宋_GB2312" w:cs="仿宋_GB2312"/>
                  <w:color w:val="000000"/>
                  <w:kern w:val="0"/>
                  <w:sz w:val="24"/>
                  <w:lang w:bidi="ar"/>
                </w:rPr>
                <w:delText>姓名：</w:delText>
              </w:r>
            </w:del>
            <w:r>
              <w:rPr>
                <w:rFonts w:ascii="仿宋_GB2312" w:hAnsi="宋体" w:eastAsia="仿宋_GB2312" w:cs="仿宋_GB2312"/>
                <w:color w:val="000000"/>
                <w:kern w:val="0"/>
                <w:sz w:val="24"/>
                <w:lang w:bidi="ar"/>
              </w:rPr>
              <w:t>周泽烽</w:t>
            </w:r>
          </w:p>
        </w:tc>
      </w:tr>
      <w:tr>
        <w:tblPrEx>
          <w:tblCellMar>
            <w:top w:w="0" w:type="dxa"/>
            <w:left w:w="108" w:type="dxa"/>
            <w:bottom w:w="0" w:type="dxa"/>
            <w:right w:w="108" w:type="dxa"/>
          </w:tblCellMar>
          <w:tblPrExChange w:id="1260" w:author="广东局文秘(核稿)" w:date="2021-11-03T15:32:00Z">
            <w:tblPrEx>
              <w:tblCellMar>
                <w:top w:w="0" w:type="dxa"/>
                <w:left w:w="108" w:type="dxa"/>
                <w:bottom w:w="0" w:type="dxa"/>
                <w:right w:w="108" w:type="dxa"/>
              </w:tblCellMar>
            </w:tblPrEx>
          </w:tblPrExChange>
        </w:tblPrEx>
        <w:trPr>
          <w:cantSplit/>
          <w:trHeight w:val="454" w:hRule="exact"/>
          <w:trPrChange w:id="1260"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261"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1262" w:author="广东局文秘(核稿)" w:date="2021-11-04T08:53:00Z">
                  <w:rPr>
                    <w:rFonts w:eastAsia="宋体"/>
                    <w:color w:val="000000"/>
                    <w:sz w:val="24"/>
                  </w:rPr>
                </w:rPrChange>
              </w:rPr>
            </w:pPr>
            <w:r>
              <w:rPr>
                <w:rFonts w:ascii="仿宋_GB2312" w:eastAsia="仿宋_GB2312"/>
                <w:color w:val="000000"/>
                <w:kern w:val="0"/>
                <w:sz w:val="24"/>
                <w:lang w:bidi="ar"/>
                <w:rPrChange w:id="1263" w:author="广东局文秘(核稿)" w:date="2021-11-04T08:53:00Z">
                  <w:rPr>
                    <w:rFonts w:eastAsia="宋体"/>
                    <w:color w:val="000000"/>
                    <w:kern w:val="0"/>
                    <w:sz w:val="24"/>
                    <w:lang w:bidi="ar"/>
                  </w:rPr>
                </w:rPrChange>
              </w:rPr>
              <w:t>30</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264"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265" w:author="广东局文秘(核稿)" w:date="2021-11-04T08:53:00Z">
                  <w:rPr>
                    <w:rFonts w:ascii="仿宋_GB2312" w:hAnsi="宋体" w:cs="仿宋_GB2312"/>
                    <w:color w:val="000000"/>
                    <w:sz w:val="24"/>
                  </w:rPr>
                </w:rPrChange>
              </w:rPr>
            </w:pPr>
            <w:r>
              <w:rPr>
                <w:rStyle w:val="7"/>
                <w:rFonts w:hAnsi="宋体"/>
                <w:lang w:bidi="ar"/>
              </w:rPr>
              <w:t xml:space="preserve">揭阳市气象公共安全技术支持中心 </w:t>
            </w:r>
            <w:r>
              <w:rPr>
                <w:rStyle w:val="8"/>
                <w:rFonts w:ascii="仿宋_GB2312" w:eastAsia="仿宋_GB2312"/>
                <w:lang w:bidi="ar"/>
                <w:rPrChange w:id="1266" w:author="广东局文秘(核稿)" w:date="2021-11-04T08:53:00Z">
                  <w:rPr>
                    <w:rStyle w:val="8"/>
                    <w:rFonts w:eastAsia="仿宋_GB2312"/>
                    <w:lang w:bidi="ar"/>
                  </w:rPr>
                </w:rPrChange>
              </w:rPr>
              <w:t xml:space="preserve">  </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267"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268"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黄纪东</w:t>
            </w:r>
          </w:p>
        </w:tc>
        <w:tc>
          <w:tcPr>
            <w:tcW w:w="2265" w:type="dxa"/>
            <w:tcBorders>
              <w:top w:val="single" w:color="000000" w:sz="8" w:space="0"/>
              <w:left w:val="single" w:color="000000" w:sz="8" w:space="0"/>
              <w:bottom w:val="nil"/>
              <w:right w:val="single" w:color="000000" w:sz="8" w:space="0"/>
            </w:tcBorders>
            <w:shd w:val="clear" w:color="auto" w:fill="auto"/>
            <w:vAlign w:val="center"/>
            <w:tcPrChange w:id="1269" w:author="广东局文秘(核稿)" w:date="2021-11-03T15:32:00Z">
              <w:tcPr>
                <w:tcW w:w="2265" w:type="dxa"/>
                <w:tcBorders>
                  <w:top w:val="single" w:color="000000" w:sz="8" w:space="0"/>
                  <w:left w:val="single" w:color="000000" w:sz="8" w:space="0"/>
                  <w:bottom w:val="nil"/>
                  <w:right w:val="single" w:color="000000" w:sz="8" w:space="0"/>
                </w:tcBorders>
                <w:shd w:val="clear" w:color="auto" w:fill="auto"/>
                <w:vAlign w:val="center"/>
              </w:tcPr>
            </w:tcPrChange>
          </w:tcPr>
          <w:p>
            <w:pPr>
              <w:keepNext w:val="0"/>
              <w:keepLines w:val="0"/>
              <w:widowControl/>
              <w:suppressLineNumbers w:val="0"/>
              <w:jc w:val="left"/>
              <w:textAlignment w:val="center"/>
              <w:rPr>
                <w:rFonts w:ascii="仿宋_GB2312" w:hAnsi="宋体" w:eastAsia="仿宋_GB2312" w:cs="仿宋_GB2312"/>
                <w:color w:val="000000"/>
                <w:sz w:val="24"/>
                <w:rPrChange w:id="1270" w:author="广东局文秘(核稿)" w:date="2021-11-04T08:53:00Z">
                  <w:rPr>
                    <w:rFonts w:ascii="仿宋_GB2312" w:hAnsi="宋体" w:cs="仿宋_GB2312"/>
                    <w:color w:val="000000"/>
                    <w:sz w:val="24"/>
                  </w:rPr>
                </w:rPrChange>
              </w:rPr>
            </w:pPr>
            <w:r>
              <w:rPr>
                <w:rFonts w:hint="default" w:ascii="仿宋_GB2312" w:hAnsi="宋体" w:eastAsia="仿宋_GB2312" w:cs="仿宋_GB2312"/>
                <w:i w:val="0"/>
                <w:iCs w:val="0"/>
                <w:color w:val="000000"/>
                <w:kern w:val="0"/>
                <w:sz w:val="24"/>
                <w:szCs w:val="24"/>
                <w:u w:val="none"/>
                <w:lang w:val="en-US" w:eastAsia="zh-CN" w:bidi="ar"/>
              </w:rPr>
              <w:t>庄涣斌</w:t>
            </w:r>
          </w:p>
        </w:tc>
      </w:tr>
      <w:tr>
        <w:tblPrEx>
          <w:tblCellMar>
            <w:top w:w="0" w:type="dxa"/>
            <w:left w:w="108" w:type="dxa"/>
            <w:bottom w:w="0" w:type="dxa"/>
            <w:right w:w="108" w:type="dxa"/>
          </w:tblCellMar>
          <w:tblPrExChange w:id="1271" w:author="广东局文秘(核稿)" w:date="2021-11-03T15:32:00Z">
            <w:tblPrEx>
              <w:tblCellMar>
                <w:top w:w="0" w:type="dxa"/>
                <w:left w:w="108" w:type="dxa"/>
                <w:bottom w:w="0" w:type="dxa"/>
                <w:right w:w="108" w:type="dxa"/>
              </w:tblCellMar>
            </w:tblPrEx>
          </w:tblPrExChange>
        </w:tblPrEx>
        <w:trPr>
          <w:cantSplit/>
          <w:trHeight w:val="454" w:hRule="exact"/>
          <w:trPrChange w:id="1271" w:author="广东局文秘(核稿)" w:date="2021-11-03T15:32:00Z">
            <w:trPr>
              <w:trHeight w:val="28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272"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273"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274"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275"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276"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277"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1278"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keepNext w:val="0"/>
              <w:keepLines w:val="0"/>
              <w:widowControl/>
              <w:suppressLineNumbers w:val="0"/>
              <w:jc w:val="left"/>
              <w:textAlignment w:val="center"/>
              <w:rPr>
                <w:rFonts w:ascii="仿宋_GB2312" w:hAnsi="宋体" w:eastAsia="仿宋_GB2312" w:cs="仿宋_GB2312"/>
                <w:color w:val="000000"/>
                <w:sz w:val="24"/>
                <w:rPrChange w:id="1279" w:author="广东局文秘(核稿)" w:date="2021-11-04T08:53:00Z">
                  <w:rPr>
                    <w:rFonts w:ascii="仿宋_GB2312" w:hAnsi="宋体" w:cs="仿宋_GB2312"/>
                    <w:color w:val="000000"/>
                    <w:sz w:val="24"/>
                  </w:rPr>
                </w:rPrChange>
              </w:rPr>
            </w:pPr>
            <w:r>
              <w:rPr>
                <w:rFonts w:hint="default" w:ascii="仿宋_GB2312" w:hAnsi="宋体" w:eastAsia="仿宋_GB2312" w:cs="仿宋_GB2312"/>
                <w:i w:val="0"/>
                <w:iCs w:val="0"/>
                <w:color w:val="000000"/>
                <w:kern w:val="0"/>
                <w:sz w:val="24"/>
                <w:szCs w:val="24"/>
                <w:u w:val="none"/>
                <w:lang w:val="en-US" w:eastAsia="zh-CN" w:bidi="ar"/>
              </w:rPr>
              <w:t>林耿武</w:t>
            </w:r>
          </w:p>
        </w:tc>
      </w:tr>
      <w:tr>
        <w:tblPrEx>
          <w:tblCellMar>
            <w:top w:w="0" w:type="dxa"/>
            <w:left w:w="108" w:type="dxa"/>
            <w:bottom w:w="0" w:type="dxa"/>
            <w:right w:w="108" w:type="dxa"/>
          </w:tblCellMar>
          <w:tblPrExChange w:id="1280" w:author="广东局文秘(核稿)" w:date="2021-11-03T15:32:00Z">
            <w:tblPrEx>
              <w:tblCellMar>
                <w:top w:w="0" w:type="dxa"/>
                <w:left w:w="108" w:type="dxa"/>
                <w:bottom w:w="0" w:type="dxa"/>
                <w:right w:w="108" w:type="dxa"/>
              </w:tblCellMar>
            </w:tblPrEx>
          </w:tblPrExChange>
        </w:tblPrEx>
        <w:trPr>
          <w:cantSplit/>
          <w:trHeight w:val="454" w:hRule="exact"/>
          <w:trPrChange w:id="1280"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281"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282"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283"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284"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285"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286"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1287"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keepNext w:val="0"/>
              <w:keepLines w:val="0"/>
              <w:widowControl/>
              <w:suppressLineNumbers w:val="0"/>
              <w:jc w:val="left"/>
              <w:textAlignment w:val="center"/>
              <w:rPr>
                <w:rFonts w:ascii="仿宋_GB2312" w:hAnsi="宋体" w:eastAsia="仿宋_GB2312" w:cs="仿宋_GB2312"/>
                <w:color w:val="000000"/>
                <w:sz w:val="24"/>
                <w:rPrChange w:id="1288" w:author="广东局文秘(核稿)" w:date="2021-11-04T08:53:00Z">
                  <w:rPr>
                    <w:rFonts w:ascii="仿宋_GB2312" w:hAnsi="宋体" w:cs="仿宋_GB2312"/>
                    <w:color w:val="000000"/>
                    <w:sz w:val="24"/>
                  </w:rPr>
                </w:rPrChange>
              </w:rPr>
            </w:pPr>
            <w:r>
              <w:rPr>
                <w:rFonts w:hint="default" w:ascii="仿宋_GB2312" w:hAnsi="宋体" w:eastAsia="仿宋_GB2312" w:cs="仿宋_GB2312"/>
                <w:i w:val="0"/>
                <w:iCs w:val="0"/>
                <w:color w:val="000000"/>
                <w:kern w:val="0"/>
                <w:sz w:val="24"/>
                <w:szCs w:val="24"/>
                <w:u w:val="none"/>
                <w:lang w:val="en-US" w:eastAsia="zh-CN" w:bidi="ar"/>
              </w:rPr>
              <w:t>卢</w:t>
            </w:r>
            <w:r>
              <w:rPr>
                <w:rFonts w:hint="eastAsia" w:ascii="仿宋_GB2312" w:hAnsi="宋体" w:eastAsia="仿宋_GB2312" w:cs="仿宋_GB2312"/>
                <w:i w:val="0"/>
                <w:iCs w:val="0"/>
                <w:color w:val="000000"/>
                <w:kern w:val="0"/>
                <w:sz w:val="24"/>
                <w:szCs w:val="24"/>
                <w:u w:val="none"/>
                <w:lang w:val="en-US" w:eastAsia="zh-CN" w:bidi="ar"/>
              </w:rPr>
              <w:t xml:space="preserve">  </w:t>
            </w:r>
            <w:r>
              <w:rPr>
                <w:rFonts w:hint="default" w:ascii="仿宋_GB2312" w:hAnsi="宋体" w:eastAsia="仿宋_GB2312" w:cs="仿宋_GB2312"/>
                <w:i w:val="0"/>
                <w:iCs w:val="0"/>
                <w:color w:val="000000"/>
                <w:kern w:val="0"/>
                <w:sz w:val="24"/>
                <w:szCs w:val="24"/>
                <w:u w:val="none"/>
                <w:lang w:val="en-US" w:eastAsia="zh-CN" w:bidi="ar"/>
              </w:rPr>
              <w:t>尉</w:t>
            </w:r>
          </w:p>
        </w:tc>
      </w:tr>
      <w:tr>
        <w:tblPrEx>
          <w:tblCellMar>
            <w:top w:w="0" w:type="dxa"/>
            <w:left w:w="108" w:type="dxa"/>
            <w:bottom w:w="0" w:type="dxa"/>
            <w:right w:w="108" w:type="dxa"/>
          </w:tblCellMar>
          <w:tblPrExChange w:id="1289" w:author="广东局文秘(核稿)" w:date="2021-11-03T15:32:00Z">
            <w:tblPrEx>
              <w:tblCellMar>
                <w:top w:w="0" w:type="dxa"/>
                <w:left w:w="108" w:type="dxa"/>
                <w:bottom w:w="0" w:type="dxa"/>
                <w:right w:w="108" w:type="dxa"/>
              </w:tblCellMar>
            </w:tblPrEx>
          </w:tblPrExChange>
        </w:tblPrEx>
        <w:trPr>
          <w:cantSplit/>
          <w:trHeight w:val="454" w:hRule="exact"/>
          <w:trPrChange w:id="1289" w:author="广东局文秘(核稿)" w:date="2021-11-03T15:32:00Z">
            <w:trPr>
              <w:trHeight w:val="285" w:hRule="atLeast"/>
            </w:trPr>
          </w:trPrChange>
        </w:trPr>
        <w:tc>
          <w:tcPr>
            <w:tcW w:w="86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290"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eastAsia="仿宋_GB2312"/>
                <w:color w:val="000000"/>
                <w:sz w:val="24"/>
                <w:rPrChange w:id="1291" w:author="广东局文秘(核稿)" w:date="2021-11-04T08:53:00Z">
                  <w:rPr>
                    <w:rFonts w:eastAsia="宋体"/>
                    <w:color w:val="000000"/>
                    <w:sz w:val="24"/>
                  </w:rPr>
                </w:rPrChange>
              </w:rPr>
            </w:pPr>
            <w:r>
              <w:rPr>
                <w:rFonts w:ascii="仿宋_GB2312" w:eastAsia="仿宋_GB2312"/>
                <w:color w:val="000000"/>
                <w:kern w:val="0"/>
                <w:sz w:val="24"/>
                <w:lang w:bidi="ar"/>
                <w:rPrChange w:id="1292" w:author="广东局文秘(核稿)" w:date="2021-11-04T08:53:00Z">
                  <w:rPr>
                    <w:rFonts w:eastAsia="宋体"/>
                    <w:color w:val="000000"/>
                    <w:kern w:val="0"/>
                    <w:sz w:val="24"/>
                    <w:lang w:bidi="ar"/>
                  </w:rPr>
                </w:rPrChange>
              </w:rPr>
              <w:t>31</w:t>
            </w:r>
          </w:p>
        </w:tc>
        <w:tc>
          <w:tcPr>
            <w:tcW w:w="38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293" w:author="广东局文秘(核稿)" w:date="2021-11-03T15:32:00Z">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294"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云浮市气象公共安全技术支持中心</w:t>
            </w:r>
          </w:p>
        </w:tc>
        <w:tc>
          <w:tcPr>
            <w:tcW w:w="127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Change w:id="1295" w:author="广东局文秘(核稿)" w:date="2021-11-03T15:32:00Z">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widowControl/>
              <w:jc w:val="center"/>
              <w:textAlignment w:val="center"/>
              <w:rPr>
                <w:rFonts w:ascii="仿宋_GB2312" w:hAnsi="宋体" w:eastAsia="仿宋_GB2312" w:cs="仿宋_GB2312"/>
                <w:color w:val="000000"/>
                <w:sz w:val="24"/>
                <w:rPrChange w:id="1296" w:author="广东局文秘(核稿)" w:date="2021-11-04T08:53:00Z">
                  <w:rPr>
                    <w:rFonts w:ascii="仿宋_GB2312" w:hAnsi="宋体" w:cs="仿宋_GB2312"/>
                    <w:color w:val="000000"/>
                    <w:sz w:val="24"/>
                  </w:rPr>
                </w:rPrChange>
              </w:rPr>
            </w:pPr>
            <w:r>
              <w:rPr>
                <w:rStyle w:val="7"/>
                <w:rFonts w:hAnsi="宋体"/>
                <w:lang w:bidi="ar"/>
              </w:rPr>
              <w:t xml:space="preserve">王文波 </w:t>
            </w:r>
            <w:r>
              <w:rPr>
                <w:rStyle w:val="8"/>
                <w:rFonts w:ascii="仿宋_GB2312" w:eastAsia="仿宋_GB2312"/>
                <w:lang w:bidi="ar"/>
                <w:rPrChange w:id="1297" w:author="广东局文秘(核稿)" w:date="2021-11-04T08:53:00Z">
                  <w:rPr>
                    <w:rStyle w:val="8"/>
                    <w:rFonts w:eastAsia="仿宋_GB2312"/>
                    <w:lang w:bidi="ar"/>
                  </w:rPr>
                </w:rPrChange>
              </w:rPr>
              <w:t xml:space="preserve"> </w:t>
            </w:r>
          </w:p>
        </w:tc>
        <w:tc>
          <w:tcPr>
            <w:tcW w:w="2265" w:type="dxa"/>
            <w:tcBorders>
              <w:top w:val="single" w:color="000000" w:sz="8" w:space="0"/>
              <w:left w:val="single" w:color="000000" w:sz="8" w:space="0"/>
              <w:bottom w:val="nil"/>
              <w:right w:val="single" w:color="000000" w:sz="8" w:space="0"/>
            </w:tcBorders>
            <w:shd w:val="clear" w:color="auto" w:fill="auto"/>
            <w:vAlign w:val="center"/>
            <w:tcPrChange w:id="1298" w:author="广东局文秘(核稿)" w:date="2021-11-03T15:32:00Z">
              <w:tcPr>
                <w:tcW w:w="2265" w:type="dxa"/>
                <w:tcBorders>
                  <w:top w:val="single" w:color="000000" w:sz="8" w:space="0"/>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299" w:author="广东局文秘(核稿)" w:date="2021-11-04T08:53:00Z">
                  <w:rPr>
                    <w:rFonts w:ascii="仿宋_GB2312" w:hAnsi="宋体" w:cs="仿宋_GB2312"/>
                    <w:color w:val="000000"/>
                    <w:sz w:val="24"/>
                  </w:rPr>
                </w:rPrChange>
              </w:rPr>
            </w:pPr>
            <w:r>
              <w:rPr>
                <w:rFonts w:ascii="仿宋_GB2312" w:hAnsi="宋体" w:eastAsia="仿宋_GB2312" w:cs="仿宋_GB2312"/>
                <w:color w:val="000000"/>
                <w:kern w:val="0"/>
                <w:sz w:val="24"/>
                <w:lang w:bidi="ar"/>
              </w:rPr>
              <w:t>于</w:t>
            </w:r>
            <w:r>
              <w:rPr>
                <w:rFonts w:hint="eastAsia" w:ascii="仿宋_GB2312" w:hAnsi="宋体" w:eastAsia="仿宋_GB2312" w:cs="仿宋_GB2312"/>
                <w:color w:val="000000"/>
                <w:kern w:val="0"/>
                <w:sz w:val="24"/>
                <w:lang w:val="en-US" w:eastAsia="zh-CN" w:bidi="ar"/>
              </w:rPr>
              <w:t xml:space="preserve">  </w:t>
            </w:r>
            <w:r>
              <w:rPr>
                <w:rFonts w:ascii="仿宋_GB2312" w:hAnsi="宋体" w:eastAsia="仿宋_GB2312" w:cs="仿宋_GB2312"/>
                <w:color w:val="000000"/>
                <w:kern w:val="0"/>
                <w:sz w:val="24"/>
                <w:lang w:bidi="ar"/>
              </w:rPr>
              <w:t>涛</w:t>
            </w:r>
          </w:p>
        </w:tc>
      </w:tr>
      <w:tr>
        <w:tblPrEx>
          <w:tblCellMar>
            <w:top w:w="0" w:type="dxa"/>
            <w:left w:w="108" w:type="dxa"/>
            <w:bottom w:w="0" w:type="dxa"/>
            <w:right w:w="108" w:type="dxa"/>
          </w:tblCellMar>
          <w:tblPrExChange w:id="1300" w:author="广东局文秘(核稿)" w:date="2021-11-03T15:32:00Z">
            <w:tblPrEx>
              <w:tblCellMar>
                <w:top w:w="0" w:type="dxa"/>
                <w:left w:w="108" w:type="dxa"/>
                <w:bottom w:w="0" w:type="dxa"/>
                <w:right w:w="108" w:type="dxa"/>
              </w:tblCellMar>
            </w:tblPrEx>
          </w:tblPrExChange>
        </w:tblPrEx>
        <w:trPr>
          <w:cantSplit/>
          <w:trHeight w:val="454" w:hRule="exact"/>
          <w:trPrChange w:id="1300" w:author="广东局文秘(核稿)" w:date="2021-11-03T15:32:00Z">
            <w:trPr>
              <w:trHeight w:val="315"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301"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302"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303"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304"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305"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306"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nil"/>
              <w:right w:val="single" w:color="000000" w:sz="8" w:space="0"/>
            </w:tcBorders>
            <w:shd w:val="clear" w:color="auto" w:fill="auto"/>
            <w:vAlign w:val="center"/>
            <w:tcPrChange w:id="1307" w:author="广东局文秘(核稿)" w:date="2021-11-03T15:32:00Z">
              <w:tcPr>
                <w:tcW w:w="2265" w:type="dxa"/>
                <w:tcBorders>
                  <w:top w:val="nil"/>
                  <w:left w:val="single" w:color="000000" w:sz="8" w:space="0"/>
                  <w:bottom w:val="nil"/>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308" w:author="广东局文秘(核稿)" w:date="2021-11-04T08:53:00Z">
                  <w:rPr>
                    <w:rFonts w:ascii="仿宋_GB2312" w:hAnsi="宋体" w:cs="仿宋_GB2312"/>
                    <w:color w:val="000000"/>
                    <w:sz w:val="24"/>
                  </w:rPr>
                </w:rPrChange>
              </w:rPr>
            </w:pPr>
            <w:r>
              <w:rPr>
                <w:rStyle w:val="7"/>
                <w:rFonts w:hAnsi="宋体"/>
                <w:lang w:bidi="ar"/>
              </w:rPr>
              <w:t>安</w:t>
            </w:r>
            <w:r>
              <w:rPr>
                <w:rStyle w:val="7"/>
                <w:rFonts w:hint="eastAsia" w:hAnsi="宋体" w:eastAsia="仿宋_GB2312"/>
                <w:lang w:val="en-US" w:eastAsia="zh-CN" w:bidi="ar"/>
              </w:rPr>
              <w:t xml:space="preserve">  </w:t>
            </w:r>
            <w:r>
              <w:rPr>
                <w:rStyle w:val="7"/>
                <w:rFonts w:hAnsi="宋体"/>
                <w:lang w:bidi="ar"/>
              </w:rPr>
              <w:t xml:space="preserve">靖 </w:t>
            </w:r>
            <w:r>
              <w:rPr>
                <w:rStyle w:val="8"/>
                <w:rFonts w:ascii="仿宋_GB2312" w:eastAsia="仿宋_GB2312"/>
                <w:lang w:bidi="ar"/>
                <w:rPrChange w:id="1309" w:author="广东局文秘(核稿)" w:date="2021-11-04T08:53:00Z">
                  <w:rPr>
                    <w:rStyle w:val="8"/>
                    <w:rFonts w:eastAsia="仿宋_GB2312"/>
                    <w:lang w:bidi="ar"/>
                  </w:rPr>
                </w:rPrChange>
              </w:rPr>
              <w:t xml:space="preserve"> </w:t>
            </w:r>
          </w:p>
        </w:tc>
      </w:tr>
      <w:tr>
        <w:tblPrEx>
          <w:tblCellMar>
            <w:top w:w="0" w:type="dxa"/>
            <w:left w:w="108" w:type="dxa"/>
            <w:bottom w:w="0" w:type="dxa"/>
            <w:right w:w="108" w:type="dxa"/>
          </w:tblCellMar>
          <w:tblPrExChange w:id="1310" w:author="广东局文秘(核稿)" w:date="2021-11-03T15:32:00Z">
            <w:tblPrEx>
              <w:tblCellMar>
                <w:top w:w="0" w:type="dxa"/>
                <w:left w:w="108" w:type="dxa"/>
                <w:bottom w:w="0" w:type="dxa"/>
                <w:right w:w="108" w:type="dxa"/>
              </w:tblCellMar>
            </w:tblPrEx>
          </w:tblPrExChange>
        </w:tblPrEx>
        <w:trPr>
          <w:cantSplit/>
          <w:trHeight w:val="454" w:hRule="exact"/>
          <w:trPrChange w:id="1310" w:author="广东局文秘(核稿)" w:date="2021-11-03T15:32:00Z">
            <w:trPr>
              <w:trHeight w:val="300" w:hRule="atLeast"/>
            </w:trPr>
          </w:trPrChange>
        </w:trPr>
        <w:tc>
          <w:tcPr>
            <w:tcW w:w="86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311"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eastAsia="仿宋_GB2312"/>
                <w:color w:val="000000"/>
                <w:sz w:val="24"/>
                <w:rPrChange w:id="1312" w:author="广东局文秘(核稿)" w:date="2021-11-04T08:53:00Z">
                  <w:rPr>
                    <w:rFonts w:eastAsia="宋体"/>
                    <w:color w:val="000000"/>
                    <w:sz w:val="24"/>
                  </w:rPr>
                </w:rPrChange>
              </w:rPr>
            </w:pPr>
          </w:p>
        </w:tc>
        <w:tc>
          <w:tcPr>
            <w:tcW w:w="38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313" w:author="广东局文秘(核稿)" w:date="2021-11-03T15:32:00Z">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314" w:author="广东局文秘(核稿)" w:date="2021-11-04T08:53:00Z">
                  <w:rPr>
                    <w:rFonts w:ascii="仿宋_GB2312" w:hAnsi="宋体" w:cs="仿宋_GB2312"/>
                    <w:color w:val="000000"/>
                    <w:sz w:val="24"/>
                  </w:rPr>
                </w:rPrChange>
              </w:rPr>
            </w:pPr>
          </w:p>
        </w:tc>
        <w:tc>
          <w:tcPr>
            <w:tcW w:w="127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Change w:id="1315" w:author="广东局文秘(核稿)" w:date="2021-11-03T15:32:00Z">
              <w:tcPr>
                <w:tcW w:w="108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tcPrChange>
          </w:tcPr>
          <w:p>
            <w:pPr>
              <w:jc w:val="center"/>
              <w:rPr>
                <w:rFonts w:ascii="仿宋_GB2312" w:hAnsi="宋体" w:eastAsia="仿宋_GB2312" w:cs="仿宋_GB2312"/>
                <w:color w:val="000000"/>
                <w:sz w:val="24"/>
                <w:rPrChange w:id="1316" w:author="广东局文秘(核稿)" w:date="2021-11-04T08:53:00Z">
                  <w:rPr>
                    <w:rFonts w:ascii="仿宋_GB2312" w:hAnsi="宋体" w:cs="仿宋_GB2312"/>
                    <w:color w:val="000000"/>
                    <w:sz w:val="24"/>
                  </w:rPr>
                </w:rPrChange>
              </w:rPr>
            </w:pPr>
          </w:p>
        </w:tc>
        <w:tc>
          <w:tcPr>
            <w:tcW w:w="2265" w:type="dxa"/>
            <w:tcBorders>
              <w:top w:val="nil"/>
              <w:left w:val="single" w:color="000000" w:sz="8" w:space="0"/>
              <w:bottom w:val="single" w:color="000000" w:sz="8" w:space="0"/>
              <w:right w:val="single" w:color="000000" w:sz="8" w:space="0"/>
            </w:tcBorders>
            <w:shd w:val="clear" w:color="auto" w:fill="auto"/>
            <w:vAlign w:val="center"/>
            <w:tcPrChange w:id="1317" w:author="广东局文秘(核稿)" w:date="2021-11-03T15:32:00Z">
              <w:tcPr>
                <w:tcW w:w="2265" w:type="dxa"/>
                <w:tcBorders>
                  <w:top w:val="nil"/>
                  <w:left w:val="single" w:color="000000" w:sz="8" w:space="0"/>
                  <w:bottom w:val="single" w:color="000000" w:sz="8" w:space="0"/>
                  <w:right w:val="single" w:color="000000" w:sz="8" w:space="0"/>
                </w:tcBorders>
                <w:shd w:val="clear" w:color="auto" w:fill="auto"/>
                <w:vAlign w:val="center"/>
              </w:tcPr>
            </w:tcPrChange>
          </w:tcPr>
          <w:p>
            <w:pPr>
              <w:widowControl/>
              <w:jc w:val="left"/>
              <w:textAlignment w:val="center"/>
              <w:rPr>
                <w:rFonts w:ascii="仿宋_GB2312" w:hAnsi="宋体" w:eastAsia="仿宋_GB2312" w:cs="仿宋_GB2312"/>
                <w:color w:val="000000"/>
                <w:sz w:val="24"/>
                <w:rPrChange w:id="1318" w:author="广东局文秘(核稿)" w:date="2021-11-04T08:53:00Z">
                  <w:rPr>
                    <w:rFonts w:ascii="仿宋_GB2312" w:hAnsi="宋体" w:cs="仿宋_GB2312"/>
                    <w:color w:val="000000"/>
                    <w:sz w:val="24"/>
                  </w:rPr>
                </w:rPrChange>
              </w:rPr>
            </w:pPr>
            <w:r>
              <w:rPr>
                <w:rStyle w:val="7"/>
                <w:rFonts w:hAnsi="宋体"/>
                <w:lang w:bidi="ar"/>
              </w:rPr>
              <w:t>曾</w:t>
            </w:r>
            <w:r>
              <w:rPr>
                <w:rStyle w:val="7"/>
                <w:rFonts w:hint="eastAsia" w:hAnsi="宋体" w:eastAsia="仿宋_GB2312"/>
                <w:lang w:val="en-US" w:eastAsia="zh-CN" w:bidi="ar"/>
              </w:rPr>
              <w:t xml:space="preserve">  </w:t>
            </w:r>
            <w:r>
              <w:rPr>
                <w:rStyle w:val="7"/>
                <w:rFonts w:hAnsi="宋体"/>
                <w:lang w:bidi="ar"/>
              </w:rPr>
              <w:t>敏（女）</w:t>
            </w:r>
          </w:p>
        </w:tc>
      </w:tr>
    </w:tbl>
    <w:p>
      <w:pPr>
        <w:adjustRightInd w:val="0"/>
        <w:snapToGrid w:val="0"/>
        <w:spacing w:line="520" w:lineRule="exact"/>
        <w:ind w:firstLine="619" w:firstLineChars="196"/>
        <w:rPr>
          <w:rFonts w:ascii="仿宋_GB2312"/>
          <w:szCs w:val="32"/>
        </w:rPr>
        <w:pPrChange w:id="1319" w:author="广东局文秘(核稿)" w:date="2021-11-04T12:50:00Z">
          <w:pPr>
            <w:adjustRightInd w:val="0"/>
            <w:snapToGrid w:val="0"/>
            <w:spacing w:line="520" w:lineRule="exact"/>
            <w:ind w:firstLine="619" w:firstLineChars="196"/>
          </w:pPr>
        </w:pPrChange>
      </w:pPr>
    </w:p>
    <w:sectPr>
      <w:pgSz w:w="11906" w:h="16838"/>
      <w:pgMar w:top="2098" w:right="1474" w:bottom="1984" w:left="1587" w:header="851" w:footer="1400"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E71ED7"/>
    <w:multiLevelType w:val="singleLevel"/>
    <w:tmpl w:val="0DE71ED7"/>
    <w:lvl w:ilvl="0" w:tentative="0">
      <w:start w:val="3"/>
      <w:numFmt w:val="chineseCounting"/>
      <w:suff w:val="nothing"/>
      <w:lvlText w:val="%1、"/>
      <w:lvlJc w:val="left"/>
      <w:pPr>
        <w:ind w:left="640" w:firstLine="0"/>
      </w:pPr>
      <w:rPr>
        <w:rFonts w:hint="eastAsia"/>
      </w:rPr>
    </w:lvl>
  </w:abstractNum>
  <w:abstractNum w:abstractNumId="1">
    <w:nsid w:val="1E850F88"/>
    <w:multiLevelType w:val="singleLevel"/>
    <w:tmpl w:val="1E850F88"/>
    <w:lvl w:ilvl="0" w:tentative="0">
      <w:start w:val="2"/>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广东局文秘(核稿)">
    <w15:presenceInfo w15:providerId="None" w15:userId="广东局文秘(核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revisionView w:markup="0"/>
  <w:documentProtection w:edit="readOnly" w:formatting="1"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B41C9"/>
    <w:rsid w:val="00162E7F"/>
    <w:rsid w:val="001D1CB5"/>
    <w:rsid w:val="00281362"/>
    <w:rsid w:val="003453E2"/>
    <w:rsid w:val="005F6A58"/>
    <w:rsid w:val="00725CF3"/>
    <w:rsid w:val="007B31E3"/>
    <w:rsid w:val="00880E79"/>
    <w:rsid w:val="00A642C6"/>
    <w:rsid w:val="00A6686B"/>
    <w:rsid w:val="00AF06EB"/>
    <w:rsid w:val="00B2654A"/>
    <w:rsid w:val="00D755D7"/>
    <w:rsid w:val="00DB3794"/>
    <w:rsid w:val="00ED1EFC"/>
    <w:rsid w:val="00EE6169"/>
    <w:rsid w:val="00F01461"/>
    <w:rsid w:val="00F440E4"/>
    <w:rsid w:val="00F854CF"/>
    <w:rsid w:val="00FF58B4"/>
    <w:rsid w:val="04DE4588"/>
    <w:rsid w:val="04ED7819"/>
    <w:rsid w:val="07255614"/>
    <w:rsid w:val="087C1F89"/>
    <w:rsid w:val="0CEC163E"/>
    <w:rsid w:val="0E752E50"/>
    <w:rsid w:val="0F3928F3"/>
    <w:rsid w:val="0F4709F9"/>
    <w:rsid w:val="1A9E5240"/>
    <w:rsid w:val="1C5151F2"/>
    <w:rsid w:val="27942B44"/>
    <w:rsid w:val="291D7985"/>
    <w:rsid w:val="2E271D94"/>
    <w:rsid w:val="2EDD2A1E"/>
    <w:rsid w:val="360B1317"/>
    <w:rsid w:val="371044AD"/>
    <w:rsid w:val="3D5B41C9"/>
    <w:rsid w:val="3F2C52BA"/>
    <w:rsid w:val="45424645"/>
    <w:rsid w:val="47F15C86"/>
    <w:rsid w:val="49BC0BE9"/>
    <w:rsid w:val="4A767E2C"/>
    <w:rsid w:val="4C165BE5"/>
    <w:rsid w:val="4C3C258F"/>
    <w:rsid w:val="57247CD6"/>
    <w:rsid w:val="58E972C7"/>
    <w:rsid w:val="5B300C38"/>
    <w:rsid w:val="5C594B15"/>
    <w:rsid w:val="5D7C019C"/>
    <w:rsid w:val="644D7F27"/>
    <w:rsid w:val="69343B26"/>
    <w:rsid w:val="6D115F4D"/>
    <w:rsid w:val="70A9416F"/>
    <w:rsid w:val="75A93363"/>
    <w:rsid w:val="7EE35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32"/>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font11"/>
    <w:basedOn w:val="6"/>
    <w:qFormat/>
    <w:uiPriority w:val="0"/>
    <w:rPr>
      <w:rFonts w:hint="default" w:ascii="仿宋_GB2312" w:eastAsia="仿宋_GB2312" w:cs="仿宋_GB2312"/>
      <w:color w:val="000000"/>
      <w:sz w:val="24"/>
      <w:szCs w:val="24"/>
      <w:u w:val="none"/>
    </w:rPr>
  </w:style>
  <w:style w:type="character" w:customStyle="1" w:styleId="8">
    <w:name w:val="font01"/>
    <w:basedOn w:val="6"/>
    <w:qFormat/>
    <w:uiPriority w:val="0"/>
    <w:rPr>
      <w:rFonts w:hint="default" w:ascii="Times New Roman" w:hAnsi="Times New Roman" w:cs="Times New Roman"/>
      <w:color w:val="000000"/>
      <w:sz w:val="24"/>
      <w:szCs w:val="24"/>
      <w:u w:val="none"/>
    </w:rPr>
  </w:style>
  <w:style w:type="character" w:customStyle="1" w:styleId="9">
    <w:name w:val="页眉 Char"/>
    <w:basedOn w:val="6"/>
    <w:link w:val="4"/>
    <w:qFormat/>
    <w:uiPriority w:val="0"/>
    <w:rPr>
      <w:rFonts w:eastAsia="仿宋_GB2312"/>
      <w:kern w:val="2"/>
      <w:sz w:val="18"/>
      <w:szCs w:val="18"/>
    </w:rPr>
  </w:style>
  <w:style w:type="character" w:customStyle="1" w:styleId="10">
    <w:name w:val="页脚 Char"/>
    <w:basedOn w:val="6"/>
    <w:link w:val="3"/>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E1151D-978A-4341-9DED-F3ACCBD0654A}">
  <ds:schemaRefs/>
</ds:datastoreItem>
</file>

<file path=docProps/app.xml><?xml version="1.0" encoding="utf-8"?>
<Properties xmlns="http://schemas.openxmlformats.org/officeDocument/2006/extended-properties" xmlns:vt="http://schemas.openxmlformats.org/officeDocument/2006/docPropsVTypes">
  <Template>wdzx97</Template>
  <Company>P R C</Company>
  <Pages>8</Pages>
  <Words>2204</Words>
  <Characters>912</Characters>
  <Lines>7</Lines>
  <Paragraphs>6</Paragraphs>
  <TotalTime>17</TotalTime>
  <ScaleCrop>false</ScaleCrop>
  <LinksUpToDate>false</LinksUpToDate>
  <CharactersWithSpaces>3110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2021-10-25T07:38:00Z</dcterms:created>
  <dc:creator>joe</dc:creator>
  <cp:lastModifiedBy>joe</cp:lastModifiedBy>
  <cp:lastPrinted>2021-10-27T03:35:00Z</cp:lastPrinted>
  <dcterms:modified xsi:type="dcterms:W3CDTF">2021-11-05T01:33:29Z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23F0C8B4D9FD4B0995F2AB0BEA1B1F69</vt:lpwstr>
  </property>
</Properties>
</file>