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009" w:rsidRDefault="00A52009">
      <w:pPr>
        <w:widowControl/>
        <w:shd w:val="clear" w:color="auto" w:fill="FFFFFF"/>
        <w:ind w:firstLine="480"/>
        <w:rPr>
          <w:rFonts w:ascii="宋体" w:hAnsi="宋体" w:cs="宋体"/>
          <w:color w:val="333333"/>
          <w:kern w:val="0"/>
          <w:sz w:val="32"/>
          <w:szCs w:val="32"/>
        </w:rPr>
      </w:pPr>
    </w:p>
    <w:p w:rsidR="00A52009" w:rsidRDefault="005203E6">
      <w:pPr>
        <w:widowControl/>
        <w:shd w:val="clear" w:color="auto" w:fill="FFFFFF"/>
        <w:jc w:val="center"/>
        <w:rPr>
          <w:rFonts w:ascii="宋体" w:hAnsi="宋体" w:cs="宋体"/>
          <w:b/>
          <w:bCs/>
          <w:color w:val="333333"/>
          <w:kern w:val="0"/>
          <w:sz w:val="36"/>
          <w:szCs w:val="36"/>
        </w:rPr>
      </w:pPr>
      <w:r>
        <w:rPr>
          <w:rFonts w:ascii="宋体" w:hAnsi="宋体" w:cs="宋体" w:hint="eastAsia"/>
          <w:b/>
          <w:bCs/>
          <w:color w:val="333333"/>
          <w:kern w:val="0"/>
          <w:sz w:val="36"/>
          <w:szCs w:val="36"/>
        </w:rPr>
        <w:t>广东省汕头市气象</w:t>
      </w:r>
      <w:del w:id="0" w:author="汕头市局文秘:文秘" w:date="2023-02-17T16:02:00Z">
        <w:r w:rsidDel="00AC059A">
          <w:rPr>
            <w:rFonts w:ascii="宋体" w:hAnsi="宋体" w:cs="宋体" w:hint="eastAsia"/>
            <w:b/>
            <w:bCs/>
            <w:color w:val="333333"/>
            <w:kern w:val="0"/>
            <w:sz w:val="36"/>
            <w:szCs w:val="36"/>
          </w:rPr>
          <w:delText>局</w:delText>
        </w:r>
      </w:del>
      <w:ins w:id="1" w:author="汕头市局文秘:文秘" w:date="2023-02-17T16:02:00Z">
        <w:r w:rsidR="00AC059A">
          <w:rPr>
            <w:rFonts w:ascii="宋体" w:hAnsi="宋体" w:cs="宋体" w:hint="eastAsia"/>
            <w:b/>
            <w:bCs/>
            <w:color w:val="333333"/>
            <w:kern w:val="0"/>
            <w:sz w:val="36"/>
            <w:szCs w:val="36"/>
          </w:rPr>
          <w:t>部门</w:t>
        </w:r>
      </w:ins>
      <w:r w:rsidR="0040757D">
        <w:rPr>
          <w:rFonts w:ascii="宋体" w:hAnsi="宋体" w:cs="宋体" w:hint="eastAsia"/>
          <w:b/>
          <w:bCs/>
          <w:color w:val="333333"/>
          <w:kern w:val="0"/>
          <w:sz w:val="36"/>
          <w:szCs w:val="36"/>
        </w:rPr>
        <w:t>2022</w:t>
      </w:r>
      <w:r>
        <w:rPr>
          <w:rFonts w:ascii="宋体" w:hAnsi="宋体" w:cs="宋体" w:hint="eastAsia"/>
          <w:b/>
          <w:bCs/>
          <w:color w:val="333333"/>
          <w:kern w:val="0"/>
          <w:sz w:val="36"/>
          <w:szCs w:val="36"/>
        </w:rPr>
        <w:t>年</w:t>
      </w:r>
    </w:p>
    <w:p w:rsidR="00A52009" w:rsidRDefault="005203E6">
      <w:pPr>
        <w:widowControl/>
        <w:shd w:val="clear" w:color="auto" w:fill="FFFFFF"/>
        <w:jc w:val="center"/>
        <w:rPr>
          <w:rFonts w:ascii="宋体" w:hAnsi="宋体" w:cs="宋体"/>
          <w:color w:val="333333"/>
          <w:kern w:val="0"/>
          <w:sz w:val="24"/>
          <w:szCs w:val="24"/>
        </w:rPr>
      </w:pPr>
      <w:r>
        <w:rPr>
          <w:rFonts w:ascii="宋体" w:hAnsi="宋体" w:cs="宋体" w:hint="eastAsia"/>
          <w:b/>
          <w:bCs/>
          <w:color w:val="333333"/>
          <w:kern w:val="0"/>
          <w:sz w:val="36"/>
          <w:szCs w:val="36"/>
        </w:rPr>
        <w:t>政府信息公开工作年度报告</w:t>
      </w:r>
    </w:p>
    <w:p w:rsidR="00A52009" w:rsidRDefault="00A52009">
      <w:pPr>
        <w:widowControl/>
        <w:shd w:val="clear" w:color="auto" w:fill="FFFFFF"/>
        <w:ind w:firstLine="480"/>
        <w:rPr>
          <w:rFonts w:ascii="宋体" w:hAnsi="宋体" w:cs="宋体"/>
          <w:color w:val="333333"/>
          <w:kern w:val="0"/>
          <w:sz w:val="24"/>
          <w:szCs w:val="24"/>
        </w:rPr>
      </w:pPr>
    </w:p>
    <w:p w:rsidR="00A52009" w:rsidRDefault="005203E6">
      <w:pPr>
        <w:widowControl/>
        <w:shd w:val="clear" w:color="auto" w:fill="FFFFFF"/>
        <w:ind w:firstLine="480"/>
        <w:rPr>
          <w:rFonts w:ascii="宋体" w:hAnsi="宋体" w:cs="宋体"/>
          <w:color w:val="333333"/>
          <w:kern w:val="0"/>
          <w:sz w:val="24"/>
          <w:szCs w:val="24"/>
        </w:rPr>
      </w:pPr>
      <w:r>
        <w:rPr>
          <w:rFonts w:ascii="宋体" w:hAnsi="宋体" w:cs="宋体" w:hint="eastAsia"/>
          <w:b/>
          <w:bCs/>
          <w:color w:val="333333"/>
          <w:kern w:val="0"/>
          <w:sz w:val="24"/>
          <w:szCs w:val="24"/>
        </w:rPr>
        <w:t>一、总体情况</w:t>
      </w:r>
    </w:p>
    <w:p w:rsidR="00A52009" w:rsidRDefault="005203E6">
      <w:pPr>
        <w:widowControl/>
        <w:shd w:val="clear" w:color="auto" w:fill="FFFFFF"/>
        <w:ind w:firstLine="480"/>
        <w:rPr>
          <w:rFonts w:ascii="宋体" w:hAnsi="宋体" w:cs="宋体"/>
          <w:color w:val="333333"/>
          <w:kern w:val="0"/>
          <w:sz w:val="24"/>
          <w:szCs w:val="24"/>
        </w:rPr>
      </w:pPr>
      <w:r>
        <w:rPr>
          <w:rFonts w:ascii="宋体" w:hAnsi="宋体" w:cs="宋体" w:hint="eastAsia"/>
          <w:color w:val="333333"/>
          <w:kern w:val="0"/>
          <w:sz w:val="24"/>
          <w:szCs w:val="24"/>
        </w:rPr>
        <w:t>广东省汕头市气象</w:t>
      </w:r>
      <w:del w:id="2" w:author="汕头市局文秘:文秘" w:date="2023-02-17T16:03:00Z">
        <w:r w:rsidDel="00AC059A">
          <w:rPr>
            <w:rFonts w:ascii="宋体" w:hAnsi="宋体" w:cs="宋体" w:hint="eastAsia"/>
            <w:color w:val="333333"/>
            <w:kern w:val="0"/>
            <w:sz w:val="24"/>
            <w:szCs w:val="24"/>
          </w:rPr>
          <w:delText>局</w:delText>
        </w:r>
      </w:del>
      <w:ins w:id="3" w:author="汕头市局文秘:文秘" w:date="2023-02-17T16:03:00Z">
        <w:r w:rsidR="00AC059A">
          <w:rPr>
            <w:rFonts w:ascii="宋体" w:hAnsi="宋体" w:cs="宋体" w:hint="eastAsia"/>
            <w:color w:val="333333"/>
            <w:kern w:val="0"/>
            <w:sz w:val="24"/>
            <w:szCs w:val="24"/>
          </w:rPr>
          <w:t>部门</w:t>
        </w:r>
      </w:ins>
      <w:r>
        <w:rPr>
          <w:rFonts w:ascii="宋体" w:hAnsi="宋体" w:cs="宋体" w:hint="eastAsia"/>
          <w:color w:val="333333"/>
          <w:kern w:val="0"/>
          <w:sz w:val="24"/>
          <w:szCs w:val="24"/>
        </w:rPr>
        <w:t>主动公开的政府信息内容主要有以下几种类型:机构职能、法规标准、气象科技、事业发展规划、灾害预警信息、突发气象灾害事件信息、行政许可规定、人事管理事项、重大项目执</w:t>
      </w:r>
      <w:bookmarkStart w:id="4" w:name="_GoBack"/>
      <w:bookmarkEnd w:id="4"/>
      <w:r>
        <w:rPr>
          <w:rFonts w:ascii="宋体" w:hAnsi="宋体" w:cs="宋体" w:hint="eastAsia"/>
          <w:color w:val="333333"/>
          <w:kern w:val="0"/>
          <w:sz w:val="24"/>
          <w:szCs w:val="24"/>
        </w:rPr>
        <w:t xml:space="preserve">行情况、招标采购、工作动态等。 </w:t>
      </w:r>
    </w:p>
    <w:p w:rsidR="00A52009" w:rsidRDefault="005203E6">
      <w:pPr>
        <w:widowControl/>
        <w:shd w:val="clear" w:color="auto" w:fill="FFFFFF"/>
        <w:ind w:firstLine="480"/>
        <w:rPr>
          <w:rFonts w:ascii="宋体" w:hAnsi="宋体" w:cs="宋体"/>
          <w:color w:val="333333"/>
          <w:kern w:val="0"/>
          <w:sz w:val="24"/>
          <w:szCs w:val="24"/>
        </w:rPr>
      </w:pPr>
      <w:del w:id="5" w:author="汕头市局文秘:文秘" w:date="2023-02-17T15:38:00Z">
        <w:r w:rsidDel="0040757D">
          <w:rPr>
            <w:rFonts w:ascii="宋体" w:hAnsi="宋体" w:cs="宋体" w:hint="eastAsia"/>
            <w:color w:val="333333"/>
            <w:kern w:val="0"/>
            <w:sz w:val="24"/>
            <w:szCs w:val="24"/>
          </w:rPr>
          <w:delText>2021</w:delText>
        </w:r>
      </w:del>
      <w:ins w:id="6" w:author="汕头市局文秘:文秘" w:date="2023-02-17T15:38:00Z">
        <w:r w:rsidR="0040757D">
          <w:rPr>
            <w:rFonts w:ascii="宋体" w:hAnsi="宋体" w:cs="宋体" w:hint="eastAsia"/>
            <w:color w:val="333333"/>
            <w:kern w:val="0"/>
            <w:sz w:val="24"/>
            <w:szCs w:val="24"/>
          </w:rPr>
          <w:t>2022</w:t>
        </w:r>
      </w:ins>
      <w:r>
        <w:rPr>
          <w:rFonts w:ascii="宋体" w:hAnsi="宋体" w:cs="宋体" w:hint="eastAsia"/>
          <w:color w:val="333333"/>
          <w:kern w:val="0"/>
          <w:sz w:val="24"/>
          <w:szCs w:val="24"/>
        </w:rPr>
        <w:t>年,广东省汕头市气象</w:t>
      </w:r>
      <w:del w:id="7" w:author="汕头市局文秘:文秘" w:date="2023-02-17T16:03:00Z">
        <w:r w:rsidDel="00AC059A">
          <w:rPr>
            <w:rFonts w:ascii="宋体" w:hAnsi="宋体" w:cs="宋体" w:hint="eastAsia"/>
            <w:color w:val="333333"/>
            <w:kern w:val="0"/>
            <w:sz w:val="24"/>
            <w:szCs w:val="24"/>
          </w:rPr>
          <w:delText>局</w:delText>
        </w:r>
      </w:del>
      <w:ins w:id="8" w:author="汕头市局文秘:文秘" w:date="2023-02-17T16:03:00Z">
        <w:r w:rsidR="00AC059A">
          <w:rPr>
            <w:rFonts w:ascii="宋体" w:hAnsi="宋体" w:cs="宋体" w:hint="eastAsia"/>
            <w:color w:val="333333"/>
            <w:kern w:val="0"/>
            <w:sz w:val="24"/>
            <w:szCs w:val="24"/>
          </w:rPr>
          <w:t>部门</w:t>
        </w:r>
      </w:ins>
      <w:r>
        <w:rPr>
          <w:rFonts w:ascii="宋体" w:hAnsi="宋体" w:cs="宋体" w:hint="eastAsia"/>
          <w:color w:val="333333"/>
          <w:kern w:val="0"/>
          <w:sz w:val="24"/>
          <w:szCs w:val="24"/>
        </w:rPr>
        <w:t>通过</w:t>
      </w:r>
      <w:del w:id="9" w:author="汕头市局文秘:文秘" w:date="2023-02-17T16:03:00Z">
        <w:r w:rsidDel="00AC059A">
          <w:rPr>
            <w:rFonts w:ascii="宋体" w:hAnsi="宋体" w:cs="宋体" w:hint="eastAsia"/>
            <w:color w:val="333333"/>
            <w:kern w:val="0"/>
            <w:sz w:val="24"/>
            <w:szCs w:val="24"/>
          </w:rPr>
          <w:delText>汕头市气象局网站汕头气象信息网</w:delText>
        </w:r>
      </w:del>
      <w:ins w:id="10" w:author="汕头市局文秘:文秘" w:date="2023-02-17T16:03:00Z">
        <w:r w:rsidR="00AC059A">
          <w:rPr>
            <w:rFonts w:ascii="宋体" w:hAnsi="宋体" w:cs="宋体" w:hint="eastAsia"/>
            <w:color w:val="333333"/>
            <w:kern w:val="0"/>
            <w:sz w:val="24"/>
            <w:szCs w:val="24"/>
          </w:rPr>
          <w:t>多</w:t>
        </w:r>
      </w:ins>
      <w:ins w:id="11" w:author="汕头市局文秘:文秘" w:date="2023-02-17T15:53:00Z">
        <w:r w:rsidR="00272E5A">
          <w:rPr>
            <w:rFonts w:ascii="宋体" w:hAnsi="宋体" w:cs="宋体" w:hint="eastAsia"/>
            <w:color w:val="333333"/>
            <w:kern w:val="0"/>
            <w:sz w:val="24"/>
            <w:szCs w:val="24"/>
          </w:rPr>
          <w:t>渠道</w:t>
        </w:r>
      </w:ins>
      <w:ins w:id="12" w:author="汕头市局文秘:文秘" w:date="2023-02-17T15:40:00Z">
        <w:r w:rsidR="0040757D" w:rsidRPr="0040757D">
          <w:rPr>
            <w:rFonts w:ascii="宋体" w:hAnsi="宋体" w:cs="宋体" w:hint="eastAsia"/>
            <w:color w:val="333333"/>
            <w:kern w:val="0"/>
            <w:sz w:val="24"/>
            <w:szCs w:val="24"/>
          </w:rPr>
          <w:t>主动公开政府信息</w:t>
        </w:r>
      </w:ins>
      <w:ins w:id="13" w:author="汕头市局文秘:文秘" w:date="2023-02-20T09:09:00Z">
        <w:r w:rsidR="008F039A">
          <w:rPr>
            <w:rFonts w:ascii="宋体" w:hAnsi="宋体" w:cs="宋体" w:hint="eastAsia"/>
            <w:color w:val="333333"/>
            <w:kern w:val="0"/>
            <w:sz w:val="24"/>
            <w:szCs w:val="24"/>
          </w:rPr>
          <w:t>516</w:t>
        </w:r>
      </w:ins>
      <w:ins w:id="14" w:author="汕头市局文秘:文秘" w:date="2023-02-17T15:40:00Z">
        <w:r w:rsidR="0040757D" w:rsidRPr="0040757D">
          <w:rPr>
            <w:rFonts w:ascii="宋体" w:hAnsi="宋体" w:cs="宋体" w:hint="eastAsia"/>
            <w:color w:val="333333"/>
            <w:kern w:val="0"/>
            <w:sz w:val="24"/>
            <w:szCs w:val="24"/>
          </w:rPr>
          <w:t>条,其中及时启动或变更应急响应</w:t>
        </w:r>
      </w:ins>
      <w:ins w:id="15" w:author="汕头市局文秘:文秘" w:date="2023-02-17T16:46:00Z">
        <w:r w:rsidR="00A0389C">
          <w:rPr>
            <w:rFonts w:ascii="宋体" w:hAnsi="宋体" w:cs="宋体" w:hint="eastAsia"/>
            <w:color w:val="333333"/>
            <w:kern w:val="0"/>
            <w:sz w:val="24"/>
            <w:szCs w:val="24"/>
          </w:rPr>
          <w:t>56</w:t>
        </w:r>
      </w:ins>
      <w:ins w:id="16" w:author="汕头市局文秘:文秘" w:date="2023-02-17T15:40:00Z">
        <w:r w:rsidR="0040757D" w:rsidRPr="0040757D">
          <w:rPr>
            <w:rFonts w:ascii="宋体" w:hAnsi="宋体" w:cs="宋体" w:hint="eastAsia"/>
            <w:color w:val="333333"/>
            <w:kern w:val="0"/>
            <w:sz w:val="24"/>
            <w:szCs w:val="24"/>
          </w:rPr>
          <w:t>次,及时发布预警信号</w:t>
        </w:r>
      </w:ins>
      <w:ins w:id="17" w:author="汕头市局文秘:文秘" w:date="2023-02-17T16:21:00Z">
        <w:r w:rsidR="004A1C9F">
          <w:rPr>
            <w:rFonts w:ascii="宋体" w:hAnsi="宋体" w:cs="宋体" w:hint="eastAsia"/>
            <w:color w:val="333333"/>
            <w:kern w:val="0"/>
            <w:sz w:val="24"/>
            <w:szCs w:val="24"/>
          </w:rPr>
          <w:t>407</w:t>
        </w:r>
      </w:ins>
      <w:ins w:id="18" w:author="汕头市局文秘:文秘" w:date="2023-02-17T15:40:00Z">
        <w:r w:rsidR="0040757D" w:rsidRPr="0040757D">
          <w:rPr>
            <w:rFonts w:ascii="宋体" w:hAnsi="宋体" w:cs="宋体" w:hint="eastAsia"/>
            <w:color w:val="333333"/>
            <w:kern w:val="0"/>
            <w:sz w:val="24"/>
            <w:szCs w:val="24"/>
          </w:rPr>
          <w:t>次,应急减灾信息1条，工作动态信息41条,新增人事信息1条、公告公示5条，政府采购信息2条，财政预决算3条。</w:t>
        </w:r>
      </w:ins>
      <w:del w:id="19" w:author="汕头市局文秘:文秘" w:date="2023-02-17T15:40:00Z">
        <w:r w:rsidDel="0040757D">
          <w:rPr>
            <w:rFonts w:ascii="宋体" w:hAnsi="宋体" w:cs="宋体" w:hint="eastAsia"/>
            <w:color w:val="333333"/>
            <w:kern w:val="0"/>
            <w:sz w:val="24"/>
            <w:szCs w:val="24"/>
          </w:rPr>
          <w:delText>主动公开政府信息105条,其中及时启动或变更应急响应9次,及时发布预警信号90次,应急减灾信息3条，工作动态信息32条,新增人事信息4条、公告公示3条，规划计划1条，财政资金1条，政府采购信息3条，规划计划2条，法规标准2条，财政预决算1条，信息公开年度报告1条。</w:delText>
        </w:r>
      </w:del>
    </w:p>
    <w:p w:rsidR="00A52009" w:rsidRDefault="00A52009">
      <w:pPr>
        <w:widowControl/>
        <w:shd w:val="clear" w:color="auto" w:fill="FFFFFF"/>
        <w:ind w:firstLine="480"/>
        <w:rPr>
          <w:rFonts w:ascii="宋体" w:hAnsi="宋体" w:cs="宋体"/>
          <w:color w:val="333333"/>
          <w:kern w:val="0"/>
          <w:sz w:val="24"/>
          <w:szCs w:val="24"/>
        </w:rPr>
      </w:pPr>
    </w:p>
    <w:p w:rsidR="00A52009" w:rsidRDefault="005203E6">
      <w:pPr>
        <w:widowControl/>
        <w:shd w:val="clear" w:color="auto" w:fill="FFFFFF"/>
        <w:ind w:firstLine="480"/>
        <w:rPr>
          <w:rFonts w:ascii="宋体" w:hAnsi="宋体" w:cs="宋体"/>
          <w:color w:val="333333"/>
          <w:kern w:val="0"/>
          <w:sz w:val="24"/>
          <w:szCs w:val="24"/>
        </w:rPr>
      </w:pPr>
      <w:r>
        <w:rPr>
          <w:rFonts w:ascii="宋体" w:hAnsi="宋体" w:cs="宋体" w:hint="eastAsia"/>
          <w:b/>
          <w:bCs/>
          <w:color w:val="333333"/>
          <w:kern w:val="0"/>
          <w:sz w:val="24"/>
          <w:szCs w:val="24"/>
        </w:rPr>
        <w:t>二、主动公开政府信息情况</w:t>
      </w:r>
    </w:p>
    <w:p w:rsidR="00A52009" w:rsidRDefault="00A52009">
      <w:pPr>
        <w:widowControl/>
        <w:shd w:val="clear" w:color="auto" w:fill="FFFFFF"/>
        <w:ind w:firstLine="480"/>
        <w:rPr>
          <w:rFonts w:ascii="宋体" w:hAnsi="宋体" w:cs="宋体"/>
          <w:color w:val="333333"/>
          <w:kern w:val="0"/>
          <w:sz w:val="24"/>
          <w:szCs w:val="24"/>
        </w:rPr>
      </w:pPr>
    </w:p>
    <w:tbl>
      <w:tblPr>
        <w:tblW w:w="9740" w:type="dxa"/>
        <w:jc w:val="center"/>
        <w:tblCellMar>
          <w:left w:w="0" w:type="dxa"/>
          <w:right w:w="0" w:type="dxa"/>
        </w:tblCellMar>
        <w:tblLook w:val="04A0" w:firstRow="1" w:lastRow="0" w:firstColumn="1" w:lastColumn="0" w:noHBand="0" w:noVBand="1"/>
      </w:tblPr>
      <w:tblGrid>
        <w:gridCol w:w="2435"/>
        <w:gridCol w:w="2435"/>
        <w:gridCol w:w="2435"/>
        <w:gridCol w:w="2435"/>
      </w:tblGrid>
      <w:tr w:rsidR="00A52009">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color w:val="000000"/>
                <w:kern w:val="0"/>
                <w:sz w:val="20"/>
                <w:szCs w:val="20"/>
              </w:rPr>
              <w:t>第二十条第（一）项</w:t>
            </w:r>
          </w:p>
        </w:tc>
      </w:tr>
      <w:tr w:rsidR="00A52009">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color w:val="000000"/>
                <w:kern w:val="0"/>
                <w:sz w:val="20"/>
                <w:szCs w:val="20"/>
              </w:rPr>
              <w:t>本年</w:t>
            </w:r>
            <w:r>
              <w:rPr>
                <w:rFonts w:ascii="宋体" w:hAnsi="宋体" w:cs="宋体"/>
                <w:kern w:val="0"/>
                <w:sz w:val="20"/>
                <w:szCs w:val="20"/>
              </w:rPr>
              <w:t>制</w:t>
            </w:r>
            <w:r>
              <w:rPr>
                <w:rFonts w:ascii="宋体" w:hAnsi="宋体" w:cs="宋体" w:hint="eastAsia"/>
                <w:kern w:val="0"/>
                <w:sz w:val="20"/>
                <w:szCs w:val="20"/>
              </w:rPr>
              <w:t>发件</w:t>
            </w:r>
            <w:r>
              <w:rPr>
                <w:rFonts w:ascii="宋体" w:hAnsi="宋体" w:cs="宋体"/>
                <w:kern w:val="0"/>
                <w:sz w:val="20"/>
                <w:szCs w:val="20"/>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color w:val="000000"/>
                <w:kern w:val="0"/>
                <w:sz w:val="20"/>
                <w:szCs w:val="20"/>
              </w:rPr>
              <w:t>现行有效件</w:t>
            </w:r>
            <w:r>
              <w:rPr>
                <w:rFonts w:ascii="宋体" w:hAnsi="宋体" w:cs="宋体"/>
                <w:kern w:val="0"/>
                <w:sz w:val="20"/>
                <w:szCs w:val="20"/>
              </w:rPr>
              <w:t>数</w:t>
            </w:r>
          </w:p>
        </w:tc>
      </w:tr>
      <w:tr w:rsidR="00A52009">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left"/>
              <w:rPr>
                <w:rFonts w:ascii="宋体" w:hAnsi="宋体" w:cs="宋体"/>
                <w:kern w:val="0"/>
                <w:sz w:val="24"/>
                <w:szCs w:val="24"/>
              </w:rPr>
            </w:pPr>
            <w:r>
              <w:rPr>
                <w:rFonts w:ascii="宋体" w:hAnsi="宋体" w:cs="宋体" w:hint="eastAsia"/>
                <w:color w:val="000000"/>
                <w:kern w:val="0"/>
                <w:sz w:val="20"/>
                <w:szCs w:val="20"/>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Cs w:val="21"/>
              </w:rPr>
              <w:t>0</w:t>
            </w:r>
          </w:p>
        </w:tc>
      </w:tr>
      <w:tr w:rsidR="00A52009">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left"/>
              <w:rPr>
                <w:rFonts w:ascii="宋体" w:hAnsi="宋体" w:cs="宋体"/>
                <w:kern w:val="0"/>
                <w:sz w:val="24"/>
                <w:szCs w:val="24"/>
              </w:rPr>
            </w:pPr>
            <w:r>
              <w:rPr>
                <w:rFonts w:ascii="宋体" w:hAnsi="宋体" w:cs="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Cs w:val="21"/>
              </w:rPr>
              <w:t>0</w:t>
            </w:r>
          </w:p>
        </w:tc>
      </w:tr>
      <w:tr w:rsidR="00A52009">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color w:val="000000"/>
                <w:kern w:val="0"/>
                <w:sz w:val="20"/>
                <w:szCs w:val="20"/>
              </w:rPr>
              <w:t>第二十条第（五）项</w:t>
            </w:r>
          </w:p>
        </w:tc>
      </w:tr>
      <w:tr w:rsidR="00A52009">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color w:val="000000"/>
                <w:kern w:val="0"/>
                <w:sz w:val="20"/>
                <w:szCs w:val="20"/>
              </w:rPr>
              <w:t>本年处理决定数量</w:t>
            </w:r>
          </w:p>
        </w:tc>
      </w:tr>
      <w:tr w:rsidR="00A52009">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left"/>
              <w:rPr>
                <w:rFonts w:ascii="宋体" w:hAnsi="宋体" w:cs="宋体"/>
                <w:kern w:val="0"/>
                <w:sz w:val="24"/>
                <w:szCs w:val="24"/>
              </w:rPr>
            </w:pPr>
            <w:r>
              <w:rPr>
                <w:rFonts w:ascii="宋体" w:hAnsi="宋体" w:cs="宋体"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del w:id="20" w:author="汕头市局文秘:文秘" w:date="2023-02-17T15:51:00Z">
              <w:r w:rsidDel="00311562">
                <w:rPr>
                  <w:rFonts w:cs="宋体" w:hint="eastAsia"/>
                  <w:kern w:val="0"/>
                  <w:szCs w:val="21"/>
                </w:rPr>
                <w:delText>13</w:delText>
              </w:r>
            </w:del>
            <w:ins w:id="21" w:author="汕头市局文秘:文秘" w:date="2023-02-17T16:20:00Z">
              <w:r w:rsidR="00DE746D">
                <w:rPr>
                  <w:rFonts w:cs="宋体" w:hint="eastAsia"/>
                  <w:kern w:val="0"/>
                  <w:szCs w:val="21"/>
                </w:rPr>
                <w:t>23</w:t>
              </w:r>
            </w:ins>
          </w:p>
        </w:tc>
      </w:tr>
      <w:tr w:rsidR="00A52009">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color w:val="000000"/>
                <w:kern w:val="0"/>
                <w:sz w:val="20"/>
                <w:szCs w:val="20"/>
              </w:rPr>
              <w:t>第二十条第（六）项</w:t>
            </w:r>
          </w:p>
        </w:tc>
      </w:tr>
      <w:tr w:rsidR="00A52009">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color w:val="000000"/>
                <w:kern w:val="0"/>
                <w:sz w:val="20"/>
                <w:szCs w:val="20"/>
              </w:rPr>
              <w:t>本年处理决定数量</w:t>
            </w:r>
          </w:p>
        </w:tc>
      </w:tr>
      <w:tr w:rsidR="00A52009">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left"/>
              <w:rPr>
                <w:rFonts w:ascii="宋体" w:hAnsi="宋体" w:cs="宋体"/>
                <w:kern w:val="0"/>
                <w:sz w:val="24"/>
                <w:szCs w:val="24"/>
              </w:rPr>
            </w:pPr>
            <w:r>
              <w:rPr>
                <w:rFonts w:ascii="宋体" w:hAnsi="宋体"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color w:val="000000"/>
                <w:kern w:val="0"/>
                <w:sz w:val="20"/>
                <w:szCs w:val="20"/>
              </w:rPr>
              <w:t>0</w:t>
            </w:r>
          </w:p>
        </w:tc>
      </w:tr>
      <w:tr w:rsidR="00A52009">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left"/>
              <w:rPr>
                <w:rFonts w:ascii="宋体" w:hAnsi="宋体" w:cs="宋体"/>
                <w:kern w:val="0"/>
                <w:sz w:val="24"/>
                <w:szCs w:val="24"/>
              </w:rPr>
            </w:pPr>
            <w:r>
              <w:rPr>
                <w:rFonts w:ascii="宋体" w:hAnsi="宋体"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color w:val="000000"/>
                <w:kern w:val="0"/>
                <w:sz w:val="20"/>
                <w:szCs w:val="20"/>
              </w:rPr>
              <w:t>0</w:t>
            </w:r>
          </w:p>
        </w:tc>
      </w:tr>
      <w:tr w:rsidR="00A52009">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color w:val="000000"/>
                <w:kern w:val="0"/>
                <w:sz w:val="20"/>
                <w:szCs w:val="20"/>
              </w:rPr>
              <w:t>第二十条第（八）项</w:t>
            </w:r>
          </w:p>
        </w:tc>
      </w:tr>
      <w:tr w:rsidR="00A52009">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color w:val="000000"/>
                <w:kern w:val="0"/>
                <w:sz w:val="20"/>
                <w:szCs w:val="20"/>
              </w:rPr>
              <w:t>本年收费金额（单位：万元）</w:t>
            </w:r>
          </w:p>
        </w:tc>
      </w:tr>
      <w:tr w:rsidR="00A52009">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left"/>
              <w:rPr>
                <w:rFonts w:ascii="宋体" w:hAnsi="宋体" w:cs="宋体"/>
                <w:kern w:val="0"/>
                <w:sz w:val="24"/>
                <w:szCs w:val="24"/>
              </w:rPr>
            </w:pPr>
            <w:r>
              <w:rPr>
                <w:rFonts w:ascii="宋体" w:hAnsi="宋体" w:cs="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kern w:val="0"/>
                <w:sz w:val="20"/>
                <w:szCs w:val="20"/>
              </w:rPr>
              <w:t>0</w:t>
            </w:r>
          </w:p>
        </w:tc>
      </w:tr>
    </w:tbl>
    <w:p w:rsidR="00A52009" w:rsidRDefault="005203E6">
      <w:pPr>
        <w:widowControl/>
        <w:jc w:val="left"/>
        <w:rPr>
          <w:rFonts w:ascii="宋体" w:hAnsi="宋体" w:cs="宋体"/>
          <w:kern w:val="0"/>
          <w:sz w:val="24"/>
          <w:szCs w:val="24"/>
        </w:rPr>
      </w:pPr>
      <w:r>
        <w:rPr>
          <w:rFonts w:ascii="宋体" w:hAnsi="宋体" w:cs="宋体" w:hint="eastAsia"/>
          <w:color w:val="333333"/>
          <w:kern w:val="0"/>
          <w:sz w:val="24"/>
          <w:szCs w:val="24"/>
        </w:rPr>
        <w:br/>
      </w:r>
    </w:p>
    <w:p w:rsidR="00A52009" w:rsidRDefault="005203E6">
      <w:pPr>
        <w:widowControl/>
        <w:shd w:val="clear" w:color="auto" w:fill="FFFFFF"/>
        <w:ind w:firstLine="480"/>
        <w:rPr>
          <w:rFonts w:ascii="宋体" w:hAnsi="宋体" w:cs="宋体"/>
          <w:color w:val="333333"/>
          <w:kern w:val="0"/>
          <w:sz w:val="24"/>
          <w:szCs w:val="24"/>
        </w:rPr>
      </w:pPr>
      <w:r>
        <w:rPr>
          <w:rFonts w:ascii="宋体" w:hAnsi="宋体" w:cs="宋体" w:hint="eastAsia"/>
          <w:b/>
          <w:bCs/>
          <w:color w:val="333333"/>
          <w:kern w:val="0"/>
          <w:sz w:val="24"/>
          <w:szCs w:val="24"/>
        </w:rPr>
        <w:t>三、收到和处理政府信息公开申请情况</w:t>
      </w:r>
    </w:p>
    <w:p w:rsidR="00A52009" w:rsidRDefault="00A52009">
      <w:pPr>
        <w:widowControl/>
        <w:shd w:val="clear" w:color="auto" w:fill="FFFFFF"/>
        <w:ind w:firstLine="480"/>
        <w:rPr>
          <w:rFonts w:ascii="宋体" w:hAnsi="宋体" w:cs="宋体"/>
          <w:color w:val="333333"/>
          <w:kern w:val="0"/>
          <w:sz w:val="24"/>
          <w:szCs w:val="24"/>
        </w:rPr>
      </w:pPr>
    </w:p>
    <w:tbl>
      <w:tblPr>
        <w:tblW w:w="9748" w:type="dxa"/>
        <w:jc w:val="center"/>
        <w:tblCellMar>
          <w:left w:w="0" w:type="dxa"/>
          <w:right w:w="0" w:type="dxa"/>
        </w:tblCellMar>
        <w:tblLook w:val="04A0" w:firstRow="1" w:lastRow="0" w:firstColumn="1" w:lastColumn="0" w:noHBand="0" w:noVBand="1"/>
      </w:tblPr>
      <w:tblGrid>
        <w:gridCol w:w="769"/>
        <w:gridCol w:w="943"/>
        <w:gridCol w:w="3220"/>
        <w:gridCol w:w="688"/>
        <w:gridCol w:w="688"/>
        <w:gridCol w:w="688"/>
        <w:gridCol w:w="688"/>
        <w:gridCol w:w="688"/>
        <w:gridCol w:w="688"/>
        <w:gridCol w:w="688"/>
      </w:tblGrid>
      <w:tr w:rsidR="00A52009">
        <w:trPr>
          <w:jc w:val="center"/>
        </w:trPr>
        <w:tc>
          <w:tcPr>
            <w:tcW w:w="5150"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A52009" w:rsidRDefault="005203E6">
            <w:pPr>
              <w:widowControl/>
              <w:jc w:val="left"/>
              <w:rPr>
                <w:rFonts w:ascii="宋体" w:hAnsi="宋体" w:cs="宋体"/>
                <w:kern w:val="0"/>
                <w:sz w:val="24"/>
                <w:szCs w:val="24"/>
              </w:rPr>
            </w:pPr>
            <w:r>
              <w:rPr>
                <w:rFonts w:ascii="楷体" w:eastAsia="楷体" w:hAnsi="楷体" w:cs="宋体" w:hint="eastAsia"/>
                <w:kern w:val="0"/>
                <w:sz w:val="20"/>
                <w:szCs w:val="20"/>
              </w:rPr>
              <w:t>（本列数据的勾稽关系为：第一项加第二项之和，等于第三项加第四项之和）</w:t>
            </w:r>
          </w:p>
        </w:tc>
        <w:tc>
          <w:tcPr>
            <w:tcW w:w="4998"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kern w:val="0"/>
                <w:sz w:val="20"/>
                <w:szCs w:val="20"/>
              </w:rPr>
              <w:t>申请人情况</w:t>
            </w:r>
          </w:p>
        </w:tc>
      </w:tr>
      <w:tr w:rsidR="00A52009">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714"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kern w:val="0"/>
                <w:sz w:val="20"/>
                <w:szCs w:val="20"/>
              </w:rPr>
              <w:t>自然人</w:t>
            </w:r>
          </w:p>
        </w:tc>
        <w:tc>
          <w:tcPr>
            <w:tcW w:w="357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kern w:val="0"/>
                <w:sz w:val="20"/>
                <w:szCs w:val="20"/>
              </w:rPr>
              <w:t>法人或其他组织</w:t>
            </w:r>
          </w:p>
        </w:tc>
        <w:tc>
          <w:tcPr>
            <w:tcW w:w="714"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kern w:val="0"/>
                <w:sz w:val="20"/>
                <w:szCs w:val="20"/>
              </w:rPr>
              <w:t>总计</w:t>
            </w:r>
          </w:p>
        </w:tc>
      </w:tr>
      <w:tr w:rsidR="00A52009">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spacing w:line="0" w:lineRule="atLeast"/>
              <w:jc w:val="center"/>
              <w:rPr>
                <w:rFonts w:ascii="宋体" w:hAnsi="宋体" w:cs="宋体"/>
                <w:kern w:val="0"/>
                <w:sz w:val="24"/>
                <w:szCs w:val="24"/>
              </w:rPr>
            </w:pPr>
            <w:r>
              <w:rPr>
                <w:rFonts w:ascii="宋体" w:hAnsi="宋体" w:cs="宋体" w:hint="eastAsia"/>
                <w:kern w:val="0"/>
                <w:sz w:val="20"/>
                <w:szCs w:val="20"/>
              </w:rPr>
              <w:t>商业</w:t>
            </w:r>
          </w:p>
          <w:p w:rsidR="00A52009" w:rsidRDefault="005203E6">
            <w:pPr>
              <w:widowControl/>
              <w:spacing w:line="0" w:lineRule="atLeast"/>
              <w:jc w:val="center"/>
              <w:rPr>
                <w:rFonts w:ascii="宋体" w:hAnsi="宋体" w:cs="宋体"/>
                <w:kern w:val="0"/>
                <w:sz w:val="24"/>
                <w:szCs w:val="24"/>
              </w:rPr>
            </w:pPr>
            <w:r>
              <w:rPr>
                <w:rFonts w:ascii="宋体" w:hAnsi="宋体" w:cs="宋体" w:hint="eastAsia"/>
                <w:kern w:val="0"/>
                <w:sz w:val="20"/>
                <w:szCs w:val="20"/>
              </w:rPr>
              <w:t>企业</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spacing w:line="0" w:lineRule="atLeast"/>
              <w:jc w:val="center"/>
              <w:rPr>
                <w:rFonts w:ascii="宋体" w:hAnsi="宋体" w:cs="宋体"/>
                <w:kern w:val="0"/>
                <w:sz w:val="24"/>
                <w:szCs w:val="24"/>
              </w:rPr>
            </w:pPr>
            <w:r>
              <w:rPr>
                <w:rFonts w:ascii="宋体" w:hAnsi="宋体" w:cs="宋体" w:hint="eastAsia"/>
                <w:kern w:val="0"/>
                <w:sz w:val="20"/>
                <w:szCs w:val="20"/>
              </w:rPr>
              <w:t>科研</w:t>
            </w:r>
          </w:p>
          <w:p w:rsidR="00A52009" w:rsidRDefault="005203E6">
            <w:pPr>
              <w:widowControl/>
              <w:spacing w:line="0" w:lineRule="atLeast"/>
              <w:jc w:val="center"/>
              <w:rPr>
                <w:rFonts w:ascii="宋体" w:hAnsi="宋体" w:cs="宋体"/>
                <w:kern w:val="0"/>
                <w:sz w:val="24"/>
                <w:szCs w:val="24"/>
              </w:rPr>
            </w:pPr>
            <w:r>
              <w:rPr>
                <w:rFonts w:ascii="宋体" w:hAnsi="宋体" w:cs="宋体" w:hint="eastAsia"/>
                <w:kern w:val="0"/>
                <w:sz w:val="20"/>
                <w:szCs w:val="20"/>
              </w:rPr>
              <w:t>机构</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spacing w:line="0" w:lineRule="atLeast"/>
              <w:jc w:val="center"/>
              <w:rPr>
                <w:rFonts w:ascii="宋体" w:hAnsi="宋体" w:cs="宋体"/>
                <w:kern w:val="0"/>
                <w:sz w:val="24"/>
                <w:szCs w:val="24"/>
              </w:rPr>
            </w:pPr>
            <w:r>
              <w:rPr>
                <w:rFonts w:ascii="宋体" w:hAnsi="宋体" w:cs="宋体" w:hint="eastAsia"/>
                <w:kern w:val="0"/>
                <w:sz w:val="20"/>
                <w:szCs w:val="20"/>
              </w:rPr>
              <w:t>社会公益组织</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spacing w:line="0" w:lineRule="atLeast"/>
              <w:jc w:val="center"/>
              <w:rPr>
                <w:rFonts w:ascii="宋体" w:hAnsi="宋体" w:cs="宋体"/>
                <w:kern w:val="0"/>
                <w:sz w:val="24"/>
                <w:szCs w:val="24"/>
              </w:rPr>
            </w:pPr>
            <w:r>
              <w:rPr>
                <w:rFonts w:ascii="宋体" w:hAnsi="宋体" w:cs="宋体" w:hint="eastAsia"/>
                <w:kern w:val="0"/>
                <w:sz w:val="20"/>
                <w:szCs w:val="20"/>
              </w:rPr>
              <w:t>法律服务机构</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kern w:val="0"/>
                <w:sz w:val="20"/>
                <w:szCs w:val="20"/>
              </w:rPr>
              <w:t>其他</w:t>
            </w:r>
          </w:p>
        </w:tc>
        <w:tc>
          <w:tcPr>
            <w:tcW w:w="0" w:type="auto"/>
            <w:vMerge/>
            <w:tcBorders>
              <w:top w:val="single" w:sz="8" w:space="0" w:color="auto"/>
              <w:left w:val="nil"/>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r>
      <w:tr w:rsidR="00A52009">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lastRenderedPageBreak/>
              <w:t>一、本年新收政府信息公开申请数量</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二、上年结转政府信息公开申请数量</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jc w:val="center"/>
        </w:trPr>
        <w:tc>
          <w:tcPr>
            <w:tcW w:w="785"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三、本年度办理结果</w:t>
            </w: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（一）予以公开</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jc w:val="center"/>
        </w:trPr>
        <w:tc>
          <w:tcPr>
            <w:tcW w:w="0" w:type="auto"/>
            <w:vMerge/>
            <w:tcBorders>
              <w:top w:val="nil"/>
              <w:left w:val="single" w:sz="8" w:space="0" w:color="auto"/>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（二）部分公开</w:t>
            </w:r>
            <w:r>
              <w:rPr>
                <w:rFonts w:ascii="楷体" w:eastAsia="楷体" w:hAnsi="楷体" w:cs="宋体" w:hint="eastAsia"/>
                <w:kern w:val="0"/>
                <w:sz w:val="20"/>
                <w:szCs w:val="20"/>
              </w:rPr>
              <w:t>（区分处理的，只计这一情形，不计其他情形）</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jc w:val="center"/>
        </w:trPr>
        <w:tc>
          <w:tcPr>
            <w:tcW w:w="0" w:type="auto"/>
            <w:vMerge/>
            <w:tcBorders>
              <w:top w:val="nil"/>
              <w:left w:val="single" w:sz="8" w:space="0" w:color="auto"/>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（三）不予公开</w:t>
            </w: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1.属于国家秘密</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jc w:val="center"/>
        </w:trPr>
        <w:tc>
          <w:tcPr>
            <w:tcW w:w="0" w:type="auto"/>
            <w:vMerge/>
            <w:tcBorders>
              <w:top w:val="nil"/>
              <w:left w:val="single" w:sz="8" w:space="0" w:color="auto"/>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2.其他法律行政法规禁止公开</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jc w:val="center"/>
        </w:trPr>
        <w:tc>
          <w:tcPr>
            <w:tcW w:w="0" w:type="auto"/>
            <w:vMerge/>
            <w:tcBorders>
              <w:top w:val="nil"/>
              <w:left w:val="single" w:sz="8" w:space="0" w:color="auto"/>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3.危及“三安全一稳定”</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jc w:val="center"/>
        </w:trPr>
        <w:tc>
          <w:tcPr>
            <w:tcW w:w="0" w:type="auto"/>
            <w:vMerge/>
            <w:tcBorders>
              <w:top w:val="nil"/>
              <w:left w:val="single" w:sz="8" w:space="0" w:color="auto"/>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4.保护第三方合法权益</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jc w:val="center"/>
        </w:trPr>
        <w:tc>
          <w:tcPr>
            <w:tcW w:w="0" w:type="auto"/>
            <w:vMerge/>
            <w:tcBorders>
              <w:top w:val="nil"/>
              <w:left w:val="single" w:sz="8" w:space="0" w:color="auto"/>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5.属于三类内部事务信息</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jc w:val="center"/>
        </w:trPr>
        <w:tc>
          <w:tcPr>
            <w:tcW w:w="0" w:type="auto"/>
            <w:vMerge/>
            <w:tcBorders>
              <w:top w:val="nil"/>
              <w:left w:val="single" w:sz="8" w:space="0" w:color="auto"/>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6.属于四类过程性信息</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jc w:val="center"/>
        </w:trPr>
        <w:tc>
          <w:tcPr>
            <w:tcW w:w="0" w:type="auto"/>
            <w:vMerge/>
            <w:tcBorders>
              <w:top w:val="nil"/>
              <w:left w:val="single" w:sz="8" w:space="0" w:color="auto"/>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7.属于行政执法案卷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jc w:val="center"/>
        </w:trPr>
        <w:tc>
          <w:tcPr>
            <w:tcW w:w="0" w:type="auto"/>
            <w:vMerge/>
            <w:tcBorders>
              <w:top w:val="nil"/>
              <w:left w:val="single" w:sz="8" w:space="0" w:color="auto"/>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8.属于行政查询事项</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jc w:val="center"/>
        </w:trPr>
        <w:tc>
          <w:tcPr>
            <w:tcW w:w="0" w:type="auto"/>
            <w:vMerge/>
            <w:tcBorders>
              <w:top w:val="nil"/>
              <w:left w:val="single" w:sz="8" w:space="0" w:color="auto"/>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（四）无法提供</w:t>
            </w: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1.本机关不掌握相关政府信息</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jc w:val="center"/>
        </w:trPr>
        <w:tc>
          <w:tcPr>
            <w:tcW w:w="0" w:type="auto"/>
            <w:vMerge/>
            <w:tcBorders>
              <w:top w:val="nil"/>
              <w:left w:val="single" w:sz="8" w:space="0" w:color="auto"/>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2.没有现成信息需要另行制作</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jc w:val="center"/>
        </w:trPr>
        <w:tc>
          <w:tcPr>
            <w:tcW w:w="0" w:type="auto"/>
            <w:vMerge/>
            <w:tcBorders>
              <w:top w:val="nil"/>
              <w:left w:val="single" w:sz="8" w:space="0" w:color="auto"/>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3.补正后申请内容仍不明确</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jc w:val="center"/>
        </w:trPr>
        <w:tc>
          <w:tcPr>
            <w:tcW w:w="0" w:type="auto"/>
            <w:vMerge/>
            <w:tcBorders>
              <w:top w:val="nil"/>
              <w:left w:val="single" w:sz="8" w:space="0" w:color="auto"/>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（五）不予处理</w:t>
            </w: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1.信访举报投诉类申请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jc w:val="center"/>
        </w:trPr>
        <w:tc>
          <w:tcPr>
            <w:tcW w:w="0" w:type="auto"/>
            <w:vMerge/>
            <w:tcBorders>
              <w:top w:val="nil"/>
              <w:left w:val="single" w:sz="8" w:space="0" w:color="auto"/>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2.重复申请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jc w:val="center"/>
        </w:trPr>
        <w:tc>
          <w:tcPr>
            <w:tcW w:w="0" w:type="auto"/>
            <w:vMerge/>
            <w:tcBorders>
              <w:top w:val="nil"/>
              <w:left w:val="single" w:sz="8" w:space="0" w:color="auto"/>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3.要求提供公开出版物</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jc w:val="center"/>
        </w:trPr>
        <w:tc>
          <w:tcPr>
            <w:tcW w:w="0" w:type="auto"/>
            <w:vMerge/>
            <w:tcBorders>
              <w:top w:val="nil"/>
              <w:left w:val="single" w:sz="8" w:space="0" w:color="auto"/>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4.无正当理由大量反复申请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trHeight w:val="779"/>
          <w:jc w:val="center"/>
        </w:trPr>
        <w:tc>
          <w:tcPr>
            <w:tcW w:w="0" w:type="auto"/>
            <w:vMerge/>
            <w:tcBorders>
              <w:top w:val="nil"/>
              <w:left w:val="single" w:sz="8" w:space="0" w:color="auto"/>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3406" w:type="dxa"/>
            <w:tcBorders>
              <w:top w:val="nil"/>
              <w:left w:val="nil"/>
              <w:bottom w:val="inset" w:sz="8" w:space="0" w:color="auto"/>
              <w:right w:val="single" w:sz="8" w:space="0" w:color="auto"/>
            </w:tcBorders>
            <w:tcMar>
              <w:top w:w="0" w:type="dxa"/>
              <w:left w:w="57" w:type="dxa"/>
              <w:bottom w:w="0" w:type="dxa"/>
              <w:right w:w="57" w:type="dxa"/>
            </w:tcMar>
            <w:vAlign w:val="center"/>
          </w:tcPr>
          <w:p w:rsidR="00A52009" w:rsidRDefault="005203E6">
            <w:pPr>
              <w:widowControl/>
              <w:rPr>
                <w:rFonts w:ascii="宋体" w:hAnsi="宋体" w:cs="宋体"/>
                <w:kern w:val="0"/>
                <w:sz w:val="24"/>
                <w:szCs w:val="24"/>
              </w:rPr>
            </w:pPr>
            <w:r>
              <w:rPr>
                <w:rFonts w:ascii="宋体" w:hAnsi="宋体" w:cs="宋体" w:hint="eastAsia"/>
                <w:kern w:val="0"/>
                <w:sz w:val="20"/>
                <w:szCs w:val="20"/>
              </w:rPr>
              <w:t>5.要求行政机关确认或重新出具已获取信息</w:t>
            </w:r>
          </w:p>
        </w:tc>
        <w:tc>
          <w:tcPr>
            <w:tcW w:w="714" w:type="dxa"/>
            <w:tcBorders>
              <w:top w:val="nil"/>
              <w:left w:val="nil"/>
              <w:bottom w:val="inset"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jc w:val="center"/>
        </w:trPr>
        <w:tc>
          <w:tcPr>
            <w:tcW w:w="0" w:type="auto"/>
            <w:vMerge/>
            <w:tcBorders>
              <w:top w:val="nil"/>
              <w:left w:val="single" w:sz="8" w:space="0" w:color="auto"/>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959"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（六）其他处理</w:t>
            </w: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rPr>
                <w:rFonts w:ascii="宋体" w:hAnsi="宋体" w:cs="宋体"/>
                <w:kern w:val="0"/>
                <w:sz w:val="24"/>
                <w:szCs w:val="24"/>
              </w:rPr>
            </w:pPr>
            <w:r>
              <w:rPr>
                <w:rFonts w:ascii="宋体" w:hAnsi="宋体" w:cs="宋体" w:hint="eastAsia"/>
                <w:kern w:val="0"/>
                <w:sz w:val="20"/>
                <w:szCs w:val="20"/>
              </w:rPr>
              <w:t>1.申请人无正当理由逾期不补正、行政机关不再处理其政府信息公开申请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jc w:val="center"/>
        </w:trPr>
        <w:tc>
          <w:tcPr>
            <w:tcW w:w="0" w:type="auto"/>
            <w:vMerge/>
            <w:tcBorders>
              <w:top w:val="nil"/>
              <w:left w:val="single" w:sz="8" w:space="0" w:color="auto"/>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rPr>
                <w:rFonts w:ascii="宋体" w:hAnsi="宋体" w:cs="宋体"/>
                <w:kern w:val="0"/>
                <w:sz w:val="24"/>
                <w:szCs w:val="24"/>
              </w:rPr>
            </w:pPr>
            <w:r>
              <w:rPr>
                <w:rFonts w:ascii="宋体" w:hAnsi="宋体" w:cs="宋体" w:hint="eastAsia"/>
                <w:kern w:val="0"/>
                <w:sz w:val="20"/>
                <w:szCs w:val="20"/>
              </w:rPr>
              <w:t>2.申请人逾期未按收费通知要求缴纳费用、行政机关不再处理其政府信息公开申请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jc w:val="center"/>
        </w:trPr>
        <w:tc>
          <w:tcPr>
            <w:tcW w:w="0" w:type="auto"/>
            <w:vMerge/>
            <w:tcBorders>
              <w:top w:val="nil"/>
              <w:left w:val="single" w:sz="8" w:space="0" w:color="auto"/>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3.其他</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jc w:val="center"/>
        </w:trPr>
        <w:tc>
          <w:tcPr>
            <w:tcW w:w="0" w:type="auto"/>
            <w:vMerge/>
            <w:tcBorders>
              <w:top w:val="nil"/>
              <w:left w:val="single" w:sz="8" w:space="0" w:color="auto"/>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（七）总计</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四、结转下年度继续办理</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bl>
    <w:p w:rsidR="00A52009" w:rsidRDefault="00A52009">
      <w:pPr>
        <w:widowControl/>
        <w:shd w:val="clear" w:color="auto" w:fill="FFFFFF"/>
        <w:jc w:val="center"/>
        <w:rPr>
          <w:rFonts w:ascii="宋体" w:hAnsi="宋体" w:cs="宋体"/>
          <w:color w:val="333333"/>
          <w:kern w:val="0"/>
          <w:sz w:val="24"/>
          <w:szCs w:val="24"/>
        </w:rPr>
      </w:pPr>
    </w:p>
    <w:p w:rsidR="00A52009" w:rsidRDefault="005203E6">
      <w:pPr>
        <w:widowControl/>
        <w:shd w:val="clear" w:color="auto" w:fill="FFFFFF"/>
        <w:ind w:firstLine="480"/>
        <w:rPr>
          <w:rFonts w:ascii="宋体" w:hAnsi="宋体" w:cs="宋体"/>
          <w:color w:val="333333"/>
          <w:kern w:val="0"/>
          <w:sz w:val="24"/>
          <w:szCs w:val="24"/>
        </w:rPr>
      </w:pPr>
      <w:r>
        <w:rPr>
          <w:rFonts w:ascii="宋体" w:hAnsi="宋体" w:cs="宋体" w:hint="eastAsia"/>
          <w:b/>
          <w:bCs/>
          <w:color w:val="333333"/>
          <w:kern w:val="0"/>
          <w:sz w:val="24"/>
          <w:szCs w:val="24"/>
        </w:rPr>
        <w:t>四、政府信息公开行政复议、行政诉讼情况</w:t>
      </w:r>
    </w:p>
    <w:p w:rsidR="00A52009" w:rsidRDefault="00A52009">
      <w:pPr>
        <w:widowControl/>
        <w:shd w:val="clear" w:color="auto" w:fill="FFFFFF"/>
        <w:jc w:val="center"/>
        <w:rPr>
          <w:rFonts w:ascii="宋体" w:hAnsi="宋体" w:cs="宋体"/>
          <w:color w:val="333333"/>
          <w:kern w:val="0"/>
          <w:sz w:val="24"/>
          <w:szCs w:val="24"/>
        </w:rPr>
      </w:pP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A52009">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ascii="宋体" w:hAnsi="宋体" w:cs="宋体" w:hint="eastAsia"/>
                <w:kern w:val="0"/>
                <w:sz w:val="20"/>
                <w:szCs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ascii="宋体" w:hAnsi="宋体" w:cs="宋体" w:hint="eastAsia"/>
                <w:kern w:val="0"/>
                <w:sz w:val="20"/>
                <w:szCs w:val="20"/>
              </w:rPr>
              <w:t>行政诉讼</w:t>
            </w:r>
          </w:p>
        </w:tc>
      </w:tr>
      <w:tr w:rsidR="00A52009">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ascii="宋体" w:hAnsi="宋体" w:cs="宋体" w:hint="eastAsia"/>
                <w:kern w:val="0"/>
                <w:sz w:val="20"/>
                <w:szCs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ascii="宋体" w:hAnsi="宋体" w:cs="宋体" w:hint="eastAsia"/>
                <w:kern w:val="0"/>
                <w:sz w:val="20"/>
                <w:szCs w:val="20"/>
              </w:rPr>
              <w:t>其他</w:t>
            </w:r>
            <w:r>
              <w:rPr>
                <w:rFonts w:ascii="宋体" w:hAnsi="宋体" w:cs="宋体" w:hint="eastAsia"/>
                <w:kern w:val="0"/>
                <w:sz w:val="20"/>
                <w:szCs w:val="20"/>
              </w:rPr>
              <w:b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ascii="宋体" w:hAnsi="宋体" w:cs="宋体" w:hint="eastAsia"/>
                <w:kern w:val="0"/>
                <w:sz w:val="20"/>
                <w:szCs w:val="20"/>
              </w:rPr>
              <w:t>尚未</w:t>
            </w:r>
            <w:r>
              <w:rPr>
                <w:rFonts w:ascii="宋体" w:hAnsi="宋体" w:cs="宋体" w:hint="eastAsia"/>
                <w:kern w:val="0"/>
                <w:sz w:val="20"/>
                <w:szCs w:val="20"/>
              </w:rPr>
              <w:b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ascii="宋体" w:hAnsi="宋体" w:cs="宋体" w:hint="eastAsia"/>
                <w:kern w:val="0"/>
                <w:sz w:val="20"/>
                <w:szCs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ascii="宋体" w:hAnsi="宋体" w:cs="宋体" w:hint="eastAsia"/>
                <w:kern w:val="0"/>
                <w:sz w:val="20"/>
                <w:szCs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ascii="宋体" w:hAnsi="宋体" w:cs="宋体" w:hint="eastAsia"/>
                <w:kern w:val="0"/>
                <w:sz w:val="20"/>
                <w:szCs w:val="20"/>
              </w:rPr>
              <w:t>复议后起诉</w:t>
            </w:r>
          </w:p>
        </w:tc>
      </w:tr>
      <w:tr w:rsidR="00A52009">
        <w:trPr>
          <w:jc w:val="center"/>
        </w:trPr>
        <w:tc>
          <w:tcPr>
            <w:tcW w:w="0" w:type="auto"/>
            <w:vMerge/>
            <w:tcBorders>
              <w:top w:val="nil"/>
              <w:left w:val="single" w:sz="8" w:space="0" w:color="auto"/>
              <w:bottom w:val="single"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0" w:type="auto"/>
            <w:vMerge/>
            <w:tcBorders>
              <w:top w:val="nil"/>
              <w:left w:val="single" w:sz="8" w:space="0" w:color="auto"/>
              <w:bottom w:val="single"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ascii="宋体" w:hAnsi="宋体" w:cs="宋体" w:hint="eastAsia"/>
                <w:kern w:val="0"/>
                <w:sz w:val="20"/>
                <w:szCs w:val="20"/>
              </w:rPr>
              <w:t>其他</w:t>
            </w:r>
            <w:r>
              <w:rPr>
                <w:rFonts w:ascii="宋体" w:hAnsi="宋体" w:cs="宋体" w:hint="eastAsia"/>
                <w:kern w:val="0"/>
                <w:sz w:val="20"/>
                <w:szCs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ascii="宋体" w:hAnsi="宋体" w:cs="宋体" w:hint="eastAsia"/>
                <w:kern w:val="0"/>
                <w:sz w:val="20"/>
                <w:szCs w:val="20"/>
              </w:rPr>
              <w:t>尚未</w:t>
            </w:r>
            <w:r>
              <w:rPr>
                <w:rFonts w:ascii="宋体" w:hAnsi="宋体" w:cs="宋体" w:hint="eastAsia"/>
                <w:kern w:val="0"/>
                <w:sz w:val="20"/>
                <w:szCs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ascii="宋体" w:hAnsi="宋体" w:cs="宋体" w:hint="eastAsia"/>
                <w:color w:val="000000"/>
                <w:kern w:val="0"/>
                <w:sz w:val="20"/>
                <w:szCs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ascii="宋体" w:hAnsi="宋体" w:cs="宋体" w:hint="eastAsia"/>
                <w:color w:val="000000"/>
                <w:kern w:val="0"/>
                <w:sz w:val="20"/>
                <w:szCs w:val="20"/>
              </w:rPr>
              <w:t>其他</w:t>
            </w:r>
            <w:r>
              <w:rPr>
                <w:rFonts w:ascii="宋体" w:hAnsi="宋体" w:cs="宋体" w:hint="eastAsia"/>
                <w:color w:val="000000"/>
                <w:kern w:val="0"/>
                <w:sz w:val="20"/>
                <w:szCs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ascii="宋体" w:hAnsi="宋体" w:cs="宋体" w:hint="eastAsia"/>
                <w:kern w:val="0"/>
                <w:sz w:val="20"/>
                <w:szCs w:val="20"/>
              </w:rPr>
              <w:t>尚未</w:t>
            </w:r>
            <w:r>
              <w:rPr>
                <w:rFonts w:ascii="宋体" w:hAnsi="宋体" w:cs="宋体" w:hint="eastAsia"/>
                <w:kern w:val="0"/>
                <w:sz w:val="20"/>
                <w:szCs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ascii="宋体" w:hAnsi="宋体" w:cs="宋体" w:hint="eastAsia"/>
                <w:color w:val="000000"/>
                <w:kern w:val="0"/>
                <w:sz w:val="20"/>
                <w:szCs w:val="20"/>
              </w:rPr>
              <w:t>总计</w:t>
            </w:r>
          </w:p>
        </w:tc>
      </w:tr>
      <w:tr w:rsidR="00A52009">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p>
        </w:tc>
      </w:tr>
    </w:tbl>
    <w:p w:rsidR="00A52009" w:rsidRDefault="005203E6">
      <w:pPr>
        <w:widowControl/>
        <w:jc w:val="left"/>
        <w:rPr>
          <w:rFonts w:ascii="宋体" w:hAnsi="宋体" w:cs="宋体"/>
          <w:kern w:val="0"/>
          <w:sz w:val="24"/>
          <w:szCs w:val="24"/>
        </w:rPr>
      </w:pPr>
      <w:r>
        <w:rPr>
          <w:rFonts w:ascii="宋体" w:hAnsi="宋体" w:cs="宋体" w:hint="eastAsia"/>
          <w:color w:val="333333"/>
          <w:kern w:val="0"/>
          <w:sz w:val="24"/>
          <w:szCs w:val="24"/>
        </w:rPr>
        <w:br/>
      </w:r>
    </w:p>
    <w:p w:rsidR="00A52009" w:rsidRDefault="005203E6">
      <w:pPr>
        <w:widowControl/>
        <w:shd w:val="clear" w:color="auto" w:fill="FFFFFF"/>
        <w:ind w:firstLine="480"/>
        <w:rPr>
          <w:rFonts w:ascii="宋体" w:hAnsi="宋体" w:cs="宋体"/>
          <w:color w:val="333333"/>
          <w:kern w:val="0"/>
          <w:sz w:val="24"/>
          <w:szCs w:val="24"/>
        </w:rPr>
      </w:pPr>
      <w:r>
        <w:rPr>
          <w:rFonts w:ascii="宋体" w:hAnsi="宋体" w:cs="宋体" w:hint="eastAsia"/>
          <w:b/>
          <w:bCs/>
          <w:color w:val="333333"/>
          <w:kern w:val="0"/>
          <w:sz w:val="24"/>
          <w:szCs w:val="24"/>
        </w:rPr>
        <w:lastRenderedPageBreak/>
        <w:t>五、存在的主要问题及改进情况</w:t>
      </w:r>
    </w:p>
    <w:p w:rsidR="00A52009" w:rsidRDefault="005203E6">
      <w:pPr>
        <w:widowControl/>
        <w:shd w:val="clear" w:color="auto" w:fill="FFFFFF"/>
        <w:ind w:firstLine="480"/>
        <w:rPr>
          <w:rFonts w:ascii="宋体" w:hAnsi="宋体" w:cs="宋体"/>
          <w:color w:val="333333"/>
          <w:kern w:val="0"/>
          <w:sz w:val="24"/>
          <w:szCs w:val="24"/>
        </w:rPr>
      </w:pPr>
      <w:del w:id="22" w:author="汕头市局文秘:文秘" w:date="2023-02-17T15:45:00Z">
        <w:r w:rsidDel="003C48AB">
          <w:rPr>
            <w:rFonts w:ascii="宋体" w:hAnsi="宋体" w:cs="宋体" w:hint="eastAsia"/>
            <w:color w:val="333333"/>
            <w:kern w:val="0"/>
            <w:sz w:val="24"/>
            <w:szCs w:val="24"/>
          </w:rPr>
          <w:delText>2021</w:delText>
        </w:r>
      </w:del>
      <w:ins w:id="23" w:author="汕头市局文秘:文秘" w:date="2023-02-17T15:45:00Z">
        <w:r w:rsidR="003C48AB">
          <w:rPr>
            <w:rFonts w:ascii="宋体" w:hAnsi="宋体" w:cs="宋体" w:hint="eastAsia"/>
            <w:color w:val="333333"/>
            <w:kern w:val="0"/>
            <w:sz w:val="24"/>
            <w:szCs w:val="24"/>
          </w:rPr>
          <w:t>2022</w:t>
        </w:r>
      </w:ins>
      <w:r>
        <w:rPr>
          <w:rFonts w:ascii="宋体" w:hAnsi="宋体" w:cs="宋体" w:hint="eastAsia"/>
          <w:color w:val="333333"/>
          <w:kern w:val="0"/>
          <w:sz w:val="24"/>
          <w:szCs w:val="24"/>
        </w:rPr>
        <w:t>年，我局信息公开工作在深化拓展政府信息公开内容、健全完善信息公开工作制度机制和规范运行等方面取得了实效和进步，但在主动公开政府信息内容与公众的需求有一定差距。局里满足国务院、省、市气象局的工作要求和公众日益增长的信息需求，仍需进一步做好相关工作。</w:t>
      </w:r>
    </w:p>
    <w:p w:rsidR="00A52009" w:rsidRDefault="00A52009">
      <w:pPr>
        <w:widowControl/>
        <w:shd w:val="clear" w:color="auto" w:fill="FFFFFF"/>
        <w:ind w:firstLine="480"/>
        <w:rPr>
          <w:rFonts w:ascii="宋体" w:hAnsi="宋体" w:cs="宋体"/>
          <w:color w:val="333333"/>
          <w:kern w:val="0"/>
          <w:sz w:val="24"/>
          <w:szCs w:val="24"/>
        </w:rPr>
      </w:pPr>
    </w:p>
    <w:p w:rsidR="00A52009" w:rsidRDefault="005203E6">
      <w:pPr>
        <w:widowControl/>
        <w:shd w:val="clear" w:color="auto" w:fill="FFFFFF"/>
        <w:ind w:firstLine="480"/>
        <w:rPr>
          <w:rFonts w:ascii="宋体" w:hAnsi="宋体" w:cs="宋体"/>
          <w:color w:val="333333"/>
          <w:kern w:val="0"/>
          <w:sz w:val="24"/>
          <w:szCs w:val="24"/>
        </w:rPr>
      </w:pPr>
      <w:r>
        <w:rPr>
          <w:rFonts w:ascii="宋体" w:hAnsi="宋体" w:cs="宋体" w:hint="eastAsia"/>
          <w:b/>
          <w:bCs/>
          <w:color w:val="333333"/>
          <w:kern w:val="0"/>
          <w:sz w:val="24"/>
          <w:szCs w:val="24"/>
        </w:rPr>
        <w:t>六、其他需要报告的事项</w:t>
      </w:r>
    </w:p>
    <w:p w:rsidR="00A52009" w:rsidRDefault="005203E6">
      <w:pPr>
        <w:widowControl/>
        <w:shd w:val="clear" w:color="auto" w:fill="FFFFFF"/>
        <w:ind w:firstLine="480"/>
        <w:jc w:val="left"/>
        <w:rPr>
          <w:rFonts w:ascii="宋体" w:hAnsi="宋体" w:cs="宋体"/>
          <w:color w:val="333333"/>
          <w:kern w:val="0"/>
          <w:sz w:val="24"/>
          <w:szCs w:val="24"/>
        </w:rPr>
      </w:pPr>
      <w:r>
        <w:rPr>
          <w:rFonts w:ascii="宋体" w:hAnsi="宋体" w:cs="宋体" w:hint="eastAsia"/>
          <w:color w:val="333333"/>
          <w:kern w:val="0"/>
          <w:sz w:val="24"/>
          <w:szCs w:val="24"/>
        </w:rPr>
        <w:t>无。</w:t>
      </w:r>
    </w:p>
    <w:p w:rsidR="00A52009" w:rsidRDefault="00A52009"/>
    <w:sectPr w:rsidR="00A52009">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2C8" w:rsidRDefault="00CA22C8">
      <w:r>
        <w:separator/>
      </w:r>
    </w:p>
  </w:endnote>
  <w:endnote w:type="continuationSeparator" w:id="0">
    <w:p w:rsidR="00CA22C8" w:rsidRDefault="00CA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009" w:rsidRDefault="00CA22C8">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1;mso-wrap-style:none;mso-position-horizontal:center;mso-position-horizontal-relative:margin;mso-width-relative:page;mso-height-relative:page" filled="f" stroked="f" strokeweight=".5pt">
          <v:textbox style="mso-fit-shape-to-text:t" inset="0,0,0,0">
            <w:txbxContent>
              <w:p w:rsidR="00A52009" w:rsidRDefault="005203E6">
                <w:pPr>
                  <w:pStyle w:val="a3"/>
                </w:pPr>
                <w:r>
                  <w:t xml:space="preserve">— </w:t>
                </w:r>
                <w:r>
                  <w:fldChar w:fldCharType="begin"/>
                </w:r>
                <w:r>
                  <w:instrText xml:space="preserve"> PAGE  \* MERGEFORMAT </w:instrText>
                </w:r>
                <w:r>
                  <w:fldChar w:fldCharType="separate"/>
                </w:r>
                <w:r w:rsidR="008F039A">
                  <w:rPr>
                    <w:noProof/>
                  </w:rPr>
                  <w:t>1</w:t>
                </w:r>
                <w:r>
                  <w:fldChar w:fldCharType="end"/>
                </w:r>
                <w:r>
                  <w:t xml:space="preserve"> —</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2C8" w:rsidRDefault="00CA22C8">
      <w:r>
        <w:separator/>
      </w:r>
    </w:p>
  </w:footnote>
  <w:footnote w:type="continuationSeparator" w:id="0">
    <w:p w:rsidR="00CA22C8" w:rsidRDefault="00CA22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markup="0"/>
  <w:trackRevisions/>
  <w:doNotTrackMoves/>
  <w:defaultTabStop w:val="420"/>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009"/>
    <w:rsid w:val="001B6618"/>
    <w:rsid w:val="00272E5A"/>
    <w:rsid w:val="00311562"/>
    <w:rsid w:val="00385FF5"/>
    <w:rsid w:val="003C48AB"/>
    <w:rsid w:val="0040757D"/>
    <w:rsid w:val="004A1C9F"/>
    <w:rsid w:val="005203E6"/>
    <w:rsid w:val="007E11D1"/>
    <w:rsid w:val="008F039A"/>
    <w:rsid w:val="00A0389C"/>
    <w:rsid w:val="00A52009"/>
    <w:rsid w:val="00AC059A"/>
    <w:rsid w:val="00BB4BD2"/>
    <w:rsid w:val="00CA22C8"/>
    <w:rsid w:val="00DE746D"/>
    <w:rsid w:val="2C64755F"/>
    <w:rsid w:val="46E96A37"/>
    <w:rsid w:val="50BC2AE6"/>
    <w:rsid w:val="68456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E97A14-7EDE-4407-9633-484658F81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307</Words>
  <Characters>1753</Characters>
  <Application>Microsoft Office Word</Application>
  <DocSecurity>0</DocSecurity>
  <Lines>14</Lines>
  <Paragraphs>4</Paragraphs>
  <ScaleCrop>false</ScaleCrop>
  <Company>Hewlett-Packard Company</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国务院办公厅政府信息与政务公开办公室</dc:title>
  <dc:creator>李小平</dc:creator>
  <cp:lastModifiedBy>汕头市局文秘:文秘</cp:lastModifiedBy>
  <cp:revision>9</cp:revision>
  <cp:lastPrinted>2023-02-20T01:09:00Z</cp:lastPrinted>
  <dcterms:created xsi:type="dcterms:W3CDTF">2021-10-27T01:55:00Z</dcterms:created>
  <dcterms:modified xsi:type="dcterms:W3CDTF">2023-02-20T01:17:00Z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AEBA1C8CD92B416BBD229BAC31D819BB</vt:lpwstr>
  </property>
</Properties>
</file>