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80"/>
        <w:rPr>
          <w:rFonts w:hint="eastAsia" w:ascii="宋体" w:hAnsi="宋体" w:eastAsia="宋体" w:cs="宋体"/>
          <w:color w:val="333333"/>
          <w:kern w:val="0"/>
          <w:sz w:val="32"/>
          <w:szCs w:val="32"/>
        </w:rPr>
      </w:pPr>
    </w:p>
    <w:p>
      <w:pPr>
        <w:widowControl/>
        <w:shd w:val="clear" w:color="auto" w:fill="FFFFFF"/>
        <w:jc w:val="center"/>
        <w:rPr>
          <w:ins w:id="0" w:author="Lenovo" w:date="2022-02-22T10:21:22Z"/>
          <w:rFonts w:hint="eastAsia" w:ascii="宋体" w:hAnsi="宋体" w:eastAsia="宋体" w:cs="宋体"/>
          <w:b/>
          <w:bCs/>
          <w:color w:val="333333"/>
          <w:kern w:val="0"/>
          <w:sz w:val="36"/>
          <w:szCs w:val="36"/>
        </w:rPr>
      </w:pPr>
      <w:ins w:id="1" w:author="Lenovo" w:date="2022-02-22T10:21:15Z">
        <w:r>
          <w:rPr>
            <w:rFonts w:hint="eastAsia" w:ascii="宋体" w:hAnsi="宋体" w:eastAsia="宋体" w:cs="宋体"/>
            <w:b/>
            <w:bCs/>
            <w:color w:val="333333"/>
            <w:kern w:val="0"/>
            <w:sz w:val="36"/>
            <w:szCs w:val="36"/>
          </w:rPr>
          <w:t>广东省汕头市气象部门2021年政府信息公开</w:t>
        </w:r>
      </w:ins>
    </w:p>
    <w:p>
      <w:pPr>
        <w:widowControl/>
        <w:shd w:val="clear" w:color="auto" w:fill="FFFFFF"/>
        <w:jc w:val="center"/>
        <w:rPr>
          <w:del w:id="2" w:author="Lenovo" w:date="2022-02-22T10:21:15Z"/>
          <w:rFonts w:hint="eastAsia" w:ascii="宋体" w:hAnsi="宋体" w:eastAsia="宋体" w:cs="宋体"/>
          <w:b/>
          <w:bCs/>
          <w:color w:val="333333"/>
          <w:kern w:val="0"/>
          <w:sz w:val="36"/>
          <w:szCs w:val="36"/>
        </w:rPr>
      </w:pPr>
      <w:ins w:id="3" w:author="Lenovo" w:date="2022-02-22T10:21:15Z">
        <w:r>
          <w:rPr>
            <w:rFonts w:hint="eastAsia" w:ascii="宋体" w:hAnsi="宋体" w:eastAsia="宋体" w:cs="宋体"/>
            <w:b/>
            <w:bCs/>
            <w:color w:val="333333"/>
            <w:kern w:val="0"/>
            <w:sz w:val="36"/>
            <w:szCs w:val="36"/>
          </w:rPr>
          <w:t>工作年度报告</w:t>
        </w:r>
      </w:ins>
      <w:del w:id="4" w:author="Lenovo" w:date="2022-02-22T10:21:15Z">
        <w:r>
          <w:rPr>
            <w:rFonts w:hint="eastAsia" w:ascii="宋体" w:hAnsi="宋体" w:eastAsia="宋体" w:cs="宋体"/>
            <w:b/>
            <w:bCs/>
            <w:color w:val="333333"/>
            <w:kern w:val="0"/>
            <w:sz w:val="36"/>
            <w:szCs w:val="36"/>
          </w:rPr>
          <w:delText>广东省</w:delText>
        </w:r>
      </w:del>
      <w:del w:id="5" w:author="Lenovo" w:date="2022-02-22T10:21:15Z">
        <w:r>
          <w:rPr>
            <w:rFonts w:hint="eastAsia" w:ascii="宋体" w:hAnsi="宋体" w:eastAsia="宋体" w:cs="宋体"/>
            <w:b/>
            <w:bCs/>
            <w:color w:val="333333"/>
            <w:kern w:val="0"/>
            <w:sz w:val="36"/>
            <w:szCs w:val="36"/>
            <w:lang w:val="en-US" w:eastAsia="zh-CN"/>
          </w:rPr>
          <w:delText>汕头</w:delText>
        </w:r>
      </w:del>
      <w:del w:id="6" w:author="Lenovo" w:date="2022-02-22T10:21:15Z">
        <w:r>
          <w:rPr>
            <w:rFonts w:hint="eastAsia" w:ascii="宋体" w:hAnsi="宋体" w:eastAsia="宋体" w:cs="宋体"/>
            <w:b/>
            <w:bCs/>
            <w:color w:val="333333"/>
            <w:kern w:val="0"/>
            <w:sz w:val="36"/>
            <w:szCs w:val="36"/>
          </w:rPr>
          <w:delText>市气象局2021年</w:delText>
        </w:r>
      </w:del>
    </w:p>
    <w:p>
      <w:pPr>
        <w:widowControl/>
        <w:shd w:val="clear" w:color="auto" w:fill="FFFFFF"/>
        <w:jc w:val="center"/>
        <w:rPr>
          <w:rFonts w:hint="eastAsia" w:ascii="宋体" w:hAnsi="宋体" w:eastAsia="宋体" w:cs="宋体"/>
          <w:color w:val="333333"/>
          <w:kern w:val="0"/>
          <w:sz w:val="24"/>
          <w:szCs w:val="24"/>
        </w:rPr>
      </w:pPr>
      <w:del w:id="7" w:author="Lenovo" w:date="2022-02-22T10:21:15Z">
        <w:r>
          <w:rPr>
            <w:rFonts w:hint="eastAsia" w:ascii="宋体" w:hAnsi="宋体" w:eastAsia="宋体" w:cs="宋体"/>
            <w:b/>
            <w:bCs/>
            <w:color w:val="333333"/>
            <w:kern w:val="0"/>
            <w:sz w:val="36"/>
            <w:szCs w:val="36"/>
          </w:rPr>
          <w:delText>政府信息公开工作年度报告</w:delText>
        </w:r>
      </w:del>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广东省汕头市气象</w:t>
      </w:r>
      <w:del w:id="8" w:author="Lenovo" w:date="2022-02-22T10:21:26Z">
        <w:r>
          <w:rPr>
            <w:rFonts w:hint="default" w:ascii="宋体" w:hAnsi="宋体" w:eastAsia="宋体" w:cs="宋体"/>
            <w:color w:val="333333"/>
            <w:kern w:val="0"/>
            <w:sz w:val="24"/>
            <w:szCs w:val="24"/>
            <w:lang w:val="en-US"/>
          </w:rPr>
          <w:delText>局</w:delText>
        </w:r>
      </w:del>
      <w:ins w:id="9" w:author="Lenovo" w:date="2022-02-22T10:21:26Z">
        <w:r>
          <w:rPr>
            <w:rFonts w:hint="eastAsia" w:ascii="宋体" w:hAnsi="宋体" w:cs="宋体"/>
            <w:color w:val="333333"/>
            <w:kern w:val="0"/>
            <w:sz w:val="24"/>
            <w:szCs w:val="24"/>
            <w:lang w:val="en-US" w:eastAsia="zh-CN"/>
          </w:rPr>
          <w:t>部门</w:t>
        </w:r>
      </w:ins>
      <w:r>
        <w:rPr>
          <w:rFonts w:hint="eastAsia" w:ascii="宋体" w:hAnsi="宋体" w:eastAsia="宋体" w:cs="宋体"/>
          <w:color w:val="333333"/>
          <w:kern w:val="0"/>
          <w:sz w:val="24"/>
          <w:szCs w:val="24"/>
        </w:rPr>
        <w:t xml:space="preserve">主动公开的政府信息内容主要有以下几种类型:机构职能、法规标准、气象科技、事业发展规划、灾害预警信息、突发气象灾害事件信息、行政许可规定、人事管理事项、重大项目执行情况、招标采购、工作动态等。 </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202</w:t>
      </w:r>
      <w:r>
        <w:rPr>
          <w:rFonts w:hint="eastAsia" w:ascii="宋体" w:hAnsi="宋体" w:cs="宋体"/>
          <w:color w:val="333333"/>
          <w:kern w:val="0"/>
          <w:sz w:val="24"/>
          <w:szCs w:val="24"/>
          <w:lang w:val="en-US" w:eastAsia="zh-CN"/>
        </w:rPr>
        <w:t>1</w:t>
      </w:r>
      <w:r>
        <w:rPr>
          <w:rFonts w:hint="eastAsia" w:ascii="宋体" w:hAnsi="宋体" w:eastAsia="宋体" w:cs="宋体"/>
          <w:color w:val="333333"/>
          <w:kern w:val="0"/>
          <w:sz w:val="24"/>
          <w:szCs w:val="24"/>
        </w:rPr>
        <w:t>年,广东省汕头市气象</w:t>
      </w:r>
      <w:del w:id="10" w:author="Lenovo" w:date="2022-02-22T10:21:34Z">
        <w:r>
          <w:rPr>
            <w:rFonts w:hint="default" w:ascii="宋体" w:hAnsi="宋体" w:eastAsia="宋体" w:cs="宋体"/>
            <w:color w:val="333333"/>
            <w:kern w:val="0"/>
            <w:sz w:val="24"/>
            <w:szCs w:val="24"/>
            <w:lang w:val="en-US"/>
          </w:rPr>
          <w:delText>局</w:delText>
        </w:r>
      </w:del>
      <w:ins w:id="11" w:author="Lenovo" w:date="2022-02-22T10:21:35Z">
        <w:r>
          <w:rPr>
            <w:rFonts w:hint="eastAsia" w:ascii="宋体" w:hAnsi="宋体" w:cs="宋体"/>
            <w:color w:val="333333"/>
            <w:kern w:val="0"/>
            <w:sz w:val="24"/>
            <w:szCs w:val="24"/>
            <w:lang w:val="en-US" w:eastAsia="zh-CN"/>
          </w:rPr>
          <w:t>部门</w:t>
        </w:r>
      </w:ins>
      <w:r>
        <w:rPr>
          <w:rFonts w:hint="eastAsia" w:ascii="宋体" w:hAnsi="宋体" w:eastAsia="宋体" w:cs="宋体"/>
          <w:color w:val="333333"/>
          <w:kern w:val="0"/>
          <w:sz w:val="24"/>
          <w:szCs w:val="24"/>
        </w:rPr>
        <w:t>通过汕头市气象局网站</w:t>
      </w:r>
      <w:ins w:id="12" w:author="Lenovo" w:date="2022-02-22T10:21:39Z">
        <w:r>
          <w:rPr>
            <w:rFonts w:hint="eastAsia" w:ascii="宋体" w:hAnsi="宋体" w:cs="宋体"/>
            <w:color w:val="333333"/>
            <w:kern w:val="0"/>
            <w:sz w:val="24"/>
            <w:szCs w:val="24"/>
            <w:lang w:eastAsia="zh-CN"/>
          </w:rPr>
          <w:t>、</w:t>
        </w:r>
      </w:ins>
      <w:r>
        <w:rPr>
          <w:rFonts w:hint="eastAsia" w:ascii="宋体" w:hAnsi="宋体" w:eastAsia="宋体" w:cs="宋体"/>
          <w:color w:val="333333"/>
          <w:kern w:val="0"/>
          <w:sz w:val="24"/>
          <w:szCs w:val="24"/>
        </w:rPr>
        <w:t>汕头气象信息网</w:t>
      </w:r>
      <w:ins w:id="13" w:author="Lenovo" w:date="2022-02-22T10:21:43Z">
        <w:r>
          <w:rPr>
            <w:rFonts w:hint="eastAsia" w:ascii="宋体" w:hAnsi="宋体" w:cs="宋体"/>
            <w:color w:val="333333"/>
            <w:kern w:val="0"/>
            <w:sz w:val="24"/>
            <w:szCs w:val="24"/>
            <w:lang w:val="en-US" w:eastAsia="zh-CN"/>
          </w:rPr>
          <w:t>等</w:t>
        </w:r>
      </w:ins>
      <w:ins w:id="14" w:author="Lenovo" w:date="2022-02-22T10:21:44Z">
        <w:r>
          <w:rPr>
            <w:rFonts w:hint="eastAsia" w:ascii="宋体" w:hAnsi="宋体" w:cs="宋体"/>
            <w:color w:val="333333"/>
            <w:kern w:val="0"/>
            <w:sz w:val="24"/>
            <w:szCs w:val="24"/>
            <w:lang w:val="en-US" w:eastAsia="zh-CN"/>
          </w:rPr>
          <w:t>方式</w:t>
        </w:r>
      </w:ins>
      <w:r>
        <w:rPr>
          <w:rFonts w:hint="eastAsia" w:ascii="宋体" w:hAnsi="宋体" w:eastAsia="宋体" w:cs="宋体"/>
          <w:color w:val="333333"/>
          <w:kern w:val="0"/>
          <w:sz w:val="24"/>
          <w:szCs w:val="24"/>
        </w:rPr>
        <w:t>主动公开政府信息</w:t>
      </w:r>
      <w:del w:id="15" w:author="Lenovo" w:date="2022-02-23T10:53:25Z">
        <w:r>
          <w:rPr>
            <w:rFonts w:hint="default" w:ascii="宋体" w:hAnsi="宋体" w:eastAsia="宋体" w:cs="宋体"/>
            <w:color w:val="333333"/>
            <w:kern w:val="0"/>
            <w:sz w:val="24"/>
            <w:szCs w:val="24"/>
            <w:lang w:val="en-US"/>
          </w:rPr>
          <w:delText>105</w:delText>
        </w:r>
      </w:del>
      <w:ins w:id="16" w:author="Lenovo" w:date="2022-02-23T10:53:25Z">
        <w:r>
          <w:rPr>
            <w:rFonts w:hint="eastAsia" w:ascii="宋体" w:hAnsi="宋体" w:cs="宋体"/>
            <w:color w:val="333333"/>
            <w:kern w:val="0"/>
            <w:sz w:val="24"/>
            <w:szCs w:val="24"/>
            <w:lang w:val="en-US" w:eastAsia="zh-CN"/>
          </w:rPr>
          <w:t>424</w:t>
        </w:r>
      </w:ins>
      <w:bookmarkStart w:id="0" w:name="_GoBack"/>
      <w:bookmarkEnd w:id="0"/>
      <w:r>
        <w:rPr>
          <w:rFonts w:hint="eastAsia" w:ascii="宋体" w:hAnsi="宋体" w:eastAsia="宋体" w:cs="宋体"/>
          <w:color w:val="333333"/>
          <w:kern w:val="0"/>
          <w:sz w:val="24"/>
          <w:szCs w:val="24"/>
        </w:rPr>
        <w:t>条,其中及时启动或变更应急响应</w:t>
      </w:r>
      <w:del w:id="17" w:author="Lenovo" w:date="2022-02-23T10:19:23Z">
        <w:r>
          <w:rPr>
            <w:rFonts w:hint="default" w:ascii="宋体" w:hAnsi="宋体" w:eastAsia="宋体" w:cs="宋体"/>
            <w:color w:val="333333"/>
            <w:kern w:val="0"/>
            <w:sz w:val="24"/>
            <w:szCs w:val="24"/>
            <w:lang w:val="en-US"/>
          </w:rPr>
          <w:delText>9</w:delText>
        </w:r>
      </w:del>
      <w:ins w:id="18" w:author="Lenovo" w:date="2022-02-23T10:19:23Z">
        <w:r>
          <w:rPr>
            <w:rFonts w:hint="eastAsia" w:ascii="宋体" w:hAnsi="宋体" w:cs="宋体"/>
            <w:color w:val="333333"/>
            <w:kern w:val="0"/>
            <w:sz w:val="24"/>
            <w:szCs w:val="24"/>
            <w:lang w:val="en-US" w:eastAsia="zh-CN"/>
          </w:rPr>
          <w:t>25</w:t>
        </w:r>
      </w:ins>
      <w:r>
        <w:rPr>
          <w:rFonts w:hint="eastAsia" w:ascii="宋体" w:hAnsi="宋体" w:eastAsia="宋体" w:cs="宋体"/>
          <w:color w:val="333333"/>
          <w:kern w:val="0"/>
          <w:sz w:val="24"/>
          <w:szCs w:val="24"/>
        </w:rPr>
        <w:t>次,及时发布预警信号</w:t>
      </w:r>
      <w:del w:id="19" w:author="Lenovo" w:date="2022-02-23T10:19:35Z">
        <w:r>
          <w:rPr>
            <w:rFonts w:hint="default" w:ascii="宋体" w:hAnsi="宋体" w:cs="宋体"/>
            <w:color w:val="333333"/>
            <w:kern w:val="0"/>
            <w:sz w:val="24"/>
            <w:szCs w:val="24"/>
            <w:lang w:val="en-US" w:eastAsia="zh-CN"/>
          </w:rPr>
          <w:delText>90</w:delText>
        </w:r>
      </w:del>
      <w:ins w:id="20" w:author="Lenovo" w:date="2022-02-23T10:19:35Z">
        <w:r>
          <w:rPr>
            <w:rFonts w:hint="eastAsia" w:ascii="宋体" w:hAnsi="宋体" w:cs="宋体"/>
            <w:color w:val="333333"/>
            <w:kern w:val="0"/>
            <w:sz w:val="24"/>
            <w:szCs w:val="24"/>
            <w:lang w:val="en-US" w:eastAsia="zh-CN"/>
          </w:rPr>
          <w:t>3</w:t>
        </w:r>
      </w:ins>
      <w:ins w:id="21" w:author="Lenovo" w:date="2022-02-23T10:19:36Z">
        <w:r>
          <w:rPr>
            <w:rFonts w:hint="eastAsia" w:ascii="宋体" w:hAnsi="宋体" w:cs="宋体"/>
            <w:color w:val="333333"/>
            <w:kern w:val="0"/>
            <w:sz w:val="24"/>
            <w:szCs w:val="24"/>
            <w:lang w:val="en-US" w:eastAsia="zh-CN"/>
          </w:rPr>
          <w:t>4</w:t>
        </w:r>
      </w:ins>
      <w:ins w:id="22" w:author="Lenovo" w:date="2022-02-23T10:19:41Z">
        <w:r>
          <w:rPr>
            <w:rFonts w:hint="eastAsia" w:ascii="宋体" w:hAnsi="宋体" w:cs="宋体"/>
            <w:color w:val="333333"/>
            <w:kern w:val="0"/>
            <w:sz w:val="24"/>
            <w:szCs w:val="24"/>
            <w:lang w:val="en-US" w:eastAsia="zh-CN"/>
          </w:rPr>
          <w:t>2</w:t>
        </w:r>
      </w:ins>
      <w:r>
        <w:rPr>
          <w:rFonts w:hint="eastAsia" w:ascii="宋体" w:hAnsi="宋体" w:eastAsia="宋体" w:cs="宋体"/>
          <w:color w:val="333333"/>
          <w:kern w:val="0"/>
          <w:sz w:val="24"/>
          <w:szCs w:val="24"/>
        </w:rPr>
        <w:t>次,应急减灾信息</w:t>
      </w:r>
      <w:del w:id="23" w:author="Lenovo" w:date="2022-02-23T10:48:40Z">
        <w:r>
          <w:rPr>
            <w:rFonts w:hint="default" w:ascii="宋体" w:hAnsi="宋体" w:eastAsia="宋体" w:cs="宋体"/>
            <w:color w:val="333333"/>
            <w:kern w:val="0"/>
            <w:sz w:val="24"/>
            <w:szCs w:val="24"/>
            <w:lang w:val="en-US"/>
          </w:rPr>
          <w:delText>3</w:delText>
        </w:r>
      </w:del>
      <w:ins w:id="24" w:author="Lenovo" w:date="2022-02-23T10:48:40Z">
        <w:r>
          <w:rPr>
            <w:rFonts w:hint="eastAsia" w:ascii="宋体" w:hAnsi="宋体" w:cs="宋体"/>
            <w:color w:val="333333"/>
            <w:kern w:val="0"/>
            <w:sz w:val="24"/>
            <w:szCs w:val="24"/>
            <w:lang w:val="en-US" w:eastAsia="zh-CN"/>
          </w:rPr>
          <w:t>6</w:t>
        </w:r>
      </w:ins>
      <w:r>
        <w:rPr>
          <w:rFonts w:hint="eastAsia" w:ascii="宋体" w:hAnsi="宋体" w:eastAsia="宋体" w:cs="宋体"/>
          <w:color w:val="333333"/>
          <w:kern w:val="0"/>
          <w:sz w:val="24"/>
          <w:szCs w:val="24"/>
        </w:rPr>
        <w:t>条，工作动态信息32条,新增人事信息4条、公告公示3条，规划计划1条，财政资金1条，政府采购信息3条，规划计划2条，法规标准2条，财政预决算1条，信息公开年度报告</w:t>
      </w:r>
      <w:del w:id="25" w:author="Lenovo" w:date="2022-02-23T10:19:47Z">
        <w:r>
          <w:rPr>
            <w:rFonts w:hint="default" w:ascii="宋体" w:hAnsi="宋体" w:eastAsia="宋体" w:cs="宋体"/>
            <w:color w:val="333333"/>
            <w:kern w:val="0"/>
            <w:sz w:val="24"/>
            <w:szCs w:val="24"/>
            <w:lang w:val="en-US"/>
          </w:rPr>
          <w:delText>1</w:delText>
        </w:r>
      </w:del>
      <w:ins w:id="26" w:author="Lenovo" w:date="2022-02-23T10:19:47Z">
        <w:r>
          <w:rPr>
            <w:rFonts w:hint="eastAsia" w:ascii="宋体" w:hAnsi="宋体" w:cs="宋体"/>
            <w:color w:val="333333"/>
            <w:kern w:val="0"/>
            <w:sz w:val="24"/>
            <w:szCs w:val="24"/>
            <w:lang w:val="en-US" w:eastAsia="zh-CN"/>
          </w:rPr>
          <w:t>2</w:t>
        </w:r>
      </w:ins>
      <w:r>
        <w:rPr>
          <w:rFonts w:hint="eastAsia" w:ascii="宋体" w:hAnsi="宋体" w:eastAsia="宋体" w:cs="宋体"/>
          <w:color w:val="333333"/>
          <w:kern w:val="0"/>
          <w:sz w:val="24"/>
          <w:szCs w:val="24"/>
        </w:rPr>
        <w:t>条。</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p>
      <w:pPr>
        <w:widowControl/>
        <w:shd w:val="clear" w:color="auto" w:fill="FFFFFF"/>
        <w:ind w:firstLine="480"/>
        <w:rPr>
          <w:rFonts w:hint="eastAsia" w:ascii="宋体" w:hAnsi="宋体" w:eastAsia="宋体" w:cs="宋体"/>
          <w:color w:val="333333"/>
          <w:kern w:val="0"/>
          <w:sz w:val="24"/>
          <w:szCs w:val="24"/>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rPr>
            </w:pPr>
            <w:r>
              <w:rPr>
                <w:rFonts w:hint="eastAsia" w:cs="宋体"/>
                <w:kern w:val="0"/>
                <w:szCs w:val="21"/>
                <w:lang w:val="en-US" w:eastAsia="zh-CN"/>
              </w:rPr>
              <w:t>13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r>
    </w:tbl>
    <w:p>
      <w:pPr>
        <w:widowControl/>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br w:type="textWrapping"/>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p>
      <w:pPr>
        <w:widowControl/>
        <w:shd w:val="clear" w:color="auto" w:fill="FFFFFF"/>
        <w:ind w:firstLine="480"/>
        <w:rPr>
          <w:rFonts w:hint="eastAsia" w:ascii="宋体" w:hAnsi="宋体" w:eastAsia="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cs="宋体"/>
                <w:kern w:val="0"/>
                <w:sz w:val="20"/>
                <w:szCs w:val="20"/>
                <w:lang w:val="en-US" w:eastAsia="zh-CN"/>
              </w:rPr>
              <w:t>0</w:t>
            </w:r>
          </w:p>
        </w:tc>
      </w:tr>
    </w:tbl>
    <w:p>
      <w:pPr>
        <w:widowControl/>
        <w:shd w:val="clear" w:color="auto" w:fill="FFFFFF"/>
        <w:jc w:val="center"/>
        <w:rPr>
          <w:rFonts w:hint="eastAsia"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jc w:val="center"/>
        <w:rPr>
          <w:rFonts w:hint="eastAsia" w:ascii="宋体" w:hAnsi="宋体" w:eastAsia="宋体" w:cs="宋体"/>
          <w:color w:val="333333"/>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p>
        </w:tc>
      </w:tr>
    </w:tbl>
    <w:p>
      <w:pPr>
        <w:widowControl/>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br w:type="textWrapping"/>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202</w:t>
      </w:r>
      <w:r>
        <w:rPr>
          <w:rFonts w:hint="eastAsia" w:ascii="宋体" w:hAnsi="宋体" w:cs="宋体"/>
          <w:color w:val="333333"/>
          <w:kern w:val="0"/>
          <w:sz w:val="24"/>
          <w:szCs w:val="24"/>
          <w:lang w:val="en-US" w:eastAsia="zh-CN"/>
        </w:rPr>
        <w:t>1</w:t>
      </w:r>
      <w:r>
        <w:rPr>
          <w:rFonts w:hint="eastAsia" w:ascii="宋体" w:hAnsi="宋体" w:eastAsia="宋体" w:cs="宋体"/>
          <w:color w:val="333333"/>
          <w:kern w:val="0"/>
          <w:sz w:val="24"/>
          <w:szCs w:val="24"/>
        </w:rPr>
        <w:t>年，</w:t>
      </w:r>
      <w:del w:id="27" w:author="Lenovo" w:date="2022-02-22T10:21:56Z">
        <w:r>
          <w:rPr>
            <w:rFonts w:hint="default" w:ascii="宋体" w:hAnsi="宋体" w:eastAsia="宋体" w:cs="宋体"/>
            <w:color w:val="333333"/>
            <w:kern w:val="0"/>
            <w:sz w:val="24"/>
            <w:szCs w:val="24"/>
            <w:lang w:val="en-US"/>
          </w:rPr>
          <w:delText>我局</w:delText>
        </w:r>
      </w:del>
      <w:ins w:id="28" w:author="Lenovo" w:date="2022-02-22T10:21:58Z">
        <w:r>
          <w:rPr>
            <w:rFonts w:hint="eastAsia" w:ascii="宋体" w:hAnsi="宋体" w:cs="宋体"/>
            <w:color w:val="333333"/>
            <w:kern w:val="0"/>
            <w:sz w:val="24"/>
            <w:szCs w:val="24"/>
            <w:lang w:val="en-US" w:eastAsia="zh-CN"/>
          </w:rPr>
          <w:t>全市气象部门</w:t>
        </w:r>
      </w:ins>
      <w:r>
        <w:rPr>
          <w:rFonts w:hint="eastAsia" w:ascii="宋体" w:hAnsi="宋体" w:eastAsia="宋体" w:cs="宋体"/>
          <w:color w:val="333333"/>
          <w:kern w:val="0"/>
          <w:sz w:val="24"/>
          <w:szCs w:val="24"/>
        </w:rPr>
        <w:t>信息公开工作在深化拓展政府信息公开内容、健全完善信息公开工作制度机制和规范运行等方面取得了实效和进步，但在主动公开政府信息内容与公众的需求有一定差距</w:t>
      </w:r>
      <w:r>
        <w:rPr>
          <w:rFonts w:hint="eastAsia" w:ascii="宋体" w:hAnsi="宋体" w:cs="宋体"/>
          <w:color w:val="333333"/>
          <w:kern w:val="0"/>
          <w:sz w:val="24"/>
          <w:szCs w:val="24"/>
          <w:lang w:eastAsia="zh-CN"/>
        </w:rPr>
        <w:t>。</w:t>
      </w:r>
      <w:del w:id="29" w:author="Lenovo" w:date="2022-02-22T10:22:18Z">
        <w:r>
          <w:rPr>
            <w:rFonts w:hint="default" w:ascii="宋体" w:hAnsi="宋体" w:cs="宋体"/>
            <w:color w:val="333333"/>
            <w:kern w:val="0"/>
            <w:sz w:val="24"/>
            <w:szCs w:val="24"/>
            <w:lang w:val="en-US" w:eastAsia="zh-CN"/>
          </w:rPr>
          <w:delText>局里</w:delText>
        </w:r>
      </w:del>
      <w:ins w:id="30" w:author="Lenovo" w:date="2022-02-22T10:22:19Z">
        <w:r>
          <w:rPr>
            <w:rFonts w:hint="eastAsia" w:ascii="宋体" w:hAnsi="宋体" w:cs="宋体"/>
            <w:color w:val="333333"/>
            <w:kern w:val="0"/>
            <w:sz w:val="24"/>
            <w:szCs w:val="24"/>
            <w:lang w:val="en-US" w:eastAsia="zh-CN"/>
          </w:rPr>
          <w:t>距离</w:t>
        </w:r>
      </w:ins>
      <w:r>
        <w:rPr>
          <w:rFonts w:hint="eastAsia" w:ascii="宋体" w:hAnsi="宋体" w:cs="宋体"/>
          <w:color w:val="333333"/>
          <w:kern w:val="0"/>
          <w:sz w:val="24"/>
          <w:szCs w:val="24"/>
          <w:lang w:val="en-US" w:eastAsia="zh-CN"/>
        </w:rPr>
        <w:t>满足</w:t>
      </w:r>
      <w:r>
        <w:rPr>
          <w:rFonts w:hint="eastAsia" w:ascii="宋体" w:hAnsi="宋体" w:eastAsia="宋体" w:cs="宋体"/>
          <w:color w:val="333333"/>
          <w:kern w:val="0"/>
          <w:sz w:val="24"/>
          <w:szCs w:val="24"/>
        </w:rPr>
        <w:t>国务院、省、市气象局的工作要求和公众日益增长的信息需求，仍需进一步</w:t>
      </w:r>
      <w:r>
        <w:rPr>
          <w:rFonts w:hint="eastAsia" w:ascii="宋体" w:hAnsi="宋体" w:cs="宋体"/>
          <w:color w:val="333333"/>
          <w:kern w:val="0"/>
          <w:sz w:val="24"/>
          <w:szCs w:val="24"/>
          <w:lang w:val="en-US" w:eastAsia="zh-CN"/>
        </w:rPr>
        <w:t>做好相关工作</w:t>
      </w:r>
      <w:r>
        <w:rPr>
          <w:rFonts w:hint="eastAsia" w:ascii="宋体" w:hAnsi="宋体" w:eastAsia="宋体" w:cs="宋体"/>
          <w:color w:val="333333"/>
          <w:kern w:val="0"/>
          <w:sz w:val="24"/>
          <w:szCs w:val="24"/>
        </w:rPr>
        <w:t>。</w:t>
      </w:r>
    </w:p>
    <w:p>
      <w:pPr>
        <w:widowControl/>
        <w:shd w:val="clear" w:color="auto" w:fill="FFFFFF"/>
        <w:ind w:firstLine="480"/>
        <w:rPr>
          <w:rFonts w:hint="eastAsia"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jc w:val="left"/>
        <w:rPr>
          <w:rFonts w:hint="eastAsia" w:ascii="宋体" w:hAnsi="宋体" w:eastAsia="宋体" w:cs="宋体"/>
          <w:color w:val="333333"/>
          <w:kern w:val="0"/>
          <w:sz w:val="24"/>
          <w:szCs w:val="24"/>
          <w:lang w:eastAsia="zh-CN"/>
        </w:rPr>
      </w:pPr>
      <w:r>
        <w:rPr>
          <w:rFonts w:hint="eastAsia" w:ascii="宋体" w:hAnsi="宋体" w:cs="宋体"/>
          <w:color w:val="333333"/>
          <w:kern w:val="0"/>
          <w:sz w:val="24"/>
          <w:szCs w:val="24"/>
          <w:lang w:val="en-US" w:eastAsia="zh-CN"/>
        </w:rPr>
        <w:t>无。</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FFB33D5"/>
    <w:rsid w:val="2C64755F"/>
    <w:rsid w:val="2DCA7FBA"/>
    <w:rsid w:val="46E96A37"/>
    <w:rsid w:val="497D24A7"/>
    <w:rsid w:val="50BC2AE6"/>
    <w:rsid w:val="684563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722</Words>
  <Characters>4117</Characters>
  <Lines>34</Lines>
  <Paragraphs>9</Paragraphs>
  <TotalTime>135</TotalTime>
  <ScaleCrop>false</ScaleCrop>
  <LinksUpToDate>false</LinksUpToDate>
  <CharactersWithSpaces>4830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2021-10-27T01:55:00Z</dcterms:created>
  <dc:creator>李小平</dc:creator>
  <cp:lastModifiedBy>Lenovo</cp:lastModifiedBy>
  <cp:lastPrinted>2022-02-23T02:53:28Z</cp:lastPrinted>
  <dcterms:modified xsi:type="dcterms:W3CDTF">2022-02-23T02:55:15Z</dcterms:modified>
  <dc:title>国务院办公厅政府信息与政务公开办公室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AEBA1C8CD92B416BBD229BAC31D819BB</vt:lpwstr>
  </property>
</Properties>
</file>