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19" w:rsidRDefault="0036500B">
      <w:pPr>
        <w:jc w:val="left"/>
        <w:rPr>
          <w:rFonts w:ascii="仿宋_GB2312" w:eastAsia="仿宋_GB2312" w:hAnsi="黑体" w:cs="宋体"/>
          <w:bCs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bCs/>
          <w:kern w:val="0"/>
          <w:sz w:val="32"/>
          <w:szCs w:val="32"/>
        </w:rPr>
        <w:t>附件：</w:t>
      </w:r>
    </w:p>
    <w:p w:rsidR="00077319" w:rsidRDefault="0036500B">
      <w:pPr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雷电防护装置检测资质单位认定结果备案</w:t>
      </w:r>
    </w:p>
    <w:p w:rsidR="00077319" w:rsidRDefault="0036500B" w:rsidP="001A14F2">
      <w:pPr>
        <w:ind w:firstLineChars="100" w:firstLine="301"/>
        <w:rPr>
          <w:rFonts w:ascii="黑体" w:eastAsia="黑体" w:hAnsi="宋体" w:cs="宋体"/>
          <w:b/>
          <w:bCs/>
          <w:kern w:val="0"/>
          <w:sz w:val="36"/>
          <w:szCs w:val="36"/>
        </w:rPr>
      </w:pPr>
      <w:del w:id="0" w:author="省防雷管理中心文秘" w:date="2022-02-18T09:46:00Z">
        <w:r w:rsidDel="001A14F2">
          <w:rPr>
            <w:rFonts w:ascii="仿宋_GB2312" w:eastAsia="仿宋_GB2312" w:hAnsi="宋体" w:cs="宋体" w:hint="eastAsia"/>
            <w:b/>
            <w:bCs/>
            <w:kern w:val="0"/>
            <w:sz w:val="30"/>
            <w:szCs w:val="30"/>
          </w:rPr>
          <w:delText xml:space="preserve"> </w:delText>
        </w:r>
        <w:r w:rsidDel="001A14F2">
          <w:rPr>
            <w:rFonts w:ascii="仿宋_GB2312" w:eastAsia="仿宋_GB2312" w:hAnsi="宋体" w:cs="宋体" w:hint="eastAsia"/>
            <w:bCs/>
            <w:kern w:val="0"/>
            <w:sz w:val="24"/>
            <w:szCs w:val="24"/>
          </w:rPr>
          <w:delText>填报单位：广东省气象局</w:delText>
        </w:r>
      </w:del>
      <w:r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                                                   </w:t>
      </w:r>
    </w:p>
    <w:tbl>
      <w:tblPr>
        <w:tblW w:w="14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201"/>
        <w:gridCol w:w="1896"/>
        <w:gridCol w:w="963"/>
        <w:gridCol w:w="954"/>
        <w:gridCol w:w="1117"/>
        <w:gridCol w:w="2133"/>
        <w:gridCol w:w="1411"/>
        <w:gridCol w:w="1984"/>
      </w:tblGrid>
      <w:tr w:rsidR="00077319">
        <w:trPr>
          <w:trHeight w:val="111"/>
        </w:trPr>
        <w:tc>
          <w:tcPr>
            <w:tcW w:w="534" w:type="dxa"/>
            <w:vAlign w:val="center"/>
          </w:tcPr>
          <w:p w:rsidR="00077319" w:rsidRDefault="0036500B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3201" w:type="dxa"/>
            <w:vAlign w:val="center"/>
          </w:tcPr>
          <w:p w:rsidR="00077319" w:rsidRDefault="0036500B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单位名称</w:t>
            </w:r>
          </w:p>
        </w:tc>
        <w:tc>
          <w:tcPr>
            <w:tcW w:w="1896" w:type="dxa"/>
            <w:vAlign w:val="center"/>
          </w:tcPr>
          <w:p w:rsidR="00077319" w:rsidRDefault="0036500B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963" w:type="dxa"/>
            <w:vAlign w:val="center"/>
          </w:tcPr>
          <w:p w:rsidR="00077319" w:rsidRDefault="0036500B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认定类别</w:t>
            </w:r>
          </w:p>
        </w:tc>
        <w:tc>
          <w:tcPr>
            <w:tcW w:w="954" w:type="dxa"/>
            <w:vAlign w:val="center"/>
          </w:tcPr>
          <w:p w:rsidR="00077319" w:rsidRDefault="0036500B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资质等级</w:t>
            </w:r>
          </w:p>
        </w:tc>
        <w:tc>
          <w:tcPr>
            <w:tcW w:w="1117" w:type="dxa"/>
            <w:vAlign w:val="center"/>
          </w:tcPr>
          <w:p w:rsidR="00077319" w:rsidRDefault="0036500B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资质证编号</w:t>
            </w:r>
          </w:p>
        </w:tc>
        <w:tc>
          <w:tcPr>
            <w:tcW w:w="2133" w:type="dxa"/>
            <w:vAlign w:val="center"/>
          </w:tcPr>
          <w:p w:rsidR="00077319" w:rsidRDefault="0036500B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认定有效期</w:t>
            </w:r>
          </w:p>
        </w:tc>
        <w:tc>
          <w:tcPr>
            <w:tcW w:w="1411" w:type="dxa"/>
            <w:vAlign w:val="center"/>
          </w:tcPr>
          <w:p w:rsidR="00077319" w:rsidRDefault="0036500B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认定日期</w:t>
            </w:r>
          </w:p>
        </w:tc>
        <w:tc>
          <w:tcPr>
            <w:tcW w:w="1984" w:type="dxa"/>
            <w:vAlign w:val="center"/>
          </w:tcPr>
          <w:p w:rsidR="00077319" w:rsidRDefault="0036500B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法定代表人</w:t>
            </w:r>
          </w:p>
        </w:tc>
      </w:tr>
      <w:tr w:rsidR="00077319">
        <w:trPr>
          <w:trHeight w:val="704"/>
        </w:trPr>
        <w:tc>
          <w:tcPr>
            <w:tcW w:w="53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3201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广东中铭安全检测有限公司</w:t>
            </w:r>
          </w:p>
        </w:tc>
        <w:tc>
          <w:tcPr>
            <w:tcW w:w="1896" w:type="dxa"/>
            <w:vAlign w:val="center"/>
          </w:tcPr>
          <w:p w:rsidR="00077319" w:rsidRDefault="003650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91441900MA52425829</w:t>
            </w:r>
          </w:p>
        </w:tc>
        <w:tc>
          <w:tcPr>
            <w:tcW w:w="96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首次认</w:t>
            </w:r>
            <w:r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954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vAlign w:val="center"/>
          </w:tcPr>
          <w:p w:rsidR="00077319" w:rsidRDefault="00077319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077319" w:rsidRDefault="0036500B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22.1.21</w:t>
            </w:r>
          </w:p>
        </w:tc>
        <w:tc>
          <w:tcPr>
            <w:tcW w:w="198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德</w:t>
            </w:r>
          </w:p>
        </w:tc>
      </w:tr>
      <w:tr w:rsidR="00077319">
        <w:trPr>
          <w:trHeight w:val="666"/>
        </w:trPr>
        <w:tc>
          <w:tcPr>
            <w:tcW w:w="53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3201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清远市气象公共服务中心</w:t>
            </w:r>
          </w:p>
        </w:tc>
        <w:tc>
          <w:tcPr>
            <w:tcW w:w="1896" w:type="dxa"/>
            <w:vAlign w:val="center"/>
          </w:tcPr>
          <w:p w:rsidR="00077319" w:rsidRDefault="0036500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12441800081064865Y</w:t>
            </w:r>
          </w:p>
        </w:tc>
        <w:tc>
          <w:tcPr>
            <w:tcW w:w="96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首次认</w:t>
            </w:r>
            <w:r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954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vAlign w:val="center"/>
          </w:tcPr>
          <w:p w:rsidR="00077319" w:rsidRDefault="0007731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077319" w:rsidRDefault="0036500B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077319" w:rsidRDefault="0036500B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22.1.21</w:t>
            </w:r>
          </w:p>
        </w:tc>
        <w:tc>
          <w:tcPr>
            <w:tcW w:w="198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胡海平</w:t>
            </w:r>
          </w:p>
        </w:tc>
      </w:tr>
      <w:tr w:rsidR="00077319">
        <w:trPr>
          <w:trHeight w:val="666"/>
        </w:trPr>
        <w:tc>
          <w:tcPr>
            <w:tcW w:w="53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3201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河源市气象公共服务中心</w:t>
            </w:r>
          </w:p>
        </w:tc>
        <w:tc>
          <w:tcPr>
            <w:tcW w:w="1896" w:type="dxa"/>
            <w:vAlign w:val="center"/>
          </w:tcPr>
          <w:p w:rsidR="00077319" w:rsidRDefault="0036500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124416005573121240</w:t>
            </w:r>
          </w:p>
        </w:tc>
        <w:tc>
          <w:tcPr>
            <w:tcW w:w="96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首次认</w:t>
            </w:r>
            <w:r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954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vAlign w:val="center"/>
          </w:tcPr>
          <w:p w:rsidR="00077319" w:rsidRDefault="0007731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22.1.21</w:t>
            </w:r>
          </w:p>
        </w:tc>
        <w:tc>
          <w:tcPr>
            <w:tcW w:w="198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郭小明</w:t>
            </w:r>
          </w:p>
        </w:tc>
      </w:tr>
      <w:tr w:rsidR="00077319">
        <w:trPr>
          <w:trHeight w:val="666"/>
        </w:trPr>
        <w:tc>
          <w:tcPr>
            <w:tcW w:w="53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3201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肇庆市气象公共服务中心</w:t>
            </w:r>
          </w:p>
        </w:tc>
        <w:tc>
          <w:tcPr>
            <w:tcW w:w="1896" w:type="dxa"/>
            <w:vAlign w:val="center"/>
          </w:tcPr>
          <w:p w:rsidR="00077319" w:rsidRDefault="0036500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124412003519383913</w:t>
            </w:r>
          </w:p>
        </w:tc>
        <w:tc>
          <w:tcPr>
            <w:tcW w:w="96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首次认</w:t>
            </w:r>
            <w:r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954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vAlign w:val="center"/>
          </w:tcPr>
          <w:p w:rsidR="00077319" w:rsidRDefault="0007731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22.1.21</w:t>
            </w:r>
          </w:p>
        </w:tc>
        <w:tc>
          <w:tcPr>
            <w:tcW w:w="198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赖亚胜</w:t>
            </w:r>
            <w:proofErr w:type="gramEnd"/>
          </w:p>
        </w:tc>
      </w:tr>
      <w:tr w:rsidR="00077319">
        <w:trPr>
          <w:trHeight w:val="666"/>
        </w:trPr>
        <w:tc>
          <w:tcPr>
            <w:tcW w:w="53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3201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揭阳市气象公共服务中心</w:t>
            </w:r>
          </w:p>
        </w:tc>
        <w:tc>
          <w:tcPr>
            <w:tcW w:w="1896" w:type="dxa"/>
            <w:vAlign w:val="center"/>
          </w:tcPr>
          <w:p w:rsidR="00077319" w:rsidRDefault="0036500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12445200743669397M</w:t>
            </w:r>
          </w:p>
        </w:tc>
        <w:tc>
          <w:tcPr>
            <w:tcW w:w="96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首次认</w:t>
            </w:r>
            <w:r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954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vAlign w:val="center"/>
          </w:tcPr>
          <w:p w:rsidR="00077319" w:rsidRDefault="0007731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22.1.21</w:t>
            </w:r>
          </w:p>
        </w:tc>
        <w:tc>
          <w:tcPr>
            <w:tcW w:w="198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陈璟</w:t>
            </w:r>
          </w:p>
        </w:tc>
      </w:tr>
      <w:tr w:rsidR="00077319">
        <w:trPr>
          <w:trHeight w:val="666"/>
        </w:trPr>
        <w:tc>
          <w:tcPr>
            <w:tcW w:w="53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3201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潮州市气象公共服务中心</w:t>
            </w:r>
          </w:p>
        </w:tc>
        <w:tc>
          <w:tcPr>
            <w:tcW w:w="1896" w:type="dxa"/>
            <w:vAlign w:val="center"/>
          </w:tcPr>
          <w:p w:rsidR="00077319" w:rsidRDefault="0036500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12445100597489426J</w:t>
            </w:r>
          </w:p>
        </w:tc>
        <w:tc>
          <w:tcPr>
            <w:tcW w:w="96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首次认</w:t>
            </w:r>
            <w:r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954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vAlign w:val="center"/>
          </w:tcPr>
          <w:p w:rsidR="00077319" w:rsidRDefault="0007731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22.1.21</w:t>
            </w:r>
          </w:p>
        </w:tc>
        <w:tc>
          <w:tcPr>
            <w:tcW w:w="198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凌良新</w:t>
            </w:r>
            <w:proofErr w:type="gramEnd"/>
          </w:p>
        </w:tc>
      </w:tr>
      <w:tr w:rsidR="00077319">
        <w:trPr>
          <w:trHeight w:val="666"/>
        </w:trPr>
        <w:tc>
          <w:tcPr>
            <w:tcW w:w="53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3201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湛江市气象科技信息服务中心</w:t>
            </w:r>
          </w:p>
        </w:tc>
        <w:tc>
          <w:tcPr>
            <w:tcW w:w="1896" w:type="dxa"/>
            <w:vAlign w:val="center"/>
          </w:tcPr>
          <w:p w:rsidR="00077319" w:rsidRDefault="0036500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12440800707912935B</w:t>
            </w:r>
          </w:p>
        </w:tc>
        <w:tc>
          <w:tcPr>
            <w:tcW w:w="96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首次认</w:t>
            </w:r>
            <w:r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954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vAlign w:val="center"/>
          </w:tcPr>
          <w:p w:rsidR="00077319" w:rsidRDefault="0007731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22.1.21</w:t>
            </w:r>
          </w:p>
        </w:tc>
        <w:tc>
          <w:tcPr>
            <w:tcW w:w="198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吴德平</w:t>
            </w:r>
          </w:p>
        </w:tc>
      </w:tr>
      <w:tr w:rsidR="00077319">
        <w:trPr>
          <w:trHeight w:val="666"/>
        </w:trPr>
        <w:tc>
          <w:tcPr>
            <w:tcW w:w="53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3201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云浮市气象公共服务中心</w:t>
            </w:r>
          </w:p>
        </w:tc>
        <w:tc>
          <w:tcPr>
            <w:tcW w:w="1896" w:type="dxa"/>
            <w:vAlign w:val="center"/>
          </w:tcPr>
          <w:p w:rsidR="00077319" w:rsidRDefault="0036500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12445300747088362R</w:t>
            </w:r>
          </w:p>
        </w:tc>
        <w:tc>
          <w:tcPr>
            <w:tcW w:w="96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首次认</w:t>
            </w:r>
            <w:r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954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vAlign w:val="center"/>
          </w:tcPr>
          <w:p w:rsidR="00077319" w:rsidRDefault="0007731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22.1.21</w:t>
            </w:r>
          </w:p>
        </w:tc>
        <w:tc>
          <w:tcPr>
            <w:tcW w:w="198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郭少霞</w:t>
            </w:r>
          </w:p>
        </w:tc>
      </w:tr>
      <w:tr w:rsidR="00077319">
        <w:trPr>
          <w:trHeight w:val="666"/>
        </w:trPr>
        <w:tc>
          <w:tcPr>
            <w:tcW w:w="53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3201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阳江市气象公共服务中心</w:t>
            </w:r>
          </w:p>
        </w:tc>
        <w:tc>
          <w:tcPr>
            <w:tcW w:w="1896" w:type="dxa"/>
            <w:vAlign w:val="center"/>
          </w:tcPr>
          <w:p w:rsidR="00077319" w:rsidRDefault="0036500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124417003546857218</w:t>
            </w:r>
          </w:p>
        </w:tc>
        <w:tc>
          <w:tcPr>
            <w:tcW w:w="96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首次认</w:t>
            </w:r>
            <w:r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954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vAlign w:val="center"/>
          </w:tcPr>
          <w:p w:rsidR="00077319" w:rsidRDefault="0007731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22.1.21</w:t>
            </w:r>
          </w:p>
        </w:tc>
        <w:tc>
          <w:tcPr>
            <w:tcW w:w="198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扬朝晖</w:t>
            </w:r>
          </w:p>
        </w:tc>
      </w:tr>
      <w:tr w:rsidR="00077319">
        <w:trPr>
          <w:trHeight w:val="666"/>
        </w:trPr>
        <w:tc>
          <w:tcPr>
            <w:tcW w:w="53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3201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汕头市气象公共服务中心</w:t>
            </w:r>
          </w:p>
        </w:tc>
        <w:tc>
          <w:tcPr>
            <w:tcW w:w="1896" w:type="dxa"/>
            <w:vAlign w:val="center"/>
          </w:tcPr>
          <w:p w:rsidR="00077319" w:rsidRDefault="0036500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12440500351266417W</w:t>
            </w:r>
          </w:p>
        </w:tc>
        <w:tc>
          <w:tcPr>
            <w:tcW w:w="96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首次认</w:t>
            </w:r>
            <w:r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954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vAlign w:val="center"/>
          </w:tcPr>
          <w:p w:rsidR="00077319" w:rsidRDefault="0007731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22.1.21</w:t>
            </w:r>
          </w:p>
        </w:tc>
        <w:tc>
          <w:tcPr>
            <w:tcW w:w="198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李梁</w:t>
            </w:r>
            <w:proofErr w:type="gramEnd"/>
          </w:p>
        </w:tc>
      </w:tr>
      <w:tr w:rsidR="00077319">
        <w:trPr>
          <w:trHeight w:val="666"/>
        </w:trPr>
        <w:tc>
          <w:tcPr>
            <w:tcW w:w="53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lastRenderedPageBreak/>
              <w:t>11</w:t>
            </w:r>
          </w:p>
        </w:tc>
        <w:tc>
          <w:tcPr>
            <w:tcW w:w="3201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梅州市气象公共服务中心</w:t>
            </w:r>
          </w:p>
        </w:tc>
        <w:tc>
          <w:tcPr>
            <w:tcW w:w="1896" w:type="dxa"/>
            <w:vAlign w:val="center"/>
          </w:tcPr>
          <w:p w:rsidR="00077319" w:rsidRDefault="0036500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12441400354723257P</w:t>
            </w:r>
          </w:p>
        </w:tc>
        <w:tc>
          <w:tcPr>
            <w:tcW w:w="96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首次认</w:t>
            </w:r>
            <w:r>
              <w:rPr>
                <w:rFonts w:ascii="宋体" w:hAnsi="宋体" w:hint="eastAsia"/>
                <w:sz w:val="18"/>
                <w:szCs w:val="18"/>
              </w:rPr>
              <w:t>定</w:t>
            </w:r>
          </w:p>
        </w:tc>
        <w:tc>
          <w:tcPr>
            <w:tcW w:w="954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乙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vAlign w:val="center"/>
          </w:tcPr>
          <w:p w:rsidR="00077319" w:rsidRDefault="0007731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22.1.21</w:t>
            </w:r>
          </w:p>
        </w:tc>
        <w:tc>
          <w:tcPr>
            <w:tcW w:w="198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刘青松</w:t>
            </w:r>
          </w:p>
        </w:tc>
      </w:tr>
      <w:tr w:rsidR="00077319">
        <w:trPr>
          <w:trHeight w:val="666"/>
        </w:trPr>
        <w:tc>
          <w:tcPr>
            <w:tcW w:w="53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3201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珠海市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斗门区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公共气象服务中心</w:t>
            </w:r>
          </w:p>
        </w:tc>
        <w:tc>
          <w:tcPr>
            <w:tcW w:w="1896" w:type="dxa"/>
            <w:vAlign w:val="center"/>
          </w:tcPr>
          <w:p w:rsidR="00077319" w:rsidRDefault="0036500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12440403G184952049</w:t>
            </w:r>
          </w:p>
        </w:tc>
        <w:tc>
          <w:tcPr>
            <w:tcW w:w="96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升级认定</w:t>
            </w:r>
          </w:p>
        </w:tc>
        <w:tc>
          <w:tcPr>
            <w:tcW w:w="954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vAlign w:val="center"/>
          </w:tcPr>
          <w:p w:rsidR="00077319" w:rsidRDefault="0007731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22.1.21</w:t>
            </w:r>
          </w:p>
        </w:tc>
        <w:tc>
          <w:tcPr>
            <w:tcW w:w="198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李德昌</w:t>
            </w:r>
          </w:p>
        </w:tc>
      </w:tr>
      <w:tr w:rsidR="00077319">
        <w:trPr>
          <w:trHeight w:val="666"/>
        </w:trPr>
        <w:tc>
          <w:tcPr>
            <w:tcW w:w="53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3201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深圳市科安达检测技术有限公司</w:t>
            </w:r>
          </w:p>
        </w:tc>
        <w:tc>
          <w:tcPr>
            <w:tcW w:w="1896" w:type="dxa"/>
            <w:vAlign w:val="center"/>
          </w:tcPr>
          <w:p w:rsidR="00077319" w:rsidRDefault="0036500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91440300MA5DN32T1B</w:t>
            </w:r>
          </w:p>
        </w:tc>
        <w:tc>
          <w:tcPr>
            <w:tcW w:w="96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升级认定</w:t>
            </w:r>
          </w:p>
        </w:tc>
        <w:tc>
          <w:tcPr>
            <w:tcW w:w="954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vAlign w:val="center"/>
          </w:tcPr>
          <w:p w:rsidR="00077319" w:rsidRDefault="0007731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22.1.21</w:t>
            </w:r>
          </w:p>
        </w:tc>
        <w:tc>
          <w:tcPr>
            <w:tcW w:w="198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陈柯</w:t>
            </w:r>
          </w:p>
        </w:tc>
      </w:tr>
      <w:tr w:rsidR="00077319">
        <w:trPr>
          <w:trHeight w:val="666"/>
        </w:trPr>
        <w:tc>
          <w:tcPr>
            <w:tcW w:w="53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3201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佛山恒业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祥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防雷检测有限公司</w:t>
            </w:r>
          </w:p>
        </w:tc>
        <w:tc>
          <w:tcPr>
            <w:tcW w:w="1896" w:type="dxa"/>
            <w:vAlign w:val="center"/>
          </w:tcPr>
          <w:p w:rsidR="00077319" w:rsidRDefault="0036500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91440607MA4WT77R67</w:t>
            </w:r>
          </w:p>
        </w:tc>
        <w:tc>
          <w:tcPr>
            <w:tcW w:w="96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升级认定</w:t>
            </w:r>
          </w:p>
        </w:tc>
        <w:tc>
          <w:tcPr>
            <w:tcW w:w="954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甲</w:t>
            </w:r>
            <w:r>
              <w:rPr>
                <w:rFonts w:ascii="宋体" w:hAnsi="宋体" w:hint="eastAsia"/>
                <w:sz w:val="18"/>
                <w:szCs w:val="18"/>
              </w:rPr>
              <w:t>级</w:t>
            </w:r>
          </w:p>
        </w:tc>
        <w:tc>
          <w:tcPr>
            <w:tcW w:w="1117" w:type="dxa"/>
            <w:vAlign w:val="center"/>
          </w:tcPr>
          <w:p w:rsidR="00077319" w:rsidRDefault="00077319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五年</w:t>
            </w:r>
          </w:p>
        </w:tc>
        <w:tc>
          <w:tcPr>
            <w:tcW w:w="1411" w:type="dxa"/>
            <w:vAlign w:val="center"/>
          </w:tcPr>
          <w:p w:rsidR="00077319" w:rsidRDefault="0036500B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22.1.21</w:t>
            </w:r>
          </w:p>
        </w:tc>
        <w:tc>
          <w:tcPr>
            <w:tcW w:w="1984" w:type="dxa"/>
            <w:vAlign w:val="center"/>
          </w:tcPr>
          <w:p w:rsidR="00077319" w:rsidRDefault="003650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刘德湘</w:t>
            </w:r>
            <w:proofErr w:type="gramEnd"/>
          </w:p>
        </w:tc>
      </w:tr>
    </w:tbl>
    <w:p w:rsidR="00077319" w:rsidRDefault="0036500B">
      <w:pPr>
        <w:jc w:val="left"/>
        <w:rPr>
          <w:rFonts w:ascii="仿宋_GB2312" w:eastAsia="仿宋_GB2312" w:hAnsi="宋体"/>
          <w:sz w:val="24"/>
          <w:szCs w:val="24"/>
        </w:rPr>
      </w:pPr>
      <w:del w:id="1" w:author="省防雷管理中心文秘" w:date="2022-02-18T09:47:00Z">
        <w:r w:rsidDel="001A14F2">
          <w:rPr>
            <w:rFonts w:ascii="仿宋_GB2312" w:eastAsia="仿宋_GB2312" w:hAnsi="宋体" w:hint="eastAsia"/>
            <w:sz w:val="24"/>
            <w:szCs w:val="24"/>
          </w:rPr>
          <w:delText>注</w:delText>
        </w:r>
        <w:r w:rsidDel="001A14F2">
          <w:rPr>
            <w:rFonts w:ascii="仿宋_GB2312" w:eastAsia="仿宋_GB2312" w:hAnsi="宋体" w:hint="eastAsia"/>
            <w:sz w:val="24"/>
            <w:szCs w:val="24"/>
          </w:rPr>
          <w:delText>1</w:delText>
        </w:r>
        <w:r w:rsidDel="001A14F2">
          <w:rPr>
            <w:rFonts w:ascii="仿宋_GB2312" w:eastAsia="仿宋_GB2312" w:hAnsi="宋体" w:hint="eastAsia"/>
            <w:sz w:val="24"/>
            <w:szCs w:val="24"/>
          </w:rPr>
          <w:delText>：请选择填写首次认定、重新核定、资质延续等（时间从</w:delText>
        </w:r>
        <w:r w:rsidDel="001A14F2">
          <w:rPr>
            <w:rFonts w:ascii="仿宋_GB2312" w:eastAsia="仿宋_GB2312" w:hAnsi="宋体" w:hint="eastAsia"/>
            <w:sz w:val="24"/>
            <w:szCs w:val="24"/>
          </w:rPr>
          <w:delText>2016</w:delText>
        </w:r>
        <w:r w:rsidDel="001A14F2">
          <w:rPr>
            <w:rFonts w:ascii="仿宋_GB2312" w:eastAsia="仿宋_GB2312" w:hAnsi="宋体" w:hint="eastAsia"/>
            <w:sz w:val="24"/>
            <w:szCs w:val="24"/>
          </w:rPr>
          <w:delText>年</w:delText>
        </w:r>
        <w:r w:rsidDel="001A14F2">
          <w:rPr>
            <w:rFonts w:ascii="仿宋_GB2312" w:eastAsia="仿宋_GB2312" w:hAnsi="宋体" w:hint="eastAsia"/>
            <w:sz w:val="24"/>
            <w:szCs w:val="24"/>
          </w:rPr>
          <w:delText>10</w:delText>
        </w:r>
        <w:r w:rsidDel="001A14F2">
          <w:rPr>
            <w:rFonts w:ascii="仿宋_GB2312" w:eastAsia="仿宋_GB2312" w:hAnsi="宋体" w:hint="eastAsia"/>
            <w:sz w:val="24"/>
            <w:szCs w:val="24"/>
          </w:rPr>
          <w:delText>月</w:delText>
        </w:r>
        <w:r w:rsidDel="001A14F2">
          <w:rPr>
            <w:rFonts w:ascii="仿宋_GB2312" w:eastAsia="仿宋_GB2312" w:hAnsi="宋体" w:hint="eastAsia"/>
            <w:sz w:val="24"/>
            <w:szCs w:val="24"/>
          </w:rPr>
          <w:delText>1</w:delText>
        </w:r>
        <w:r w:rsidDel="001A14F2">
          <w:rPr>
            <w:rFonts w:ascii="仿宋_GB2312" w:eastAsia="仿宋_GB2312" w:hAnsi="宋体" w:hint="eastAsia"/>
            <w:sz w:val="24"/>
            <w:szCs w:val="24"/>
          </w:rPr>
          <w:delText>日起计算）。</w:delText>
        </w:r>
      </w:del>
    </w:p>
    <w:p w:rsidR="00077319" w:rsidRDefault="00077319"/>
    <w:sectPr w:rsidR="00077319" w:rsidSect="00077319">
      <w:pgSz w:w="16839" w:h="11907" w:orient="landscape"/>
      <w:pgMar w:top="1018" w:right="2127" w:bottom="1229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0B" w:rsidRDefault="0036500B" w:rsidP="001A14F2">
      <w:r>
        <w:separator/>
      </w:r>
    </w:p>
  </w:endnote>
  <w:endnote w:type="continuationSeparator" w:id="0">
    <w:p w:rsidR="0036500B" w:rsidRDefault="0036500B" w:rsidP="001A1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0B" w:rsidRDefault="0036500B" w:rsidP="001A14F2">
      <w:r>
        <w:separator/>
      </w:r>
    </w:p>
  </w:footnote>
  <w:footnote w:type="continuationSeparator" w:id="0">
    <w:p w:rsidR="0036500B" w:rsidRDefault="0036500B" w:rsidP="001A1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revisionView w:markup="0"/>
  <w:trackRevisions/>
  <w:doNotTrackMove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319"/>
    <w:rsid w:val="00077319"/>
    <w:rsid w:val="001A14F2"/>
    <w:rsid w:val="0036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99" w:unhideWhenUsed="1"/>
    <w:lsdException w:name="TOC Heading" w:semiHidden="1" w:uiPriority="99" w:unhideWhenUsed="1"/>
  </w:latentStyles>
  <w:style w:type="paragraph" w:default="1" w:styleId="a">
    <w:name w:val="Normal"/>
    <w:qFormat/>
    <w:rsid w:val="000773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1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14F2"/>
    <w:rPr>
      <w:kern w:val="2"/>
      <w:sz w:val="18"/>
      <w:szCs w:val="18"/>
    </w:rPr>
  </w:style>
  <w:style w:type="paragraph" w:styleId="a4">
    <w:name w:val="footer"/>
    <w:basedOn w:val="a"/>
    <w:link w:val="Char0"/>
    <w:rsid w:val="001A1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14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波比拜仁</dc:creator>
  <cp:lastModifiedBy>省防雷管理中心文秘</cp:lastModifiedBy>
  <cp:revision>1</cp:revision>
  <dcterms:created xsi:type="dcterms:W3CDTF">2014-10-29T20:08:00Z</dcterms:created>
  <dcterms:modified xsi:type="dcterms:W3CDTF">2022-02-18T01:47:00Z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6CCAD628F6B34727A82B58E52856CE3C</vt:lpwstr>
  </property>
  <property fmtid="{D5CDD505-2E9C-101B-9397-08002B2CF9AE}" pid="3" name="KSOProductBuildVer">
    <vt:lpwstr>2052-11.8.2.10458</vt:lpwstr>
  </property>
</Properties>
</file>