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28" w:rsidRDefault="00165528" w:rsidP="00360F52">
      <w:pPr>
        <w:widowControl/>
        <w:spacing w:line="440" w:lineRule="exact"/>
        <w:rPr>
          <w:ins w:id="0" w:author="茂名市局文秘(文秘)" w:date="2022-03-10T10:51:00Z"/>
          <w:rFonts w:ascii="黑体" w:eastAsia="黑体" w:hAnsi="Times New Roman" w:cs="Times New Roman"/>
          <w:bCs/>
          <w:kern w:val="0"/>
          <w:sz w:val="32"/>
          <w:szCs w:val="32"/>
        </w:rPr>
      </w:pPr>
      <w:ins w:id="1" w:author="茂名市局文秘(文秘)" w:date="2022-03-10T10:51:00Z">
        <w:r>
          <w:rPr>
            <w:rFonts w:ascii="黑体" w:eastAsia="黑体" w:hAnsi="Times New Roman" w:cs="Times New Roman"/>
            <w:bCs/>
            <w:kern w:val="0"/>
            <w:sz w:val="32"/>
            <w:szCs w:val="32"/>
          </w:rPr>
          <w:t>附件</w:t>
        </w:r>
        <w:r>
          <w:rPr>
            <w:rFonts w:ascii="黑体" w:eastAsia="黑体" w:hAnsi="Times New Roman" w:cs="Times New Roman" w:hint="eastAsia"/>
            <w:bCs/>
            <w:kern w:val="0"/>
            <w:sz w:val="32"/>
            <w:szCs w:val="32"/>
          </w:rPr>
          <w:t>4</w:t>
        </w:r>
      </w:ins>
    </w:p>
    <w:p w:rsidR="00165528" w:rsidRDefault="00165528" w:rsidP="00360F52">
      <w:pPr>
        <w:widowControl/>
        <w:spacing w:line="440" w:lineRule="exact"/>
        <w:rPr>
          <w:ins w:id="2" w:author="茂名市局文秘(文秘)" w:date="2022-03-10T10:51:00Z"/>
          <w:rFonts w:ascii="黑体" w:eastAsia="黑体" w:hAnsi="Times New Roman" w:cs="Times New Roman"/>
          <w:bCs/>
          <w:kern w:val="0"/>
          <w:sz w:val="32"/>
          <w:szCs w:val="32"/>
        </w:rPr>
      </w:pPr>
    </w:p>
    <w:p w:rsidR="00360F52" w:rsidRPr="00360F52" w:rsidRDefault="00360F52" w:rsidP="00360F52">
      <w:pPr>
        <w:widowControl/>
        <w:spacing w:line="440" w:lineRule="exact"/>
        <w:rPr>
          <w:rFonts w:ascii="黑体" w:eastAsia="黑体" w:hAnsi="Times New Roman" w:cs="Times New Roman"/>
          <w:bCs/>
          <w:kern w:val="0"/>
          <w:sz w:val="32"/>
          <w:szCs w:val="32"/>
        </w:rPr>
      </w:pPr>
      <w:r w:rsidRPr="00360F52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附表</w:t>
      </w:r>
      <w:r w:rsidR="00A01917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1</w:t>
      </w:r>
    </w:p>
    <w:p w:rsidR="00307764" w:rsidRPr="00360F52" w:rsidRDefault="00307764" w:rsidP="00360F52">
      <w:pPr>
        <w:widowControl/>
        <w:spacing w:line="220" w:lineRule="exact"/>
        <w:rPr>
          <w:rFonts w:ascii="黑体" w:eastAsia="黑体" w:hAnsi="Times New Roman" w:cs="Times New Roman"/>
          <w:b/>
          <w:kern w:val="0"/>
          <w:sz w:val="32"/>
          <w:szCs w:val="32"/>
        </w:rPr>
      </w:pPr>
    </w:p>
    <w:p w:rsidR="00360F52" w:rsidRPr="00360F52" w:rsidRDefault="00360F52" w:rsidP="00F77999">
      <w:pPr>
        <w:widowControl/>
        <w:spacing w:line="72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雷电防护装置检测</w:t>
      </w:r>
      <w:r w:rsidR="00A01917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单位信息表</w:t>
      </w:r>
    </w:p>
    <w:p w:rsidR="00307764" w:rsidRPr="00360F52" w:rsidRDefault="00307764" w:rsidP="00F77999">
      <w:pPr>
        <w:widowControl/>
        <w:spacing w:line="200" w:lineRule="exact"/>
        <w:ind w:right="-57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360F52" w:rsidRPr="00360F52" w:rsidRDefault="00360F52" w:rsidP="00AB4741">
      <w:pPr>
        <w:widowControl/>
        <w:tabs>
          <w:tab w:val="left" w:pos="3420"/>
          <w:tab w:val="left" w:pos="8918"/>
        </w:tabs>
        <w:spacing w:line="560" w:lineRule="exact"/>
        <w:ind w:firstLineChars="50" w:firstLine="140"/>
        <w:rPr>
          <w:rFonts w:ascii="方正小标宋简体" w:eastAsia="方正小标宋简体" w:hAnsi="Times New Roman" w:cs="Times New Roman"/>
          <w:bCs/>
          <w:kern w:val="0"/>
          <w:sz w:val="22"/>
          <w:szCs w:val="44"/>
        </w:rPr>
      </w:pPr>
      <w:r w:rsidRPr="00360F52">
        <w:rPr>
          <w:rFonts w:ascii="仿宋_GB2312" w:eastAsia="仿宋_GB2312" w:hAnsi="Times New Roman" w:cs="Times New Roman" w:hint="eastAsia"/>
          <w:kern w:val="0"/>
          <w:sz w:val="28"/>
          <w:szCs w:val="32"/>
        </w:rPr>
        <w:t>填报单位（盖章）：</w:t>
      </w:r>
      <w:r w:rsidR="00AB4741">
        <w:rPr>
          <w:rFonts w:ascii="仿宋_GB2312" w:eastAsia="仿宋_GB2312" w:hAnsi="Times New Roman" w:cs="Times New Roman" w:hint="eastAsia"/>
          <w:kern w:val="0"/>
          <w:sz w:val="28"/>
          <w:szCs w:val="32"/>
        </w:rPr>
        <w:t xml:space="preserve">              </w:t>
      </w:r>
      <w:r w:rsidRPr="00360F52">
        <w:rPr>
          <w:rFonts w:ascii="仿宋_GB2312" w:eastAsia="仿宋_GB2312" w:hAnsi="Times New Roman" w:cs="Times New Roman" w:hint="eastAsia"/>
          <w:kern w:val="0"/>
          <w:sz w:val="28"/>
          <w:szCs w:val="32"/>
        </w:rPr>
        <w:t xml:space="preserve">      填报日期：   年  月　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135"/>
        <w:gridCol w:w="798"/>
        <w:gridCol w:w="282"/>
        <w:gridCol w:w="1002"/>
        <w:gridCol w:w="41"/>
        <w:gridCol w:w="1369"/>
        <w:gridCol w:w="39"/>
        <w:gridCol w:w="567"/>
        <w:gridCol w:w="762"/>
        <w:gridCol w:w="997"/>
        <w:gridCol w:w="982"/>
      </w:tblGrid>
      <w:tr w:rsidR="00360F52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60F52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w w:val="90"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w w:val="9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AB4741">
            <w:pPr>
              <w:widowControl/>
              <w:spacing w:line="560" w:lineRule="exact"/>
              <w:ind w:leftChars="-51" w:left="-107" w:rightChars="-51" w:right="-107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经济性质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60F52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840E3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E77BEF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902C17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AB4741">
            <w:pPr>
              <w:widowControl/>
              <w:spacing w:line="560" w:lineRule="exact"/>
              <w:ind w:leftChars="-51" w:left="-107" w:rightChars="-28" w:right="-59"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AB4741">
            <w:pPr>
              <w:widowControl/>
              <w:spacing w:line="560" w:lineRule="exact"/>
              <w:ind w:leftChars="-51" w:left="-107" w:rightChars="-28" w:right="-59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AB4741">
            <w:pPr>
              <w:widowControl/>
              <w:spacing w:line="560" w:lineRule="exact"/>
              <w:ind w:leftChars="-51" w:left="-107" w:rightChars="-28" w:right="-59"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E77BEF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902C17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902C17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3840E3" w:rsidRPr="00360F52" w:rsidTr="0019333D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Pr="00360F52" w:rsidRDefault="003840E3" w:rsidP="003840E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茂是否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有</w:t>
            </w: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分支机构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Pr="00360F52" w:rsidRDefault="003840E3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bookmarkStart w:id="3" w:name="_GoBack"/>
            <w:bookmarkEnd w:id="3"/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（）            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（）</w:t>
            </w:r>
          </w:p>
        </w:tc>
      </w:tr>
      <w:tr w:rsidR="003840E3" w:rsidRPr="00360F52" w:rsidTr="0019333D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Default="003840E3" w:rsidP="003840E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在茂分支机构名称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Default="003840E3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840E3" w:rsidRPr="00360F52" w:rsidTr="0019333D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Default="003840E3" w:rsidP="003840E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840E3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在茂分支机构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Default="003840E3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466527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7" w:rsidRPr="00360F52" w:rsidRDefault="00E77BEF" w:rsidP="00E77BEF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E77BEF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在茂分支机构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7" w:rsidRPr="00360F52" w:rsidRDefault="00466527" w:rsidP="00AB4741">
            <w:pPr>
              <w:widowControl/>
              <w:spacing w:line="560" w:lineRule="exact"/>
              <w:ind w:leftChars="-51" w:left="-107" w:rightChars="-28" w:right="-59"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7" w:rsidRPr="00360F52" w:rsidRDefault="00E77BEF" w:rsidP="00AB4741">
            <w:pPr>
              <w:widowControl/>
              <w:spacing w:line="560" w:lineRule="exact"/>
              <w:ind w:leftChars="-51" w:left="-107" w:rightChars="-28" w:right="-59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7" w:rsidRPr="00360F52" w:rsidRDefault="00466527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360F52" w:rsidRPr="00360F52" w:rsidTr="0019333D">
        <w:trPr>
          <w:trHeight w:val="620"/>
          <w:jc w:val="center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雷电防护装置检测资质等级</w:t>
            </w:r>
          </w:p>
        </w:tc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60F52" w:rsidRPr="00360F52" w:rsidTr="0019333D">
        <w:trPr>
          <w:trHeight w:val="620"/>
          <w:jc w:val="center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从事雷电防护装置检测时间</w:t>
            </w:r>
          </w:p>
        </w:tc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60F52" w:rsidRPr="00360F52" w:rsidTr="0019333D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本单位</w:t>
            </w:r>
            <w:r w:rsidR="003840E3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在茂从业的</w:t>
            </w: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专业技术人员</w:t>
            </w:r>
            <w:r w:rsidR="0030776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基本</w:t>
            </w:r>
            <w:r w:rsidR="003840E3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360F52" w:rsidRPr="00360F52" w:rsidTr="0019333D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高 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工程师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 w:firstLine="680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助工/技术员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38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68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技 工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AB4741">
            <w:pPr>
              <w:widowControl/>
              <w:spacing w:line="560" w:lineRule="exact"/>
              <w:ind w:firstLineChars="50" w:firstLine="140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人</w:t>
            </w:r>
          </w:p>
        </w:tc>
      </w:tr>
      <w:tr w:rsidR="00360F52" w:rsidRPr="00360F52" w:rsidTr="00307764">
        <w:trPr>
          <w:trHeight w:val="565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lastRenderedPageBreak/>
              <w:t>单</w:t>
            </w:r>
          </w:p>
          <w:p w:rsidR="00360F52" w:rsidRPr="00360F52" w:rsidRDefault="00360F52" w:rsidP="00360F5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位</w:t>
            </w:r>
          </w:p>
          <w:p w:rsidR="00360F52" w:rsidRPr="00360F52" w:rsidRDefault="00360F52" w:rsidP="00360F5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概</w:t>
            </w:r>
          </w:p>
          <w:p w:rsidR="00360F52" w:rsidRPr="00360F52" w:rsidRDefault="00360F52" w:rsidP="00360F5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proofErr w:type="gramStart"/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2" w:rsidRPr="00360F52" w:rsidRDefault="00360F52" w:rsidP="00360F52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360F52" w:rsidRPr="00360F52" w:rsidTr="00307764">
        <w:trPr>
          <w:trHeight w:val="3965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      本人承诺：所提供材料真实有效。</w:t>
            </w:r>
          </w:p>
          <w:p w:rsidR="00360F52" w:rsidRPr="00360F52" w:rsidRDefault="00360F52" w:rsidP="00360F52">
            <w:pPr>
              <w:widowControl/>
              <w:spacing w:line="5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</w:t>
            </w:r>
          </w:p>
          <w:p w:rsidR="00360F52" w:rsidRPr="00360F52" w:rsidRDefault="00360F52" w:rsidP="00AB4741">
            <w:pPr>
              <w:widowControl/>
              <w:spacing w:line="560" w:lineRule="exact"/>
              <w:ind w:firstLineChars="1700" w:firstLine="47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法定代表人：</w:t>
            </w:r>
          </w:p>
          <w:p w:rsidR="00360F52" w:rsidRPr="00360F52" w:rsidRDefault="00360F52" w:rsidP="00360F52">
            <w:pPr>
              <w:widowControl/>
              <w:spacing w:line="5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                                年    月    日 </w:t>
            </w:r>
          </w:p>
        </w:tc>
      </w:tr>
      <w:tr w:rsidR="0019333D" w:rsidRPr="00360F52" w:rsidTr="00307764">
        <w:trPr>
          <w:trHeight w:val="197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3D" w:rsidRPr="00360F52" w:rsidRDefault="0019333D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3D" w:rsidRPr="00360F52" w:rsidRDefault="0019333D" w:rsidP="00AB474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以上信息</w:t>
            </w:r>
            <w:r w:rsidR="00307764"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若</w:t>
            </w: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发生变更</w:t>
            </w:r>
            <w:r w:rsidR="0046652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，</w:t>
            </w:r>
            <w:r w:rsidR="00466527"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请于发生变更之日起</w:t>
            </w:r>
            <w:r w:rsidR="0046652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，</w:t>
            </w:r>
            <w:r w:rsidR="00307764" w:rsidRPr="0030776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十五个工作日内报市气象主管机构</w:t>
            </w:r>
            <w:r w:rsidR="0030776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。</w:t>
            </w:r>
          </w:p>
        </w:tc>
      </w:tr>
    </w:tbl>
    <w:p w:rsidR="00360F52" w:rsidRPr="00360F52" w:rsidRDefault="00360F52" w:rsidP="00360F52">
      <w:pPr>
        <w:widowControl/>
        <w:spacing w:line="440" w:lineRule="exact"/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  <w:r w:rsidRPr="00360F52">
        <w:rPr>
          <w:rFonts w:ascii="仿宋_GB2312" w:eastAsia="仿宋_GB2312" w:hAnsi="Times New Roman" w:cs="Times New Roman" w:hint="eastAsia"/>
          <w:sz w:val="32"/>
          <w:szCs w:val="32"/>
        </w:rPr>
        <w:br w:type="page"/>
      </w:r>
      <w:r w:rsidRPr="00360F52">
        <w:rPr>
          <w:rFonts w:ascii="黑体" w:eastAsia="黑体" w:hAnsi="Times New Roman" w:cs="Times New Roman" w:hint="eastAsia"/>
          <w:kern w:val="0"/>
          <w:sz w:val="32"/>
          <w:szCs w:val="32"/>
        </w:rPr>
        <w:lastRenderedPageBreak/>
        <w:t>附表</w:t>
      </w:r>
      <w:r w:rsidR="00A01917">
        <w:rPr>
          <w:rFonts w:ascii="黑体" w:eastAsia="黑体" w:hAnsi="Times New Roman" w:cs="Times New Roman" w:hint="eastAsia"/>
          <w:kern w:val="0"/>
          <w:sz w:val="32"/>
          <w:szCs w:val="32"/>
        </w:rPr>
        <w:t>2</w:t>
      </w:r>
    </w:p>
    <w:p w:rsidR="00360F52" w:rsidRPr="00360F52" w:rsidRDefault="00360F52" w:rsidP="00360F52">
      <w:pPr>
        <w:widowControl/>
        <w:spacing w:line="220" w:lineRule="exact"/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F77999" w:rsidRDefault="00A01917" w:rsidP="00F77999">
      <w:pPr>
        <w:widowControl/>
        <w:spacing w:line="72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雷电防护装置检测单位</w:t>
      </w:r>
      <w:r w:rsidR="00307764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在</w:t>
      </w:r>
      <w:proofErr w:type="gramStart"/>
      <w:r w:rsidR="00307764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茂</w:t>
      </w:r>
      <w:r w:rsidR="00360F52"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专业</w:t>
      </w:r>
      <w:proofErr w:type="gramEnd"/>
      <w:r w:rsidR="00360F52"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技术人员</w:t>
      </w:r>
    </w:p>
    <w:p w:rsidR="00360F52" w:rsidRPr="00360F52" w:rsidRDefault="00360F52" w:rsidP="00F77999">
      <w:pPr>
        <w:widowControl/>
        <w:spacing w:line="72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简表</w:t>
      </w:r>
    </w:p>
    <w:p w:rsidR="00360F52" w:rsidRPr="00360F52" w:rsidRDefault="00360F52" w:rsidP="00360F52">
      <w:pPr>
        <w:widowControl/>
        <w:spacing w:line="2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360F52" w:rsidRPr="00360F52" w:rsidRDefault="00360F52" w:rsidP="00AB4741">
      <w:pPr>
        <w:widowControl/>
        <w:tabs>
          <w:tab w:val="left" w:pos="3420"/>
          <w:tab w:val="left" w:pos="8918"/>
        </w:tabs>
        <w:spacing w:line="560" w:lineRule="exact"/>
        <w:ind w:firstLineChars="50" w:firstLine="120"/>
        <w:rPr>
          <w:rFonts w:ascii="仿宋_GB2312" w:eastAsia="仿宋_GB2312" w:hAnsi="Times New Roman" w:cs="Times New Roman"/>
          <w:kern w:val="0"/>
          <w:sz w:val="24"/>
          <w:szCs w:val="32"/>
        </w:rPr>
      </w:pPr>
      <w:r w:rsidRPr="00360F52">
        <w:rPr>
          <w:rFonts w:ascii="仿宋_GB2312" w:eastAsia="仿宋_GB2312" w:hAnsi="Times New Roman" w:cs="Times New Roman" w:hint="eastAsia"/>
          <w:kern w:val="0"/>
          <w:sz w:val="24"/>
          <w:szCs w:val="32"/>
        </w:rPr>
        <w:t>填报单位（盖章）：                             填报日期：   年  月　日</w:t>
      </w:r>
    </w:p>
    <w:tbl>
      <w:tblPr>
        <w:tblW w:w="92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987"/>
      </w:tblGrid>
      <w:tr w:rsidR="00360F52" w:rsidRPr="00307764" w:rsidTr="00307764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right="-44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07764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360F52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从事雷电防护装置检测工作时间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07764" w:rsidRDefault="00AB4741" w:rsidP="00307764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雷电防护</w:t>
            </w:r>
            <w:r w:rsidR="00307764" w:rsidRPr="00307764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装置检测专业技术人员能力评价</w:t>
            </w:r>
            <w:r w:rsidR="005F46FD" w:rsidRPr="00307764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证件</w:t>
            </w:r>
            <w:r w:rsidR="00360F52" w:rsidRPr="00307764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编号</w:t>
            </w: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</w:tbl>
    <w:p w:rsidR="00360F52" w:rsidRPr="00360F52" w:rsidRDefault="00360F52" w:rsidP="00360F52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60F52" w:rsidRPr="00360F52" w:rsidRDefault="00360F52" w:rsidP="00360F52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60F52" w:rsidRDefault="00360F52" w:rsidP="00AB4741">
      <w:pPr>
        <w:widowControl/>
        <w:spacing w:line="440" w:lineRule="exact"/>
        <w:jc w:val="left"/>
        <w:rPr>
          <w:rFonts w:ascii="黑体" w:eastAsia="黑体" w:hAnsi="Times New Roman" w:cs="Times New Roman"/>
          <w:bCs/>
          <w:kern w:val="0"/>
          <w:sz w:val="32"/>
          <w:szCs w:val="32"/>
        </w:rPr>
      </w:pPr>
      <w:r w:rsidRPr="00360F52">
        <w:rPr>
          <w:rFonts w:ascii="黑体" w:eastAsia="黑体" w:hAnsi="Times New Roman" w:cs="Times New Roman"/>
          <w:bCs/>
          <w:kern w:val="0"/>
          <w:sz w:val="32"/>
          <w:szCs w:val="32"/>
        </w:rPr>
        <w:br w:type="page"/>
      </w:r>
      <w:r w:rsidRPr="00360F52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lastRenderedPageBreak/>
        <w:t>附表</w:t>
      </w:r>
      <w:r w:rsidR="008C2EC2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3</w:t>
      </w:r>
    </w:p>
    <w:p w:rsidR="00F77999" w:rsidRPr="00AB4741" w:rsidRDefault="00F77999" w:rsidP="00AB4741">
      <w:pPr>
        <w:widowControl/>
        <w:spacing w:line="440" w:lineRule="exact"/>
        <w:jc w:val="left"/>
        <w:rPr>
          <w:rFonts w:ascii="黑体" w:eastAsia="黑体" w:hAnsi="Times New Roman" w:cs="Times New Roman"/>
          <w:bCs/>
          <w:kern w:val="0"/>
          <w:sz w:val="32"/>
          <w:szCs w:val="32"/>
        </w:rPr>
      </w:pPr>
    </w:p>
    <w:p w:rsidR="00307764" w:rsidRDefault="00307764" w:rsidP="00360F52">
      <w:pPr>
        <w:widowControl/>
        <w:spacing w:line="560" w:lineRule="exact"/>
        <w:ind w:right="-58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  <w:u w:val="single"/>
        </w:rPr>
        <w:t xml:space="preserve">  </w:t>
      </w:r>
      <w:r w:rsidR="0011074B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  <w:u w:val="single"/>
        </w:rPr>
        <w:t xml:space="preserve"> </w:t>
      </w:r>
      <w:r w:rsidR="008C2EC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年</w:t>
      </w:r>
      <w:r w:rsidR="0011074B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第</w:t>
      </w:r>
      <w:r w:rsidR="0011074B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  <w:u w:val="single"/>
        </w:rPr>
        <w:t xml:space="preserve">  </w:t>
      </w:r>
      <w:r w:rsidR="008C2EC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季度</w:t>
      </w: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在</w:t>
      </w:r>
      <w:proofErr w:type="gramStart"/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茂</w:t>
      </w:r>
      <w:r w:rsidR="00360F52"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完成</w:t>
      </w:r>
      <w:proofErr w:type="gramEnd"/>
      <w:r w:rsidR="00360F52"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雷电防护装置检测</w:t>
      </w:r>
    </w:p>
    <w:p w:rsidR="00360F52" w:rsidRPr="00360F52" w:rsidRDefault="00360F52" w:rsidP="00360F52">
      <w:pPr>
        <w:widowControl/>
        <w:spacing w:line="560" w:lineRule="exact"/>
        <w:ind w:right="-58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项目表</w:t>
      </w:r>
    </w:p>
    <w:p w:rsidR="00360F52" w:rsidRPr="00360F52" w:rsidRDefault="00360F52" w:rsidP="00AB4741">
      <w:pPr>
        <w:widowControl/>
        <w:spacing w:line="560" w:lineRule="exact"/>
        <w:ind w:leftChars="-150" w:left="-315" w:rightChars="-100" w:right="-210" w:firstLineChars="100" w:firstLine="240"/>
        <w:rPr>
          <w:rFonts w:ascii="仿宋_GB2312" w:eastAsia="仿宋_GB2312" w:hAnsi="Times New Roman" w:cs="Times New Roman"/>
          <w:kern w:val="0"/>
          <w:sz w:val="24"/>
          <w:szCs w:val="20"/>
        </w:rPr>
      </w:pPr>
      <w:r w:rsidRPr="00360F52">
        <w:rPr>
          <w:rFonts w:ascii="仿宋_GB2312" w:eastAsia="仿宋_GB2312" w:hAnsi="Times New Roman" w:cs="Times New Roman" w:hint="eastAsia"/>
          <w:kern w:val="0"/>
          <w:sz w:val="24"/>
          <w:szCs w:val="20"/>
        </w:rPr>
        <w:t>填报单位（盖章）：</w:t>
      </w:r>
      <w:r w:rsidR="00AB4741">
        <w:rPr>
          <w:rFonts w:ascii="仿宋_GB2312" w:eastAsia="仿宋_GB2312" w:hAnsi="Times New Roman" w:cs="Times New Roman" w:hint="eastAsia"/>
          <w:kern w:val="0"/>
          <w:sz w:val="24"/>
          <w:szCs w:val="20"/>
        </w:rPr>
        <w:t xml:space="preserve">                         </w:t>
      </w:r>
      <w:r w:rsidRPr="00360F52">
        <w:rPr>
          <w:rFonts w:ascii="仿宋_GB2312" w:eastAsia="仿宋_GB2312" w:hAnsi="Times New Roman" w:cs="Times New Roman" w:hint="eastAsia"/>
          <w:kern w:val="0"/>
          <w:sz w:val="24"/>
          <w:szCs w:val="20"/>
        </w:rPr>
        <w:t xml:space="preserve">     填报日期：     年   月   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50"/>
        <w:gridCol w:w="709"/>
        <w:gridCol w:w="709"/>
        <w:gridCol w:w="850"/>
        <w:gridCol w:w="1652"/>
        <w:gridCol w:w="1559"/>
        <w:gridCol w:w="1134"/>
      </w:tblGrid>
      <w:tr w:rsidR="00360F52" w:rsidRPr="00360F52" w:rsidTr="003349CC">
        <w:trPr>
          <w:trHeight w:val="57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建筑物防雷类别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2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合同编号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right="-51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proofErr w:type="gramStart"/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三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2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right="-51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AB4741" w:rsidRDefault="00360F52" w:rsidP="00360F52">
      <w:pPr>
        <w:spacing w:line="560" w:lineRule="exact"/>
        <w:rPr>
          <w:rFonts w:ascii="仿宋_GB2312" w:eastAsia="仿宋_GB2312" w:hAnsi="Times New Roman" w:cs="Times New Roman"/>
          <w:bCs/>
          <w:kern w:val="0"/>
          <w:sz w:val="24"/>
          <w:szCs w:val="20"/>
        </w:rPr>
      </w:pPr>
      <w:r w:rsidRPr="00360F52">
        <w:rPr>
          <w:rFonts w:ascii="仿宋_GB2312" w:eastAsia="仿宋_GB2312" w:hAnsi="Times New Roman" w:cs="Times New Roman" w:hint="eastAsia"/>
          <w:bCs/>
          <w:kern w:val="0"/>
          <w:sz w:val="24"/>
          <w:szCs w:val="20"/>
        </w:rPr>
        <w:t>注：请按此表如实填写</w:t>
      </w:r>
      <w:r w:rsidR="008C2EC2">
        <w:rPr>
          <w:rFonts w:ascii="仿宋_GB2312" w:eastAsia="仿宋_GB2312" w:hAnsi="Times New Roman" w:cs="Times New Roman" w:hint="eastAsia"/>
          <w:bCs/>
          <w:kern w:val="0"/>
          <w:sz w:val="24"/>
          <w:szCs w:val="20"/>
        </w:rPr>
        <w:t>本季度</w:t>
      </w:r>
      <w:r w:rsidRPr="00360F52">
        <w:rPr>
          <w:rFonts w:ascii="仿宋_GB2312" w:eastAsia="仿宋_GB2312" w:hAnsi="Times New Roman" w:cs="Times New Roman" w:hint="eastAsia"/>
          <w:bCs/>
          <w:kern w:val="0"/>
          <w:sz w:val="24"/>
          <w:szCs w:val="20"/>
        </w:rPr>
        <w:t>内实际完成的雷电防护装置检测项目情况。</w:t>
      </w:r>
    </w:p>
    <w:p w:rsidR="00AB4741" w:rsidRDefault="00AB4741" w:rsidP="00360F52">
      <w:pPr>
        <w:spacing w:line="560" w:lineRule="exact"/>
        <w:rPr>
          <w:rFonts w:ascii="仿宋_GB2312" w:eastAsia="仿宋_GB2312" w:hAnsi="Times New Roman" w:cs="Times New Roman"/>
          <w:bCs/>
          <w:kern w:val="0"/>
          <w:sz w:val="24"/>
          <w:szCs w:val="20"/>
        </w:rPr>
      </w:pPr>
    </w:p>
    <w:p w:rsidR="00AC147E" w:rsidRPr="00307764" w:rsidRDefault="00AC147E"/>
    <w:sectPr w:rsidR="00AC147E" w:rsidRPr="0030776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15" w:rsidRDefault="00001115" w:rsidP="00360F52">
      <w:r>
        <w:separator/>
      </w:r>
    </w:p>
  </w:endnote>
  <w:endnote w:type="continuationSeparator" w:id="0">
    <w:p w:rsidR="00001115" w:rsidRDefault="00001115" w:rsidP="0036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52" w:rsidRDefault="00360F52" w:rsidP="0098760C">
    <w:pPr>
      <w:pStyle w:val="a4"/>
      <w:framePr w:w="1620" w:wrap="around" w:vAnchor="text" w:hAnchor="page" w:x="1561" w:y="136"/>
      <w:spacing w:line="280" w:lineRule="exact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E926FA">
      <w:rPr>
        <w:rStyle w:val="a5"/>
        <w:rFonts w:ascii="宋体" w:hAnsi="宋体"/>
        <w:sz w:val="28"/>
      </w:rPr>
      <w:fldChar w:fldCharType="begin"/>
    </w:r>
    <w:r w:rsidRPr="00E926FA">
      <w:rPr>
        <w:rStyle w:val="a5"/>
        <w:rFonts w:ascii="宋体" w:hAnsi="宋体"/>
        <w:sz w:val="28"/>
      </w:rPr>
      <w:instrText xml:space="preserve">PAGE  </w:instrText>
    </w:r>
    <w:r w:rsidRPr="00E926FA"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22</w:t>
    </w:r>
    <w:r w:rsidRPr="00E926FA">
      <w:rPr>
        <w:rStyle w:val="a5"/>
        <w:rFonts w:ascii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360F52" w:rsidRDefault="00360F52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52" w:rsidRDefault="00360F52" w:rsidP="0098760C">
    <w:pPr>
      <w:pStyle w:val="a4"/>
      <w:framePr w:w="1620" w:wrap="around" w:vAnchor="text" w:hAnchor="page" w:x="8701" w:y="76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487778">
      <w:rPr>
        <w:rStyle w:val="a5"/>
        <w:rFonts w:ascii="宋体" w:hAnsi="宋体"/>
        <w:sz w:val="28"/>
      </w:rPr>
      <w:fldChar w:fldCharType="begin"/>
    </w:r>
    <w:r w:rsidRPr="00487778">
      <w:rPr>
        <w:rStyle w:val="a5"/>
        <w:rFonts w:ascii="宋体" w:hAnsi="宋体"/>
        <w:sz w:val="28"/>
      </w:rPr>
      <w:instrText xml:space="preserve">PAGE  </w:instrText>
    </w:r>
    <w:r w:rsidRPr="00487778">
      <w:rPr>
        <w:rStyle w:val="a5"/>
        <w:rFonts w:ascii="宋体" w:hAnsi="宋体"/>
        <w:sz w:val="28"/>
      </w:rPr>
      <w:fldChar w:fldCharType="separate"/>
    </w:r>
    <w:r w:rsidR="00165528">
      <w:rPr>
        <w:rStyle w:val="a5"/>
        <w:rFonts w:ascii="宋体" w:hAnsi="宋体"/>
        <w:noProof/>
        <w:sz w:val="28"/>
      </w:rPr>
      <w:t>4</w:t>
    </w:r>
    <w:r w:rsidRPr="00487778">
      <w:rPr>
        <w:rStyle w:val="a5"/>
        <w:rFonts w:ascii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360F52" w:rsidRDefault="00360F52">
    <w:pPr>
      <w:pStyle w:val="a4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15" w:rsidRDefault="00001115" w:rsidP="00360F52">
      <w:r>
        <w:separator/>
      </w:r>
    </w:p>
  </w:footnote>
  <w:footnote w:type="continuationSeparator" w:id="0">
    <w:p w:rsidR="00001115" w:rsidRDefault="00001115" w:rsidP="00360F5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茂名市局文秘(文秘)">
    <w15:presenceInfo w15:providerId="None" w15:userId="茂名市局文秘(文秘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revisionView w:markup="0" w:inkAnnotation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1"/>
    <w:rsid w:val="00001115"/>
    <w:rsid w:val="0011074B"/>
    <w:rsid w:val="00165528"/>
    <w:rsid w:val="0019333D"/>
    <w:rsid w:val="00307764"/>
    <w:rsid w:val="00360F52"/>
    <w:rsid w:val="003840E3"/>
    <w:rsid w:val="00466527"/>
    <w:rsid w:val="005F46FD"/>
    <w:rsid w:val="008C2EC2"/>
    <w:rsid w:val="00A01917"/>
    <w:rsid w:val="00AB4741"/>
    <w:rsid w:val="00AC147E"/>
    <w:rsid w:val="00B94118"/>
    <w:rsid w:val="00C22121"/>
    <w:rsid w:val="00E77BEF"/>
    <w:rsid w:val="00F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995C574-5608-466E-82C7-5302599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F52"/>
    <w:rPr>
      <w:sz w:val="18"/>
      <w:szCs w:val="18"/>
    </w:rPr>
  </w:style>
  <w:style w:type="character" w:styleId="a5">
    <w:name w:val="page number"/>
    <w:basedOn w:val="a0"/>
    <w:rsid w:val="00360F52"/>
  </w:style>
  <w:style w:type="paragraph" w:styleId="a6">
    <w:name w:val="Normal (Web)"/>
    <w:basedOn w:val="a"/>
    <w:unhideWhenUsed/>
    <w:qFormat/>
    <w:rsid w:val="0019333D"/>
    <w:pPr>
      <w:jc w:val="left"/>
    </w:pPr>
    <w:rPr>
      <w:rFonts w:ascii="Times New Roman" w:eastAsia="仿宋_GB2312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234</TotalTime>
  <Pages>4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于晋秋(承办科科长)</dc:creator>
  <cp:keywords/>
  <dc:description/>
  <cp:lastModifiedBy>茂名市局文秘(文秘)</cp:lastModifiedBy>
  <cp:revision>12</cp:revision>
  <dcterms:created xsi:type="dcterms:W3CDTF">2021-11-11T01:59:00Z</dcterms:created>
  <dcterms:modified xsi:type="dcterms:W3CDTF">2022-03-10T02:51:00Z</dcterms:modified>
</cp:coreProperties>
</file>