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B9" w:rsidRDefault="004526B9">
      <w:pPr>
        <w:spacing w:line="566" w:lineRule="exact"/>
      </w:pPr>
    </w:p>
    <w:p w:rsidR="004526B9" w:rsidRDefault="004526B9">
      <w:pPr>
        <w:spacing w:line="566" w:lineRule="exact"/>
      </w:pPr>
    </w:p>
    <w:p w:rsidR="004526B9" w:rsidRDefault="004526B9">
      <w:pPr>
        <w:spacing w:line="566" w:lineRule="exact"/>
      </w:pPr>
    </w:p>
    <w:p w:rsidR="004526B9" w:rsidRDefault="007D3614">
      <w:pPr>
        <w:snapToGrid w:val="0"/>
        <w:spacing w:line="566" w:lineRule="exact"/>
        <w:jc w:val="center"/>
        <w:rPr>
          <w:rFonts w:ascii="仿宋_GB2312"/>
        </w:rPr>
      </w:pPr>
      <w:r>
        <w:rPr>
          <w:rFonts w:ascii="仿宋_GB2312"/>
          <w:noProof/>
        </w:rPr>
        <w:pict>
          <v:shapetype id="_x0000_t202" coordsize="21600,21600" o:spt="202" path="m,l,21600r21600,l21600,xe">
            <v:stroke joinstyle="miter"/>
            <v:path gradientshapeok="t" o:connecttype="rect"/>
          </v:shapetype>
          <v:shape id="Text Box 16" o:spid="_x0000_s1026" type="#_x0000_t202" style="position:absolute;left:0;text-align:left;margin-left:.1pt;margin-top:198.15pt;width:451.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TnsA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" filled="f" stroked="f" strokecolor="red">
            <v:textbox inset="0,0,0,0">
              <w:txbxContent>
                <w:p w:rsidR="00290FC4" w:rsidRDefault="00290FC4">
                  <w:pPr>
                    <w:snapToGrid w:val="0"/>
                    <w:spacing w:line="240" w:lineRule="auto"/>
                    <w:jc w:val="center"/>
                    <w:rPr>
                      <w:rFonts w:eastAsia="方正小标宋简体"/>
                      <w:b/>
                      <w:color w:val="FF0000"/>
                      <w:w w:val="75"/>
                      <w:sz w:val="94"/>
                      <w:szCs w:val="94"/>
                    </w:rPr>
                  </w:pPr>
                  <w:r>
                    <w:rPr>
                      <w:rFonts w:eastAsia="方正小标宋简体" w:hint="eastAsia"/>
                      <w:b/>
                      <w:color w:val="FF0000"/>
                      <w:w w:val="75"/>
                      <w:sz w:val="80"/>
                      <w:szCs w:val="80"/>
                    </w:rPr>
                    <w:t>广东省江门市气象局办公室文件</w:t>
                  </w:r>
                </w:p>
              </w:txbxContent>
            </v:textbox>
            <w10:wrap anchory="page"/>
          </v:shape>
        </w:pict>
      </w:r>
    </w:p>
    <w:p w:rsidR="004526B9" w:rsidRDefault="004526B9">
      <w:pPr>
        <w:snapToGrid w:val="0"/>
        <w:spacing w:line="566" w:lineRule="exact"/>
        <w:jc w:val="center"/>
        <w:rPr>
          <w:rFonts w:ascii="仿宋_GB2312"/>
        </w:rPr>
      </w:pPr>
    </w:p>
    <w:p w:rsidR="004526B9" w:rsidRDefault="004526B9">
      <w:pPr>
        <w:snapToGrid w:val="0"/>
        <w:spacing w:line="566" w:lineRule="exact"/>
        <w:jc w:val="center"/>
        <w:rPr>
          <w:rFonts w:ascii="仿宋_GB2312"/>
        </w:rPr>
      </w:pPr>
    </w:p>
    <w:p w:rsidR="004526B9" w:rsidRDefault="004526B9">
      <w:pPr>
        <w:snapToGrid w:val="0"/>
        <w:spacing w:line="566" w:lineRule="exact"/>
        <w:jc w:val="center"/>
        <w:rPr>
          <w:rFonts w:ascii="仿宋_GB2312"/>
        </w:rPr>
      </w:pPr>
    </w:p>
    <w:p w:rsidR="004526B9" w:rsidRDefault="007D3614">
      <w:pPr>
        <w:snapToGrid w:val="0"/>
        <w:spacing w:line="566" w:lineRule="exact"/>
        <w:jc w:val="center"/>
        <w:rPr>
          <w:rFonts w:ascii="仿宋_GB2312"/>
        </w:rPr>
      </w:pPr>
      <w:r>
        <w:rPr>
          <w:rFonts w:ascii="仿宋_GB2312"/>
          <w:noProof/>
        </w:rPr>
        <w:pict>
          <v:shape id="Text Box 50" o:spid="_x0000_s1027" type="#_x0000_t202" style="position:absolute;left:0;text-align:left;margin-left:158.5pt;margin-top:312.75pt;width:156.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J0tA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" filled="f" stroked="f" strokecolor="red">
            <v:textbox inset="0,0,0,0">
              <w:txbxContent>
                <w:p w:rsidR="00290FC4" w:rsidRDefault="00290FC4">
                  <w:pPr>
                    <w:spacing w:line="320" w:lineRule="exact"/>
                  </w:pPr>
                  <w:proofErr w:type="gramStart"/>
                  <w:r>
                    <w:rPr>
                      <w:rFonts w:ascii="仿宋_GB2312" w:hint="eastAsia"/>
                    </w:rPr>
                    <w:t>江气办</w:t>
                  </w:r>
                  <w:proofErr w:type="gramEnd"/>
                  <w:r>
                    <w:rPr>
                      <w:rFonts w:ascii="仿宋_GB2312" w:hint="eastAsia"/>
                    </w:rPr>
                    <w:t>〔</w:t>
                  </w:r>
                  <w:del w:id="0" w:author="江门市局文秘" w:date="2021-03-22T15:21:00Z">
                    <w:r w:rsidDel="00901468">
                      <w:rPr>
                        <w:rFonts w:ascii="仿宋_GB2312" w:hint="eastAsia"/>
                      </w:rPr>
                      <w:delText>2020</w:delText>
                    </w:r>
                  </w:del>
                  <w:ins w:id="1" w:author="江门市局文秘" w:date="2021-03-22T15:21:00Z">
                    <w:r w:rsidR="00901468">
                      <w:rPr>
                        <w:rFonts w:ascii="仿宋_GB2312" w:hint="eastAsia"/>
                      </w:rPr>
                      <w:t>2021</w:t>
                    </w:r>
                  </w:ins>
                  <w:r>
                    <w:rPr>
                      <w:rFonts w:ascii="仿宋_GB2312" w:hint="eastAsia"/>
                    </w:rPr>
                    <w:t>〕</w:t>
                  </w:r>
                  <w:del w:id="2" w:author="江门市局文秘" w:date="2021-03-22T15:21:00Z">
                    <w:r w:rsidR="00D30A26" w:rsidDel="00901468">
                      <w:rPr>
                        <w:rFonts w:ascii="仿宋_GB2312" w:hint="eastAsia"/>
                      </w:rPr>
                      <w:delText>16</w:delText>
                    </w:r>
                  </w:del>
                  <w:ins w:id="3" w:author="江门市局文秘" w:date="2021-03-22T15:21:00Z">
                    <w:del w:id="4" w:author="江门市局文秘(拟稿)" w:date="2021-03-26T16:42:00Z">
                      <w:r w:rsidR="00901468" w:rsidDel="005275F3">
                        <w:rPr>
                          <w:rFonts w:ascii="仿宋_GB2312" w:hint="eastAsia"/>
                        </w:rPr>
                        <w:delText xml:space="preserve">  </w:delText>
                      </w:r>
                    </w:del>
                  </w:ins>
                  <w:ins w:id="5" w:author="江门市局文秘(拟稿)" w:date="2021-03-26T16:42:00Z">
                    <w:r w:rsidR="005275F3">
                      <w:rPr>
                        <w:rFonts w:ascii="仿宋_GB2312" w:hint="eastAsia"/>
                      </w:rPr>
                      <w:t>17</w:t>
                    </w:r>
                  </w:ins>
                  <w:r>
                    <w:rPr>
                      <w:rFonts w:ascii="仿宋_GB2312" w:hint="eastAsia"/>
                    </w:rPr>
                    <w:t>号</w:t>
                  </w:r>
                </w:p>
              </w:txbxContent>
            </v:textbox>
            <w10:wrap anchory="page"/>
          </v:shape>
        </w:pict>
      </w:r>
    </w:p>
    <w:p w:rsidR="004526B9" w:rsidRDefault="004526B9">
      <w:pPr>
        <w:snapToGrid w:val="0"/>
        <w:spacing w:line="566" w:lineRule="exact"/>
        <w:jc w:val="center"/>
        <w:rPr>
          <w:rFonts w:ascii="仿宋_GB2312"/>
        </w:rPr>
      </w:pPr>
    </w:p>
    <w:p w:rsidR="004526B9" w:rsidRDefault="007D3614">
      <w:pPr>
        <w:snapToGrid w:val="0"/>
        <w:spacing w:line="566" w:lineRule="exact"/>
        <w:jc w:val="center"/>
        <w:rPr>
          <w:rFonts w:ascii="仿宋_GB2312"/>
        </w:rPr>
      </w:pPr>
      <w:r w:rsidRPr="007D3614">
        <w:rPr>
          <w:noProof/>
          <w:sz w:val="21"/>
        </w:rPr>
        <w:pict>
          <v:line id="Line 2" o:spid="_x0000_s103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339.6pt" to="442.3pt,3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Kk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" strokecolor="red" strokeweight="1.5pt">
            <w10:wrap anchory="page"/>
          </v:line>
        </w:pict>
      </w:r>
    </w:p>
    <w:p w:rsidR="004526B9" w:rsidRDefault="00290FC4">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江门市气象局办公室关于印发</w:t>
      </w:r>
      <w:del w:id="6" w:author="江门市局文秘" w:date="2021-03-22T15:21:00Z">
        <w:r w:rsidDel="00901468">
          <w:rPr>
            <w:rFonts w:ascii="方正小标宋简体" w:eastAsia="方正小标宋简体" w:hAnsi="华文中宋" w:hint="eastAsia"/>
            <w:sz w:val="44"/>
            <w:szCs w:val="44"/>
          </w:rPr>
          <w:delText>2020</w:delText>
        </w:r>
      </w:del>
      <w:ins w:id="7" w:author="江门市局文秘" w:date="2021-03-22T15:21:00Z">
        <w:r w:rsidR="00901468">
          <w:rPr>
            <w:rFonts w:ascii="方正小标宋简体" w:eastAsia="方正小标宋简体" w:hAnsi="华文中宋" w:hint="eastAsia"/>
            <w:sz w:val="44"/>
            <w:szCs w:val="44"/>
          </w:rPr>
          <w:t>2021</w:t>
        </w:r>
      </w:ins>
      <w:r>
        <w:rPr>
          <w:rFonts w:ascii="方正小标宋简体" w:eastAsia="方正小标宋简体" w:hAnsi="华文中宋" w:hint="eastAsia"/>
          <w:sz w:val="44"/>
          <w:szCs w:val="44"/>
        </w:rPr>
        <w:t>年安全</w:t>
      </w:r>
    </w:p>
    <w:p w:rsidR="004526B9" w:rsidRDefault="00290FC4">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生产工作和监督检查计划的通知</w:t>
      </w:r>
    </w:p>
    <w:p w:rsidR="004526B9" w:rsidRDefault="004526B9">
      <w:pPr>
        <w:jc w:val="left"/>
        <w:rPr>
          <w:rFonts w:ascii="仿宋_GB2312" w:hAnsi="华文中宋"/>
          <w:szCs w:val="32"/>
        </w:rPr>
      </w:pPr>
    </w:p>
    <w:p w:rsidR="004526B9" w:rsidRDefault="00290FC4">
      <w:pPr>
        <w:jc w:val="left"/>
        <w:rPr>
          <w:rFonts w:ascii="仿宋_GB2312" w:hAnsi="华文中宋"/>
          <w:szCs w:val="32"/>
        </w:rPr>
      </w:pPr>
      <w:r>
        <w:rPr>
          <w:rFonts w:ascii="仿宋_GB2312" w:hAnsi="华文中宋" w:hint="eastAsia"/>
          <w:szCs w:val="32"/>
        </w:rPr>
        <w:t>各市（区）气象局、站，市局各内设机构和直属单位：</w:t>
      </w:r>
    </w:p>
    <w:p w:rsidR="00000000" w:rsidRDefault="00290FC4">
      <w:pPr>
        <w:ind w:firstLineChars="200" w:firstLine="632"/>
        <w:jc w:val="left"/>
        <w:rPr>
          <w:rFonts w:ascii="仿宋_GB2312" w:hAnsi="华文中宋"/>
          <w:szCs w:val="32"/>
        </w:rPr>
      </w:pPr>
      <w:r>
        <w:rPr>
          <w:rFonts w:ascii="仿宋_GB2312" w:hAnsi="华文中宋" w:hint="eastAsia"/>
          <w:szCs w:val="32"/>
        </w:rPr>
        <w:t>为贯彻落实《</w:t>
      </w:r>
      <w:ins w:id="8" w:author="江门市局文秘" w:date="2021-03-22T16:17:00Z">
        <w:r w:rsidR="00727B90" w:rsidRPr="00727B90">
          <w:rPr>
            <w:rFonts w:ascii="仿宋_GB2312" w:hAnsi="华文中宋" w:hint="eastAsia"/>
            <w:szCs w:val="32"/>
          </w:rPr>
          <w:t>广东省气象局关于印发广东省气象部门2021年安全生产工作要点和检查计划的通知</w:t>
        </w:r>
      </w:ins>
      <w:del w:id="9" w:author="江门市局文秘" w:date="2021-03-22T16:17:00Z">
        <w:r w:rsidDel="00727B90">
          <w:rPr>
            <w:rFonts w:ascii="仿宋_GB2312" w:hAnsi="华文中宋" w:hint="eastAsia"/>
            <w:szCs w:val="32"/>
          </w:rPr>
          <w:delText>广东省气象部门</w:delText>
        </w:r>
      </w:del>
      <w:del w:id="10" w:author="江门市局文秘" w:date="2021-03-22T15:34:00Z">
        <w:r w:rsidDel="00631B5A">
          <w:rPr>
            <w:rFonts w:ascii="仿宋_GB2312" w:hAnsi="华文中宋" w:hint="eastAsia"/>
            <w:szCs w:val="32"/>
          </w:rPr>
          <w:delText>2020</w:delText>
        </w:r>
      </w:del>
      <w:del w:id="11" w:author="江门市局文秘" w:date="2021-03-22T16:17:00Z">
        <w:r w:rsidDel="00727B90">
          <w:rPr>
            <w:rFonts w:ascii="仿宋_GB2312" w:hAnsi="华文中宋" w:hint="eastAsia"/>
            <w:szCs w:val="32"/>
          </w:rPr>
          <w:delText>年安全生产检查工作要点</w:delText>
        </w:r>
      </w:del>
      <w:r>
        <w:rPr>
          <w:rFonts w:ascii="仿宋_GB2312" w:hAnsi="华文中宋" w:hint="eastAsia"/>
          <w:szCs w:val="32"/>
        </w:rPr>
        <w:t>》</w:t>
      </w:r>
      <w:ins w:id="12" w:author="江门市局文秘" w:date="2021-03-22T16:17:00Z">
        <w:r w:rsidR="00727B90">
          <w:rPr>
            <w:rFonts w:ascii="仿宋_GB2312" w:hAnsi="华文中宋" w:hint="eastAsia"/>
            <w:szCs w:val="32"/>
          </w:rPr>
          <w:t>（</w:t>
        </w:r>
        <w:proofErr w:type="gramStart"/>
        <w:r w:rsidR="00727B90" w:rsidRPr="00727B90">
          <w:rPr>
            <w:rFonts w:ascii="仿宋_GB2312" w:hAnsi="华文中宋" w:hint="eastAsia"/>
            <w:szCs w:val="32"/>
          </w:rPr>
          <w:t>粤气函</w:t>
        </w:r>
        <w:proofErr w:type="gramEnd"/>
        <w:r w:rsidR="00727B90" w:rsidRPr="00727B90">
          <w:rPr>
            <w:rFonts w:ascii="仿宋_GB2312" w:hAnsi="华文中宋" w:hint="eastAsia"/>
            <w:szCs w:val="32"/>
          </w:rPr>
          <w:t>〔2021〕54号</w:t>
        </w:r>
        <w:r w:rsidR="00727B90">
          <w:rPr>
            <w:rFonts w:ascii="仿宋_GB2312" w:hAnsi="华文中宋" w:hint="eastAsia"/>
            <w:szCs w:val="32"/>
          </w:rPr>
          <w:t>）</w:t>
        </w:r>
      </w:ins>
      <w:bookmarkStart w:id="13" w:name="_GoBack"/>
      <w:bookmarkEnd w:id="13"/>
      <w:r>
        <w:rPr>
          <w:rFonts w:ascii="仿宋_GB2312" w:hAnsi="华文中宋" w:hint="eastAsia"/>
          <w:szCs w:val="32"/>
        </w:rPr>
        <w:t>、《</w:t>
      </w:r>
      <w:ins w:id="14" w:author="江门市局文秘" w:date="2021-03-22T15:35:00Z">
        <w:r w:rsidR="00631B5A">
          <w:rPr>
            <w:rFonts w:ascii="仿宋_GB2312" w:hAnsi="华文中宋" w:hint="eastAsia"/>
            <w:szCs w:val="32"/>
          </w:rPr>
          <w:t>关于</w:t>
        </w:r>
        <w:r w:rsidR="00631B5A" w:rsidRPr="00631B5A">
          <w:rPr>
            <w:rFonts w:ascii="仿宋_GB2312" w:hAnsi="华文中宋" w:hint="eastAsia"/>
            <w:szCs w:val="32"/>
          </w:rPr>
          <w:t>转发广东省安全生产委员会办公室 广东省应急管理厅关于安全生产专项整治三年行动“两个清单”落实情况的通报的通知</w:t>
        </w:r>
      </w:ins>
      <w:del w:id="15" w:author="江门市局文秘" w:date="2021-03-22T15:35:00Z">
        <w:r w:rsidDel="00631B5A">
          <w:rPr>
            <w:rFonts w:ascii="仿宋_GB2312" w:hAnsi="华文中宋" w:hint="eastAsia"/>
            <w:szCs w:val="32"/>
          </w:rPr>
          <w:delText>江门市安全生产委员会2020年持续推进七类重点行业领域安全生产专项整治行动工作方案的通知</w:delText>
        </w:r>
      </w:del>
      <w:r>
        <w:rPr>
          <w:rFonts w:ascii="仿宋_GB2312" w:hAnsi="华文中宋" w:hint="eastAsia"/>
          <w:szCs w:val="32"/>
        </w:rPr>
        <w:t>》（</w:t>
      </w:r>
      <w:ins w:id="16" w:author="江门市局文秘" w:date="2021-03-22T15:35:00Z">
        <w:r w:rsidR="00631B5A" w:rsidRPr="00631B5A">
          <w:rPr>
            <w:rFonts w:ascii="仿宋_GB2312" w:hAnsi="华文中宋" w:hint="eastAsia"/>
            <w:szCs w:val="32"/>
          </w:rPr>
          <w:t>江</w:t>
        </w:r>
        <w:proofErr w:type="gramStart"/>
        <w:r w:rsidR="00631B5A" w:rsidRPr="00631B5A">
          <w:rPr>
            <w:rFonts w:ascii="仿宋_GB2312" w:hAnsi="华文中宋" w:hint="eastAsia"/>
            <w:szCs w:val="32"/>
          </w:rPr>
          <w:t>安生办</w:t>
        </w:r>
        <w:proofErr w:type="gramEnd"/>
        <w:r w:rsidR="00631B5A" w:rsidRPr="00631B5A">
          <w:rPr>
            <w:rFonts w:ascii="仿宋_GB2312" w:hAnsi="华文中宋" w:hint="eastAsia"/>
            <w:szCs w:val="32"/>
          </w:rPr>
          <w:t>〔2020〕149号</w:t>
        </w:r>
      </w:ins>
      <w:del w:id="17" w:author="江门市局文秘" w:date="2021-03-22T15:35:00Z">
        <w:r w:rsidDel="00631B5A">
          <w:rPr>
            <w:rFonts w:ascii="仿宋_GB2312" w:hAnsi="华文中宋" w:hint="eastAsia"/>
            <w:szCs w:val="32"/>
          </w:rPr>
          <w:delText>江安生办〔2019〕41号</w:delText>
        </w:r>
      </w:del>
      <w:r>
        <w:rPr>
          <w:rFonts w:ascii="仿宋_GB2312" w:hAnsi="华文中宋" w:hint="eastAsia"/>
          <w:szCs w:val="32"/>
        </w:rPr>
        <w:t>）等文件精神，</w:t>
      </w:r>
      <w:ins w:id="18" w:author="江门市局文秘" w:date="2021-03-22T15:35:00Z">
        <w:r w:rsidR="00631B5A" w:rsidRPr="00631B5A">
          <w:rPr>
            <w:rFonts w:ascii="仿宋_GB2312" w:hAnsi="华文中宋" w:hint="eastAsia"/>
            <w:szCs w:val="32"/>
          </w:rPr>
          <w:t>切实履行安全生产“党政同责、一岗双责、齐抓共管、失职追责”工作责任，</w:t>
        </w:r>
      </w:ins>
      <w:del w:id="19" w:author="江门市局文秘" w:date="2021-03-22T15:35:00Z">
        <w:r w:rsidDel="00631B5A">
          <w:rPr>
            <w:rFonts w:ascii="仿宋_GB2312" w:hAnsi="华文中宋" w:hint="eastAsia"/>
            <w:szCs w:val="32"/>
          </w:rPr>
          <w:delText>进一步加强安全生产“党政同责、一岗双责、齐抓共管、失职追责”责任体系建设，</w:delText>
        </w:r>
      </w:del>
      <w:r>
        <w:rPr>
          <w:rFonts w:ascii="仿宋_GB2312" w:hAnsi="华文中宋" w:hint="eastAsia"/>
          <w:szCs w:val="32"/>
        </w:rPr>
        <w:t>提高气象部门安全生产管理水平和行业监管能力，现结合气象工作实际，制订</w:t>
      </w:r>
      <w:del w:id="20" w:author="江门市局文秘" w:date="2021-03-22T15:36:00Z">
        <w:r w:rsidDel="00631B5A">
          <w:rPr>
            <w:rFonts w:ascii="仿宋_GB2312" w:hAnsi="华文中宋" w:hint="eastAsia"/>
            <w:szCs w:val="32"/>
          </w:rPr>
          <w:delText>2020</w:delText>
        </w:r>
      </w:del>
      <w:ins w:id="21" w:author="江门市局文秘" w:date="2021-03-22T15:36:00Z">
        <w:r w:rsidR="00631B5A">
          <w:rPr>
            <w:rFonts w:ascii="仿宋_GB2312" w:hAnsi="华文中宋" w:hint="eastAsia"/>
            <w:szCs w:val="32"/>
          </w:rPr>
          <w:t>2021</w:t>
        </w:r>
      </w:ins>
      <w:r>
        <w:rPr>
          <w:rFonts w:ascii="仿宋_GB2312" w:hAnsi="华文中宋" w:hint="eastAsia"/>
          <w:szCs w:val="32"/>
        </w:rPr>
        <w:t>年安全生产工作和监督检查计划。</w:t>
      </w:r>
    </w:p>
    <w:p w:rsidR="004526B9" w:rsidRDefault="00290FC4">
      <w:pPr>
        <w:ind w:firstLineChars="200" w:firstLine="632"/>
        <w:jc w:val="left"/>
        <w:rPr>
          <w:rFonts w:ascii="黑体" w:eastAsia="黑体" w:hAnsi="黑体"/>
          <w:szCs w:val="32"/>
        </w:rPr>
      </w:pPr>
      <w:r>
        <w:rPr>
          <w:rFonts w:ascii="黑体" w:eastAsia="黑体" w:hAnsi="黑体" w:hint="eastAsia"/>
          <w:szCs w:val="32"/>
        </w:rPr>
        <w:lastRenderedPageBreak/>
        <w:t>一、总体工作要求</w:t>
      </w:r>
    </w:p>
    <w:p w:rsidR="004526B9" w:rsidRDefault="00290FC4">
      <w:pPr>
        <w:ind w:firstLineChars="200" w:firstLine="632"/>
        <w:jc w:val="left"/>
        <w:rPr>
          <w:rFonts w:ascii="仿宋_GB2312" w:hAnsi="黑体"/>
          <w:szCs w:val="32"/>
        </w:rPr>
      </w:pPr>
      <w:r>
        <w:rPr>
          <w:rFonts w:ascii="仿宋_GB2312" w:cs="仿宋_GB2312" w:hint="eastAsia"/>
          <w:color w:val="000000"/>
          <w:szCs w:val="32"/>
        </w:rPr>
        <w:t>以习近平总书记关于安全生产重要论述精神为指引，认真贯彻落实《广东省党政领导干部安全生产责任制实施细则》《气象部门安全生产工作指南（试行</w:t>
      </w:r>
      <w:r>
        <w:rPr>
          <w:rFonts w:ascii="仿宋_GB2312" w:cs="仿宋_GB2312" w:hint="eastAsia"/>
          <w:szCs w:val="32"/>
        </w:rPr>
        <w:t>）》，切实履行安全生产“党政同责、一岗双责、齐抓共管、失职追责”工作责任，牢固树立</w:t>
      </w:r>
      <w:proofErr w:type="gramStart"/>
      <w:r>
        <w:rPr>
          <w:rFonts w:ascii="仿宋_GB2312" w:cs="仿宋_GB2312" w:hint="eastAsia"/>
          <w:szCs w:val="32"/>
        </w:rPr>
        <w:t>安全发展</w:t>
      </w:r>
      <w:proofErr w:type="gramEnd"/>
      <w:r>
        <w:rPr>
          <w:rFonts w:ascii="仿宋_GB2312" w:cs="仿宋_GB2312" w:hint="eastAsia"/>
          <w:szCs w:val="32"/>
        </w:rPr>
        <w:t>理念，</w:t>
      </w:r>
      <w:r>
        <w:rPr>
          <w:rFonts w:ascii="仿宋_GB2312" w:hAnsi="黑体" w:hint="eastAsia"/>
          <w:szCs w:val="32"/>
        </w:rPr>
        <w:t>突出安全生产气象安全风险管控和隐患排查整治，狠抓安全生产责任落实、依法治理、专项整治和宣传教育，大力提升安全生产整体能力和水平，有效降低事故尤其是较大生产安全事故总量，坚决遏制重特大生产安全事故发生，为气象事业现代化建设保持安全生产环境。</w:t>
      </w:r>
    </w:p>
    <w:p w:rsidR="004526B9" w:rsidRDefault="00290FC4">
      <w:pPr>
        <w:ind w:firstLineChars="200" w:firstLine="632"/>
        <w:jc w:val="left"/>
        <w:rPr>
          <w:rFonts w:ascii="黑体" w:eastAsia="黑体" w:hAnsi="黑体"/>
          <w:szCs w:val="32"/>
        </w:rPr>
      </w:pPr>
      <w:r>
        <w:rPr>
          <w:rFonts w:ascii="黑体" w:eastAsia="黑体" w:hAnsi="黑体" w:hint="eastAsia"/>
          <w:szCs w:val="32"/>
        </w:rPr>
        <w:t>二、加强组织领导</w:t>
      </w:r>
    </w:p>
    <w:p w:rsidR="004526B9" w:rsidRDefault="00290FC4">
      <w:pPr>
        <w:ind w:firstLineChars="200" w:firstLine="632"/>
        <w:jc w:val="left"/>
        <w:rPr>
          <w:rFonts w:ascii="仿宋_GB2312" w:hAnsi="黑体"/>
          <w:szCs w:val="32"/>
        </w:rPr>
      </w:pPr>
      <w:r>
        <w:rPr>
          <w:rFonts w:ascii="仿宋_GB2312" w:hAnsi="黑体" w:hint="eastAsia"/>
          <w:szCs w:val="32"/>
        </w:rPr>
        <w:t>为切实加强对</w:t>
      </w:r>
      <w:del w:id="22" w:author="江门市局文秘" w:date="2021-03-22T15:20:00Z">
        <w:r w:rsidDel="00D941F8">
          <w:rPr>
            <w:rFonts w:ascii="仿宋_GB2312" w:hAnsi="黑体" w:hint="eastAsia"/>
            <w:szCs w:val="32"/>
          </w:rPr>
          <w:delText>2020</w:delText>
        </w:r>
      </w:del>
      <w:ins w:id="23" w:author="江门市局文秘" w:date="2021-03-22T15:20:00Z">
        <w:r w:rsidR="00D941F8">
          <w:rPr>
            <w:rFonts w:ascii="仿宋_GB2312" w:hAnsi="黑体" w:hint="eastAsia"/>
            <w:szCs w:val="32"/>
          </w:rPr>
          <w:t>2021</w:t>
        </w:r>
      </w:ins>
      <w:r>
        <w:rPr>
          <w:rFonts w:ascii="仿宋_GB2312" w:hAnsi="黑体" w:hint="eastAsia"/>
          <w:szCs w:val="32"/>
        </w:rPr>
        <w:t>年度安全生产工作的组织领导，成立安全生产工作领导小组。</w:t>
      </w:r>
    </w:p>
    <w:p w:rsidR="004526B9" w:rsidRDefault="00290FC4">
      <w:pPr>
        <w:ind w:firstLineChars="200" w:firstLine="632"/>
        <w:jc w:val="left"/>
        <w:rPr>
          <w:rFonts w:ascii="仿宋_GB2312" w:hAnsi="黑体"/>
          <w:szCs w:val="32"/>
        </w:rPr>
      </w:pPr>
      <w:r>
        <w:rPr>
          <w:rFonts w:ascii="仿宋_GB2312" w:hAnsi="黑体" w:hint="eastAsia"/>
          <w:szCs w:val="32"/>
        </w:rPr>
        <w:t>组  长：张</w:t>
      </w:r>
      <w:del w:id="24" w:author="江门市局文秘" w:date="2021-03-22T15:20:00Z">
        <w:r w:rsidDel="00D941F8">
          <w:rPr>
            <w:rFonts w:ascii="仿宋_GB2312" w:hAnsi="黑体" w:hint="eastAsia"/>
            <w:szCs w:val="32"/>
          </w:rPr>
          <w:delText>晓东</w:delText>
        </w:r>
      </w:del>
      <w:ins w:id="25" w:author="江门市局文秘" w:date="2021-03-22T15:20:00Z">
        <w:r w:rsidR="00D941F8">
          <w:rPr>
            <w:rFonts w:ascii="仿宋_GB2312" w:hAnsi="黑体" w:hint="eastAsia"/>
            <w:szCs w:val="32"/>
          </w:rPr>
          <w:t>晨辉</w:t>
        </w:r>
      </w:ins>
    </w:p>
    <w:p w:rsidR="004526B9" w:rsidRDefault="00290FC4">
      <w:pPr>
        <w:ind w:firstLineChars="200" w:firstLine="632"/>
        <w:jc w:val="left"/>
        <w:rPr>
          <w:rFonts w:ascii="仿宋_GB2312" w:hAnsi="黑体"/>
          <w:szCs w:val="32"/>
        </w:rPr>
      </w:pPr>
      <w:r>
        <w:rPr>
          <w:rFonts w:ascii="仿宋_GB2312" w:hAnsi="黑体" w:hint="eastAsia"/>
          <w:szCs w:val="32"/>
        </w:rPr>
        <w:t>副组长：李远辉、</w:t>
      </w:r>
      <w:del w:id="26" w:author="江门市局文秘" w:date="2021-03-22T15:36:00Z">
        <w:r w:rsidDel="00631B5A">
          <w:rPr>
            <w:rFonts w:ascii="仿宋_GB2312" w:hAnsi="黑体" w:hint="eastAsia"/>
            <w:szCs w:val="32"/>
          </w:rPr>
          <w:delText>郑伟杰、张焕标</w:delText>
        </w:r>
      </w:del>
      <w:ins w:id="27" w:author="江门市局文秘" w:date="2021-03-22T15:36:00Z">
        <w:r w:rsidR="00631B5A">
          <w:rPr>
            <w:rFonts w:ascii="仿宋_GB2312" w:hAnsi="黑体" w:hint="eastAsia"/>
            <w:szCs w:val="32"/>
          </w:rPr>
          <w:t>徐海秋</w:t>
        </w:r>
      </w:ins>
    </w:p>
    <w:p w:rsidR="00290FC4" w:rsidRDefault="00290FC4" w:rsidP="00290FC4">
      <w:pPr>
        <w:ind w:leftChars="200" w:left="1895" w:hangingChars="400" w:hanging="1263"/>
        <w:jc w:val="left"/>
        <w:rPr>
          <w:rFonts w:ascii="仿宋_GB2312" w:hAnsi="黑体"/>
          <w:szCs w:val="32"/>
        </w:rPr>
      </w:pPr>
      <w:r>
        <w:rPr>
          <w:rFonts w:ascii="仿宋_GB2312" w:hAnsi="黑体" w:hint="eastAsia"/>
          <w:szCs w:val="32"/>
        </w:rPr>
        <w:t>成  员：李传助、管勇、张薇、邓明、关荣溢、贾雪梅、</w:t>
      </w:r>
    </w:p>
    <w:p w:rsidR="00290FC4" w:rsidDel="00B149D0" w:rsidRDefault="00290FC4">
      <w:pPr>
        <w:ind w:leftChars="200" w:left="1895" w:hangingChars="400" w:hanging="1263"/>
        <w:jc w:val="left"/>
        <w:rPr>
          <w:del w:id="28" w:author="江门市局文秘" w:date="2021-03-22T15:37:00Z"/>
          <w:rFonts w:ascii="仿宋_GB2312" w:hAnsi="黑体"/>
          <w:szCs w:val="32"/>
        </w:rPr>
      </w:pPr>
      <w:r>
        <w:rPr>
          <w:rFonts w:ascii="仿宋_GB2312" w:hAnsi="黑体" w:hint="eastAsia"/>
          <w:szCs w:val="32"/>
        </w:rPr>
        <w:t>胡丽华、黄青兰、吴巍巍、于东海、梁伟汉、</w:t>
      </w:r>
      <w:del w:id="29" w:author="江门市局文秘" w:date="2021-03-22T15:37:00Z">
        <w:r w:rsidDel="00B149D0">
          <w:rPr>
            <w:rFonts w:ascii="仿宋_GB2312" w:hAnsi="黑体" w:hint="eastAsia"/>
            <w:szCs w:val="32"/>
          </w:rPr>
          <w:delText>谈日光、</w:delText>
        </w:r>
      </w:del>
    </w:p>
    <w:p w:rsidR="00000000" w:rsidRDefault="00290FC4">
      <w:pPr>
        <w:jc w:val="left"/>
        <w:rPr>
          <w:rFonts w:ascii="仿宋_GB2312" w:hAnsi="黑体"/>
          <w:szCs w:val="32"/>
        </w:rPr>
        <w:pPrChange w:id="30" w:author="江门市局文秘" w:date="2021-03-22T15:37:00Z">
          <w:pPr>
            <w:ind w:leftChars="200" w:left="1895" w:hangingChars="400" w:hanging="1263"/>
            <w:jc w:val="left"/>
          </w:pPr>
        </w:pPrChange>
      </w:pPr>
      <w:del w:id="31" w:author="江门市局文秘" w:date="2021-03-22T15:37:00Z">
        <w:r w:rsidDel="00B149D0">
          <w:rPr>
            <w:rFonts w:ascii="仿宋_GB2312" w:hAnsi="黑体" w:hint="eastAsia"/>
            <w:szCs w:val="32"/>
          </w:rPr>
          <w:delText>李建勇、</w:delText>
        </w:r>
      </w:del>
      <w:r>
        <w:rPr>
          <w:rFonts w:ascii="仿宋_GB2312" w:hAnsi="黑体" w:hint="eastAsia"/>
          <w:szCs w:val="32"/>
        </w:rPr>
        <w:t>钟雨珊</w:t>
      </w:r>
    </w:p>
    <w:p w:rsidR="004526B9" w:rsidRDefault="00290FC4">
      <w:pPr>
        <w:ind w:firstLineChars="200" w:firstLine="632"/>
        <w:jc w:val="left"/>
        <w:rPr>
          <w:rFonts w:ascii="仿宋_GB2312" w:hAnsi="黑体"/>
          <w:szCs w:val="32"/>
        </w:rPr>
      </w:pPr>
      <w:r>
        <w:rPr>
          <w:rFonts w:ascii="仿宋_GB2312" w:hAnsi="黑体" w:hint="eastAsia"/>
          <w:szCs w:val="32"/>
        </w:rPr>
        <w:t>安全生产工作领导小组办公室设在法规科，负责指导、协调和督促各阶段工作的开展，李</w:t>
      </w:r>
      <w:proofErr w:type="gramStart"/>
      <w:r>
        <w:rPr>
          <w:rFonts w:ascii="仿宋_GB2312" w:hAnsi="黑体" w:hint="eastAsia"/>
          <w:szCs w:val="32"/>
        </w:rPr>
        <w:t>传助任</w:t>
      </w:r>
      <w:proofErr w:type="gramEnd"/>
      <w:r>
        <w:rPr>
          <w:rFonts w:ascii="仿宋_GB2312" w:hAnsi="黑体" w:hint="eastAsia"/>
          <w:szCs w:val="32"/>
        </w:rPr>
        <w:t>办公室主任，</w:t>
      </w:r>
      <w:proofErr w:type="gramStart"/>
      <w:r>
        <w:rPr>
          <w:rFonts w:ascii="仿宋_GB2312" w:hAnsi="黑体" w:hint="eastAsia"/>
          <w:szCs w:val="32"/>
        </w:rPr>
        <w:t>胥</w:t>
      </w:r>
      <w:proofErr w:type="gramEnd"/>
      <w:r>
        <w:rPr>
          <w:rFonts w:ascii="仿宋_GB2312" w:hAnsi="黑体" w:hint="eastAsia"/>
          <w:szCs w:val="32"/>
        </w:rPr>
        <w:t>金林任副主任，</w:t>
      </w:r>
      <w:del w:id="32" w:author="江门市局文秘" w:date="2021-03-22T15:38:00Z">
        <w:r w:rsidR="009A20D1" w:rsidDel="00640EBD">
          <w:rPr>
            <w:rFonts w:ascii="仿宋_GB2312" w:hAnsi="黑体" w:hint="eastAsia"/>
            <w:szCs w:val="32"/>
          </w:rPr>
          <w:delText>翟玉泰</w:delText>
        </w:r>
      </w:del>
      <w:proofErr w:type="gramStart"/>
      <w:ins w:id="33" w:author="江门市局文秘" w:date="2021-03-22T15:38:00Z">
        <w:r w:rsidR="00640EBD">
          <w:rPr>
            <w:rFonts w:ascii="仿宋_GB2312" w:hAnsi="黑体" w:hint="eastAsia"/>
            <w:szCs w:val="32"/>
          </w:rPr>
          <w:t>高玲玉</w:t>
        </w:r>
      </w:ins>
      <w:proofErr w:type="gramEnd"/>
      <w:r>
        <w:rPr>
          <w:rFonts w:ascii="仿宋_GB2312" w:hAnsi="黑体" w:hint="eastAsia"/>
          <w:szCs w:val="32"/>
        </w:rPr>
        <w:t>为联络员，确保全年各类安全生产工作扎实有效开展。</w:t>
      </w:r>
    </w:p>
    <w:p w:rsidR="004526B9" w:rsidRDefault="00290FC4">
      <w:pPr>
        <w:ind w:firstLineChars="150" w:firstLine="474"/>
        <w:jc w:val="left"/>
        <w:rPr>
          <w:rFonts w:ascii="黑体" w:eastAsia="黑体" w:hAnsi="黑体"/>
          <w:szCs w:val="32"/>
        </w:rPr>
      </w:pPr>
      <w:r>
        <w:rPr>
          <w:rFonts w:ascii="仿宋_GB2312" w:hAnsi="华文中宋" w:hint="eastAsia"/>
          <w:szCs w:val="32"/>
        </w:rPr>
        <w:t xml:space="preserve"> </w:t>
      </w:r>
      <w:r>
        <w:rPr>
          <w:rFonts w:ascii="黑体" w:eastAsia="黑体" w:hAnsi="黑体" w:hint="eastAsia"/>
          <w:szCs w:val="32"/>
        </w:rPr>
        <w:t>三、安全生产工作目标</w:t>
      </w:r>
    </w:p>
    <w:p w:rsidR="004526B9" w:rsidRDefault="00290FC4">
      <w:pPr>
        <w:ind w:firstLineChars="200" w:firstLine="632"/>
        <w:jc w:val="left"/>
        <w:rPr>
          <w:rFonts w:ascii="仿宋_GB2312" w:hAnsi="华文中宋"/>
          <w:szCs w:val="32"/>
        </w:rPr>
      </w:pPr>
      <w:r>
        <w:rPr>
          <w:rFonts w:ascii="仿宋_GB2312" w:hAnsi="黑体" w:hint="eastAsia"/>
          <w:szCs w:val="32"/>
        </w:rPr>
        <w:t>认真贯彻落实国家、省及市委、市政府和省气象局对安全生</w:t>
      </w:r>
      <w:r>
        <w:rPr>
          <w:rFonts w:ascii="仿宋_GB2312" w:hAnsi="黑体" w:hint="eastAsia"/>
          <w:szCs w:val="32"/>
        </w:rPr>
        <w:lastRenderedPageBreak/>
        <w:t>产工作要求，紧紧围绕</w:t>
      </w:r>
      <w:del w:id="34" w:author="江门市局文秘" w:date="2021-03-22T15:52:00Z">
        <w:r w:rsidDel="00271A53">
          <w:rPr>
            <w:rFonts w:ascii="仿宋_GB2312" w:hAnsi="黑体" w:hint="eastAsia"/>
            <w:szCs w:val="32"/>
          </w:rPr>
          <w:delText>2020</w:delText>
        </w:r>
      </w:del>
      <w:ins w:id="35" w:author="江门市局文秘" w:date="2021-03-22T15:52:00Z">
        <w:r w:rsidR="00271A53">
          <w:rPr>
            <w:rFonts w:ascii="仿宋_GB2312" w:hAnsi="黑体" w:hint="eastAsia"/>
            <w:szCs w:val="32"/>
          </w:rPr>
          <w:t>2021</w:t>
        </w:r>
      </w:ins>
      <w:r>
        <w:rPr>
          <w:rFonts w:ascii="仿宋_GB2312" w:hAnsi="黑体" w:hint="eastAsia"/>
          <w:szCs w:val="32"/>
        </w:rPr>
        <w:t>年安全生产重点工作任务，通过加强全年安全生产检查，切实履行气象防雷安全生产监督管理职责，进一步提升气象灾害监测预报预警能力，加强安全生产气象预测预警，及时发布灾害性天气预报预警信息和安全提示，做好气象灾害风险管理、灾害防御等方面的技术支撑工作；会同应急管理部门和其他重点行业领域主管部门督促、指导企事业单位有效防范应对，提升生产安全事故防范能力；普及气象防雷安全生产法律法规知识和气象防灾减灾安全生产常识，强化企业安全生产主体责任和提升全民安全生产素质，推动安全生产形势好转。</w:t>
      </w:r>
    </w:p>
    <w:p w:rsidR="004526B9" w:rsidRDefault="00290FC4">
      <w:pPr>
        <w:ind w:firstLineChars="200" w:firstLine="632"/>
        <w:jc w:val="left"/>
        <w:rPr>
          <w:rFonts w:ascii="黑体" w:eastAsia="黑体" w:hAnsi="黑体"/>
          <w:szCs w:val="32"/>
        </w:rPr>
      </w:pPr>
      <w:r>
        <w:rPr>
          <w:rFonts w:ascii="黑体" w:eastAsia="黑体" w:hAnsi="黑体" w:hint="eastAsia"/>
          <w:szCs w:val="32"/>
        </w:rPr>
        <w:t>四、</w:t>
      </w:r>
      <w:ins w:id="36" w:author="江门市局文秘" w:date="2021-03-22T15:41:00Z">
        <w:r w:rsidR="00E6412D" w:rsidRPr="00E6412D">
          <w:rPr>
            <w:rFonts w:ascii="黑体" w:eastAsia="黑体" w:hAnsi="黑体" w:hint="eastAsia"/>
            <w:szCs w:val="32"/>
          </w:rPr>
          <w:t>健全完善安全生产工作机制</w:t>
        </w:r>
      </w:ins>
      <w:del w:id="37" w:author="江门市局文秘" w:date="2021-03-22T15:41:00Z">
        <w:r w:rsidDel="00E6412D">
          <w:rPr>
            <w:rFonts w:ascii="黑体" w:eastAsia="黑体" w:hAnsi="黑体" w:hint="eastAsia"/>
            <w:szCs w:val="32"/>
          </w:rPr>
          <w:delText>健全安全生产责任体系</w:delText>
        </w:r>
      </w:del>
    </w:p>
    <w:p w:rsidR="004526B9" w:rsidRDefault="00290FC4" w:rsidP="00290FC4">
      <w:pPr>
        <w:ind w:firstLineChars="200" w:firstLine="634"/>
        <w:jc w:val="left"/>
        <w:rPr>
          <w:rFonts w:ascii="仿宋_GB2312" w:hAnsi="黑体"/>
          <w:szCs w:val="32"/>
        </w:rPr>
      </w:pPr>
      <w:r>
        <w:rPr>
          <w:rFonts w:ascii="仿宋_GB2312" w:hAnsi="黑体" w:hint="eastAsia"/>
          <w:b/>
          <w:szCs w:val="32"/>
        </w:rPr>
        <w:t>（一）强化领导安全生产责任：</w:t>
      </w:r>
      <w:r>
        <w:rPr>
          <w:rFonts w:ascii="仿宋_GB2312" w:hAnsi="黑体" w:hint="eastAsia"/>
          <w:szCs w:val="32"/>
        </w:rPr>
        <w:t>全市气象部门各级领导班子成员要定期召开会议，专题研究解决安全生产重大问题，按照《江门市气象局安全生产责任清单》和“党政同责、一岗双责、齐抓共管、失职追责”的要求，全面落实各级党政主要领导和副职（排名第一位的副职）的安全生产责任。</w:t>
      </w:r>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（二）强化行业安全监管责任：</w:t>
      </w:r>
      <w:r>
        <w:rPr>
          <w:rFonts w:ascii="仿宋_GB2312" w:hAnsi="华文中宋" w:hint="eastAsia"/>
          <w:szCs w:val="32"/>
        </w:rPr>
        <w:t>按照《广东省党政部门及中央驻粤有关单位安全生产工作职责》要求，落实气象部门安全监管职责由领导班子排名第二的副职领导分管安全生产工作，消除安全生产监管工作的盲区和空白点；建立安全生产责任清单和权力清单，日常照单监管，失职照单追责，重点领域精细管理，难点问题协力攻坚。</w:t>
      </w:r>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（三）强化安全生产主体责任：</w:t>
      </w:r>
      <w:r>
        <w:rPr>
          <w:rFonts w:ascii="仿宋_GB2312" w:hAnsi="华文中宋" w:hint="eastAsia"/>
          <w:szCs w:val="32"/>
        </w:rPr>
        <w:t>实施安全生产领域失信行为</w:t>
      </w:r>
      <w:r>
        <w:rPr>
          <w:rFonts w:ascii="仿宋_GB2312" w:hAnsi="华文中宋" w:hint="eastAsia"/>
          <w:szCs w:val="32"/>
        </w:rPr>
        <w:lastRenderedPageBreak/>
        <w:t>惩戒制度，加强安全生产“黑名单”管理，实施企业安全生产主体责任承诺制度，推行气象部门全员安全生产责任制，加强安全生产责任追究，加强各科室、直属单位和企业等主要负责人的安全生产责任，全面落实安全生产隐患自查自纠、安全风险管控等主体责任，充分发挥一线员工的主观能动性，实现安全生产“全员参与”到“全员履责”的转变。</w:t>
      </w:r>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（四）强化安全生产考核机制：</w:t>
      </w:r>
      <w:r>
        <w:rPr>
          <w:rFonts w:ascii="仿宋_GB2312" w:hAnsi="华文中宋" w:hint="eastAsia"/>
          <w:szCs w:val="32"/>
        </w:rPr>
        <w:t>建立健全安全生产责任制考核机制，将落实安全生产责任制相关内容纳入气象部门综合考评任务，科学合理运用考核结果，落实安全生产“一票否决”要求。</w:t>
      </w:r>
    </w:p>
    <w:p w:rsidR="004526B9" w:rsidRDefault="00290FC4">
      <w:pPr>
        <w:ind w:firstLineChars="200" w:firstLine="632"/>
        <w:jc w:val="left"/>
        <w:rPr>
          <w:rFonts w:ascii="黑体" w:eastAsia="黑体" w:hAnsi="黑体"/>
          <w:szCs w:val="32"/>
        </w:rPr>
      </w:pPr>
      <w:r>
        <w:rPr>
          <w:rFonts w:ascii="黑体" w:eastAsia="黑体" w:hAnsi="黑体" w:hint="eastAsia"/>
          <w:szCs w:val="32"/>
        </w:rPr>
        <w:t>五、</w:t>
      </w:r>
      <w:del w:id="38" w:author="江门市局文秘" w:date="2021-03-22T15:45:00Z">
        <w:r w:rsidDel="00E6412D">
          <w:rPr>
            <w:rFonts w:ascii="黑体" w:eastAsia="黑体" w:hAnsi="黑体" w:hint="eastAsia"/>
            <w:szCs w:val="32"/>
          </w:rPr>
          <w:delText>2020</w:delText>
        </w:r>
      </w:del>
      <w:ins w:id="39" w:author="江门市局文秘" w:date="2021-03-22T15:45:00Z">
        <w:r w:rsidR="00E6412D">
          <w:rPr>
            <w:rFonts w:ascii="黑体" w:eastAsia="黑体" w:hAnsi="黑体" w:hint="eastAsia"/>
            <w:szCs w:val="32"/>
          </w:rPr>
          <w:t>2021</w:t>
        </w:r>
      </w:ins>
      <w:r>
        <w:rPr>
          <w:rFonts w:ascii="黑体" w:eastAsia="黑体" w:hAnsi="黑体" w:hint="eastAsia"/>
          <w:szCs w:val="32"/>
        </w:rPr>
        <w:t>年度重点工作</w:t>
      </w:r>
    </w:p>
    <w:p w:rsidR="00000000" w:rsidRDefault="008707A5">
      <w:pPr>
        <w:ind w:firstLineChars="98" w:firstLine="311"/>
        <w:jc w:val="left"/>
        <w:rPr>
          <w:rFonts w:ascii="仿宋_GB2312" w:cs="仿宋_GB2312"/>
          <w:szCs w:val="32"/>
        </w:rPr>
        <w:pPrChange w:id="40" w:author="江门市局文秘" w:date="2021-03-22T15:47:00Z">
          <w:pPr>
            <w:numPr>
              <w:numId w:val="1"/>
            </w:numPr>
            <w:ind w:firstLineChars="200" w:firstLine="634"/>
            <w:jc w:val="left"/>
          </w:pPr>
        </w:pPrChange>
      </w:pPr>
      <w:ins w:id="41" w:author="江门市局文秘" w:date="2021-03-22T15:47:00Z">
        <w:r>
          <w:rPr>
            <w:rFonts w:ascii="仿宋_GB2312" w:hAnsi="仿宋_GB2312" w:cs="仿宋_GB2312" w:hint="eastAsia"/>
            <w:b/>
            <w:szCs w:val="32"/>
          </w:rPr>
          <w:t>（一）</w:t>
        </w:r>
      </w:ins>
      <w:r w:rsidR="00290FC4">
        <w:rPr>
          <w:rFonts w:ascii="仿宋_GB2312" w:hAnsi="仿宋_GB2312" w:cs="仿宋_GB2312" w:hint="eastAsia"/>
          <w:b/>
          <w:szCs w:val="32"/>
        </w:rPr>
        <w:t>认真压实安全生产领导责任：</w:t>
      </w:r>
      <w:ins w:id="42" w:author="江门市局文秘" w:date="2021-03-22T15:46:00Z">
        <w:r w:rsidR="00E6412D" w:rsidRPr="00E6412D">
          <w:rPr>
            <w:rFonts w:ascii="仿宋_GB2312" w:hAnsi="仿宋_GB2312" w:cs="仿宋_GB2312" w:hint="eastAsia"/>
            <w:szCs w:val="32"/>
          </w:rPr>
          <w:t>深入学</w:t>
        </w:r>
        <w:proofErr w:type="gramStart"/>
        <w:r w:rsidR="00E6412D" w:rsidRPr="00E6412D">
          <w:rPr>
            <w:rFonts w:ascii="仿宋_GB2312" w:hAnsi="仿宋_GB2312" w:cs="仿宋_GB2312" w:hint="eastAsia"/>
            <w:szCs w:val="32"/>
          </w:rPr>
          <w:t>习习近</w:t>
        </w:r>
        <w:proofErr w:type="gramEnd"/>
        <w:r w:rsidR="00E6412D" w:rsidRPr="00E6412D">
          <w:rPr>
            <w:rFonts w:ascii="仿宋_GB2312" w:hAnsi="仿宋_GB2312" w:cs="仿宋_GB2312" w:hint="eastAsia"/>
            <w:szCs w:val="32"/>
          </w:rPr>
          <w:t>平总书记关于安全生产重要论述，贯彻落实党中央、国务院、省委省政府、市委市政府、中国气象局和广东省气象局部署要求。严格落实领导干部安全生产责任制。党组会、局务会、局长办公会要将安全生产工作作为重要议题，研究解决全市气象部门安全生产工作难点、重点问题。</w:t>
        </w:r>
        <w:r w:rsidR="007D3614" w:rsidRPr="007D3614">
          <w:rPr>
            <w:rFonts w:ascii="仿宋_GB2312" w:hAnsi="华文中宋" w:hint="eastAsia"/>
            <w:b/>
            <w:szCs w:val="32"/>
            <w:rPrChange w:id="43" w:author="江门市局文秘" w:date="2021-03-22T15:46:00Z">
              <w:rPr>
                <w:rFonts w:ascii="仿宋_GB2312" w:hAnsi="仿宋_GB2312" w:cs="仿宋_GB2312" w:hint="eastAsia"/>
                <w:szCs w:val="32"/>
              </w:rPr>
            </w:rPrChange>
          </w:rPr>
          <w:t>（办公室负责，各市（区）气象局配合）</w:t>
        </w:r>
      </w:ins>
      <w:del w:id="44" w:author="江门市局文秘" w:date="2021-03-22T15:46:00Z">
        <w:r w:rsidR="00290FC4" w:rsidDel="00E6412D">
          <w:rPr>
            <w:rFonts w:ascii="仿宋_GB2312" w:hAnsi="仿宋_GB2312" w:cs="仿宋_GB2312" w:hint="eastAsia"/>
            <w:szCs w:val="32"/>
          </w:rPr>
          <w:delText>深入学习习近平总书记关于安全生产重要论述，贯彻落实习近平</w:delText>
        </w:r>
        <w:r w:rsidR="00290FC4" w:rsidDel="00E6412D">
          <w:rPr>
            <w:rFonts w:ascii="仿宋_GB2312" w:cs="仿宋_GB2312" w:hint="eastAsia"/>
            <w:szCs w:val="32"/>
          </w:rPr>
          <w:delText>总书记在中央政治局第十九次集体学习时的重要讲话和</w:delText>
        </w:r>
        <w:r w:rsidR="00290FC4" w:rsidDel="00E6412D">
          <w:rPr>
            <w:rFonts w:ascii="仿宋_GB2312" w:cs="仿宋_GB2312"/>
            <w:szCs w:val="32"/>
          </w:rPr>
          <w:delText>1</w:delText>
        </w:r>
        <w:r w:rsidR="00290FC4" w:rsidDel="00E6412D">
          <w:rPr>
            <w:rFonts w:ascii="仿宋_GB2312" w:cs="仿宋_GB2312" w:hint="eastAsia"/>
            <w:szCs w:val="32"/>
          </w:rPr>
          <w:delText>月</w:delText>
        </w:r>
        <w:r w:rsidR="00290FC4" w:rsidDel="00E6412D">
          <w:rPr>
            <w:rFonts w:ascii="仿宋_GB2312" w:cs="仿宋_GB2312"/>
            <w:szCs w:val="32"/>
          </w:rPr>
          <w:delText>23</w:delText>
        </w:r>
        <w:r w:rsidR="00290FC4" w:rsidDel="00E6412D">
          <w:rPr>
            <w:rFonts w:ascii="仿宋_GB2312" w:cs="仿宋_GB2312" w:hint="eastAsia"/>
            <w:szCs w:val="32"/>
          </w:rPr>
          <w:delText>日就“</w:delText>
        </w:r>
        <w:r w:rsidR="00290FC4" w:rsidDel="00E6412D">
          <w:rPr>
            <w:rFonts w:ascii="仿宋_GB2312" w:cs="仿宋_GB2312"/>
            <w:szCs w:val="32"/>
          </w:rPr>
          <w:delText>2019</w:delText>
        </w:r>
        <w:r w:rsidR="00290FC4" w:rsidDel="00E6412D">
          <w:rPr>
            <w:rFonts w:ascii="仿宋_GB2312" w:cs="仿宋_GB2312" w:hint="eastAsia"/>
            <w:szCs w:val="32"/>
          </w:rPr>
          <w:delText>年全国生产安全事故主要特点和突出问题”作的重要批示精神。严格落实气象部门安全生产工作领导职责，要把习近平总书记关于安全生产重要论述纳入理论学习中心组学习和干部培训内容。党组会、局务会、局长办公会要将安全生产工作作为重要议题，研究解决全市气象部门安全生产工作难点、重点问题。（责任单位：办公室）</w:delText>
        </w:r>
      </w:del>
    </w:p>
    <w:p w:rsidR="00000000" w:rsidRDefault="00E6412D">
      <w:pPr>
        <w:ind w:firstLineChars="147" w:firstLine="466"/>
        <w:rPr>
          <w:rFonts w:ascii="仿宋_GB2312"/>
          <w:szCs w:val="32"/>
          <w:rPrChange w:id="45" w:author="江门市局文秘" w:date="2021-03-22T15:45:00Z">
            <w:rPr>
              <w:rFonts w:ascii="仿宋_GB2312"/>
              <w:b/>
              <w:szCs w:val="32"/>
            </w:rPr>
          </w:rPrChange>
        </w:rPr>
        <w:pPrChange w:id="46" w:author="江门市局文秘" w:date="2021-03-22T15:46:00Z">
          <w:pPr>
            <w:numPr>
              <w:numId w:val="1"/>
            </w:numPr>
            <w:ind w:firstLineChars="200" w:firstLine="634"/>
            <w:jc w:val="left"/>
          </w:pPr>
        </w:pPrChange>
      </w:pPr>
      <w:ins w:id="47" w:author="江门市局文秘" w:date="2021-03-22T15:45:00Z">
        <w:r>
          <w:rPr>
            <w:rFonts w:ascii="仿宋_GB2312" w:hAnsi="仿宋_GB2312" w:cs="仿宋_GB2312" w:hint="eastAsia"/>
            <w:b/>
            <w:szCs w:val="32"/>
          </w:rPr>
          <w:t>（二）</w:t>
        </w:r>
      </w:ins>
      <w:r w:rsidR="00290FC4">
        <w:rPr>
          <w:rFonts w:ascii="仿宋_GB2312" w:hAnsi="仿宋_GB2312" w:cs="仿宋_GB2312" w:hint="eastAsia"/>
          <w:b/>
          <w:szCs w:val="32"/>
        </w:rPr>
        <w:t>健全完善安全生产工作机制：</w:t>
      </w:r>
      <w:ins w:id="48" w:author="江门市局文秘" w:date="2021-03-22T15:45:00Z">
        <w:r>
          <w:rPr>
            <w:rFonts w:ascii="仿宋_GB2312" w:hint="eastAsia"/>
            <w:szCs w:val="32"/>
          </w:rPr>
          <w:t>结合省委编办《中直、省直部门安全生产职责》，做好气象部门安全生产职责分工，将我局承担的安全生产职责落实到机关各内设机构、各直属单位和</w:t>
        </w:r>
        <w:r w:rsidRPr="0078140D">
          <w:rPr>
            <w:rFonts w:ascii="仿宋_GB2312" w:hint="eastAsia"/>
            <w:szCs w:val="32"/>
          </w:rPr>
          <w:t>各市（区）气象局</w:t>
        </w:r>
        <w:r>
          <w:rPr>
            <w:rFonts w:ascii="仿宋_GB2312" w:hint="eastAsia"/>
            <w:szCs w:val="32"/>
          </w:rPr>
          <w:t>。出台防雷安全责任清单和升放气球服务机构安全责任清单。</w:t>
        </w:r>
        <w:r>
          <w:rPr>
            <w:rFonts w:hint="eastAsia"/>
            <w:b/>
            <w:szCs w:val="32"/>
          </w:rPr>
          <w:t>（法规科负责，各科室配合）</w:t>
        </w:r>
      </w:ins>
      <w:del w:id="49" w:author="江门市局文秘" w:date="2021-03-22T15:45:00Z">
        <w:r w:rsidR="00290FC4" w:rsidDel="00E6412D">
          <w:rPr>
            <w:rFonts w:ascii="仿宋_GB2312"/>
            <w:szCs w:val="32"/>
          </w:rPr>
          <w:delText xml:space="preserve"> </w:delText>
        </w:r>
        <w:r w:rsidR="00290FC4" w:rsidDel="00E6412D">
          <w:rPr>
            <w:rFonts w:ascii="仿宋_GB2312" w:hint="eastAsia"/>
            <w:szCs w:val="32"/>
          </w:rPr>
          <w:delText>结合近年来安全生产形势和要求，研究完善我局安全生产责任分工，突出重点，进一步明确细化。将我局承担的内部安全生产、安全生产气象服务保障和履行气象安全监管等三个方面职责落实到机关各内设机构与直属单位。完善气象防灾减灾与气象安全管理制度和相关标准规范，筑牢安全底线。建立完善“互联网</w:delText>
        </w:r>
        <w:r w:rsidR="00290FC4" w:rsidDel="00E6412D">
          <w:rPr>
            <w:rFonts w:ascii="仿宋_GB2312"/>
            <w:szCs w:val="32"/>
          </w:rPr>
          <w:delText>+</w:delText>
        </w:r>
        <w:r w:rsidR="00290FC4" w:rsidDel="00E6412D">
          <w:rPr>
            <w:rFonts w:ascii="仿宋_GB2312" w:hint="eastAsia"/>
            <w:szCs w:val="32"/>
          </w:rPr>
          <w:delText>安全监管”工作制度，提高气象安全监管信息化水平。（责任单位：法规科）</w:delText>
        </w:r>
      </w:del>
    </w:p>
    <w:p w:rsidR="00000000" w:rsidRDefault="009B50C0">
      <w:pPr>
        <w:ind w:firstLineChars="196" w:firstLine="622"/>
        <w:jc w:val="left"/>
        <w:rPr>
          <w:rFonts w:cs="宋体"/>
          <w:szCs w:val="21"/>
        </w:rPr>
        <w:pPrChange w:id="50" w:author="江门市局文秘" w:date="2021-03-22T15:48:00Z">
          <w:pPr>
            <w:numPr>
              <w:numId w:val="1"/>
            </w:numPr>
            <w:ind w:firstLineChars="200" w:firstLine="634"/>
            <w:jc w:val="left"/>
          </w:pPr>
        </w:pPrChange>
      </w:pPr>
      <w:ins w:id="51" w:author="江门市局文秘" w:date="2021-03-22T15:48:00Z">
        <w:r>
          <w:rPr>
            <w:rFonts w:ascii="仿宋_GB2312" w:hAnsi="仿宋_GB2312" w:cs="仿宋_GB2312" w:hint="eastAsia"/>
            <w:b/>
            <w:szCs w:val="32"/>
          </w:rPr>
          <w:t>（三）</w:t>
        </w:r>
      </w:ins>
      <w:r w:rsidR="007D3614" w:rsidRPr="007D3614">
        <w:rPr>
          <w:rFonts w:ascii="仿宋_GB2312" w:hAnsi="仿宋_GB2312" w:cs="仿宋_GB2312" w:hint="eastAsia"/>
          <w:b/>
          <w:szCs w:val="32"/>
          <w:rPrChange w:id="52" w:author="江门市局文秘" w:date="2021-03-22T15:48:00Z">
            <w:rPr>
              <w:rFonts w:hint="eastAsia"/>
            </w:rPr>
          </w:rPrChange>
        </w:rPr>
        <w:t>切实履行部门安全生产职责：</w:t>
      </w:r>
    </w:p>
    <w:p w:rsidR="00000000" w:rsidRDefault="00E6412D">
      <w:pPr>
        <w:ind w:firstLineChars="200" w:firstLine="632"/>
        <w:jc w:val="left"/>
        <w:rPr>
          <w:ins w:id="53" w:author="江门市局文秘" w:date="2021-03-22T15:42:00Z"/>
          <w:szCs w:val="32"/>
        </w:rPr>
        <w:pPrChange w:id="54" w:author="江门市局文秘" w:date="2021-03-22T15:47:00Z">
          <w:pPr>
            <w:numPr>
              <w:numId w:val="1"/>
            </w:numPr>
            <w:jc w:val="left"/>
          </w:pPr>
        </w:pPrChange>
      </w:pPr>
      <w:ins w:id="55" w:author="江门市局文秘" w:date="2021-03-22T15:42:00Z">
        <w:r w:rsidRPr="00E6412D">
          <w:rPr>
            <w:rFonts w:hint="eastAsia"/>
            <w:szCs w:val="32"/>
          </w:rPr>
          <w:lastRenderedPageBreak/>
          <w:t>1</w:t>
        </w:r>
        <w:r w:rsidRPr="00E6412D">
          <w:rPr>
            <w:rFonts w:hint="eastAsia"/>
            <w:szCs w:val="32"/>
          </w:rPr>
          <w:t>．做好部门内部用电、消防、交通等安全工作，至少开展</w:t>
        </w:r>
        <w:del w:id="56" w:author="江门市局文秘(拟稿)" w:date="2021-03-26T16:43:00Z">
          <w:r w:rsidRPr="00E6412D" w:rsidDel="005275F3">
            <w:rPr>
              <w:rFonts w:hint="eastAsia"/>
              <w:szCs w:val="32"/>
            </w:rPr>
            <w:delText>两</w:delText>
          </w:r>
        </w:del>
      </w:ins>
      <w:ins w:id="57" w:author="江门市局文秘(拟稿)" w:date="2021-03-26T16:43:00Z">
        <w:r w:rsidR="005275F3">
          <w:rPr>
            <w:rFonts w:hint="eastAsia"/>
            <w:szCs w:val="32"/>
          </w:rPr>
          <w:t>1</w:t>
        </w:r>
      </w:ins>
      <w:ins w:id="58" w:author="江门市局文秘" w:date="2021-03-22T15:42:00Z">
        <w:r w:rsidRPr="00E6412D">
          <w:rPr>
            <w:rFonts w:hint="eastAsia"/>
            <w:szCs w:val="32"/>
          </w:rPr>
          <w:t>次相关培训和演练。开展气象部门“安全生产活动月”系列活动。</w:t>
        </w:r>
        <w:r w:rsidR="007D3614" w:rsidRPr="007D3614">
          <w:rPr>
            <w:rFonts w:ascii="仿宋_GB2312" w:hAnsi="华文中宋" w:hint="eastAsia"/>
            <w:b/>
            <w:szCs w:val="32"/>
            <w:rPrChange w:id="59" w:author="江门市局文秘" w:date="2021-03-22T15:54:00Z">
              <w:rPr>
                <w:rFonts w:hint="eastAsia"/>
                <w:szCs w:val="32"/>
              </w:rPr>
            </w:rPrChange>
          </w:rPr>
          <w:t>（办公室负责）</w:t>
        </w:r>
      </w:ins>
    </w:p>
    <w:p w:rsidR="00000000" w:rsidRDefault="00E6412D">
      <w:pPr>
        <w:ind w:firstLineChars="200" w:firstLine="632"/>
        <w:jc w:val="left"/>
        <w:rPr>
          <w:ins w:id="60" w:author="江门市局文秘" w:date="2021-03-22T15:42:00Z"/>
          <w:szCs w:val="32"/>
        </w:rPr>
        <w:pPrChange w:id="61" w:author="江门市局文秘" w:date="2021-03-22T15:47:00Z">
          <w:pPr>
            <w:numPr>
              <w:numId w:val="1"/>
            </w:numPr>
            <w:jc w:val="left"/>
          </w:pPr>
        </w:pPrChange>
      </w:pPr>
      <w:ins w:id="62" w:author="江门市局文秘" w:date="2021-03-22T15:42:00Z">
        <w:r w:rsidRPr="00E6412D">
          <w:rPr>
            <w:rFonts w:hint="eastAsia"/>
            <w:szCs w:val="32"/>
          </w:rPr>
          <w:t>2.</w:t>
        </w:r>
        <w:r w:rsidRPr="00E6412D">
          <w:rPr>
            <w:rFonts w:hint="eastAsia"/>
            <w:szCs w:val="32"/>
          </w:rPr>
          <w:t>做好气象灾害监测预报预警，及时向有关地区和部门提供气象服务。为安全事故处置提供气象保障服务。为经济社会发展和人民安居乐业提供优质气象服务。</w:t>
        </w:r>
        <w:r w:rsidR="007D3614" w:rsidRPr="007D3614">
          <w:rPr>
            <w:rFonts w:hint="eastAsia"/>
            <w:b/>
            <w:szCs w:val="32"/>
            <w:rPrChange w:id="63" w:author="江门市局文秘" w:date="2021-03-22T15:54:00Z">
              <w:rPr>
                <w:rFonts w:hint="eastAsia"/>
                <w:szCs w:val="32"/>
              </w:rPr>
            </w:rPrChange>
          </w:rPr>
          <w:t>（</w:t>
        </w:r>
        <w:proofErr w:type="gramStart"/>
        <w:r w:rsidR="007D3614" w:rsidRPr="007D3614">
          <w:rPr>
            <w:rFonts w:hint="eastAsia"/>
            <w:b/>
            <w:szCs w:val="32"/>
            <w:rPrChange w:id="64" w:author="江门市局文秘" w:date="2021-03-22T15:54:00Z">
              <w:rPr>
                <w:rFonts w:hint="eastAsia"/>
                <w:szCs w:val="32"/>
              </w:rPr>
            </w:rPrChange>
          </w:rPr>
          <w:t>防灾办</w:t>
        </w:r>
        <w:proofErr w:type="gramEnd"/>
        <w:r w:rsidR="007D3614" w:rsidRPr="007D3614">
          <w:rPr>
            <w:rFonts w:hint="eastAsia"/>
            <w:b/>
            <w:szCs w:val="32"/>
            <w:rPrChange w:id="65" w:author="江门市局文秘" w:date="2021-03-22T15:54:00Z">
              <w:rPr>
                <w:rFonts w:hint="eastAsia"/>
                <w:szCs w:val="32"/>
              </w:rPr>
            </w:rPrChange>
          </w:rPr>
          <w:t>负责，预报科配合）</w:t>
        </w:r>
      </w:ins>
    </w:p>
    <w:p w:rsidR="00000000" w:rsidRDefault="00E6412D">
      <w:pPr>
        <w:ind w:firstLineChars="200" w:firstLine="632"/>
        <w:jc w:val="left"/>
        <w:rPr>
          <w:ins w:id="66" w:author="江门市局文秘" w:date="2021-03-22T15:42:00Z"/>
          <w:b/>
          <w:szCs w:val="32"/>
          <w:rPrChange w:id="67" w:author="江门市局文秘" w:date="2021-03-22T15:54:00Z">
            <w:rPr>
              <w:ins w:id="68" w:author="江门市局文秘" w:date="2021-03-22T15:42:00Z"/>
              <w:szCs w:val="32"/>
            </w:rPr>
          </w:rPrChange>
        </w:rPr>
        <w:pPrChange w:id="69" w:author="江门市局文秘" w:date="2021-03-22T15:47:00Z">
          <w:pPr>
            <w:numPr>
              <w:numId w:val="1"/>
            </w:numPr>
            <w:jc w:val="left"/>
          </w:pPr>
        </w:pPrChange>
      </w:pPr>
      <w:ins w:id="70" w:author="江门市局文秘" w:date="2021-03-22T15:42:00Z">
        <w:r w:rsidRPr="00E6412D">
          <w:rPr>
            <w:rFonts w:hint="eastAsia"/>
            <w:szCs w:val="32"/>
          </w:rPr>
          <w:t>3.</w:t>
        </w:r>
        <w:r w:rsidRPr="00E6412D">
          <w:rPr>
            <w:rFonts w:hint="eastAsia"/>
            <w:szCs w:val="32"/>
          </w:rPr>
          <w:t>履行雷电灾害安全防御监管职责。宣贯《广东省防御雷电灾害管理规定》，落实</w:t>
        </w:r>
        <w:r w:rsidRPr="00E6412D">
          <w:rPr>
            <w:rFonts w:hint="eastAsia"/>
            <w:szCs w:val="32"/>
          </w:rPr>
          <w:t>38</w:t>
        </w:r>
        <w:r w:rsidRPr="00E6412D">
          <w:rPr>
            <w:rFonts w:hint="eastAsia"/>
            <w:szCs w:val="32"/>
          </w:rPr>
          <w:t>号令，负责检测单位资质管理，开展检测单位资质条件专项治理。开展防雷安全专项检查。</w:t>
        </w:r>
        <w:r w:rsidR="007D3614" w:rsidRPr="007D3614">
          <w:rPr>
            <w:rFonts w:hint="eastAsia"/>
            <w:b/>
            <w:szCs w:val="32"/>
            <w:rPrChange w:id="71" w:author="江门市局文秘" w:date="2021-03-22T15:54:00Z">
              <w:rPr>
                <w:rFonts w:hint="eastAsia"/>
                <w:szCs w:val="32"/>
              </w:rPr>
            </w:rPrChange>
          </w:rPr>
          <w:t>（法规科负责，各市（区）气象局配合）</w:t>
        </w:r>
      </w:ins>
    </w:p>
    <w:p w:rsidR="00000000" w:rsidRDefault="00E6412D">
      <w:pPr>
        <w:ind w:firstLineChars="200" w:firstLine="632"/>
        <w:jc w:val="left"/>
        <w:rPr>
          <w:ins w:id="72" w:author="江门市局文秘" w:date="2021-03-22T15:42:00Z"/>
          <w:b/>
          <w:szCs w:val="32"/>
          <w:rPrChange w:id="73" w:author="江门市局文秘" w:date="2021-03-22T15:54:00Z">
            <w:rPr>
              <w:ins w:id="74" w:author="江门市局文秘" w:date="2021-03-22T15:42:00Z"/>
              <w:szCs w:val="32"/>
            </w:rPr>
          </w:rPrChange>
        </w:rPr>
        <w:pPrChange w:id="75" w:author="江门市局文秘" w:date="2021-03-22T15:47:00Z">
          <w:pPr>
            <w:numPr>
              <w:numId w:val="1"/>
            </w:numPr>
            <w:jc w:val="left"/>
          </w:pPr>
        </w:pPrChange>
      </w:pPr>
      <w:ins w:id="76" w:author="江门市局文秘" w:date="2021-03-22T15:42:00Z">
        <w:r w:rsidRPr="00E6412D">
          <w:rPr>
            <w:rFonts w:hint="eastAsia"/>
            <w:szCs w:val="32"/>
          </w:rPr>
          <w:t xml:space="preserve">4. </w:t>
        </w:r>
        <w:r w:rsidRPr="00E6412D">
          <w:rPr>
            <w:rFonts w:hint="eastAsia"/>
            <w:szCs w:val="32"/>
          </w:rPr>
          <w:t>监督检查危险化学品等易燃易爆企业和场所防雷装置的定期检测工作，对防雷检测单位实施监管，依法查处非法违法行为。推动落实防雷从业单位全员安全生产责任制、主要负责人“安全生产承诺制”。</w:t>
        </w:r>
        <w:r w:rsidR="007D3614" w:rsidRPr="007D3614">
          <w:rPr>
            <w:rFonts w:hint="eastAsia"/>
            <w:b/>
            <w:szCs w:val="32"/>
            <w:rPrChange w:id="77" w:author="江门市局文秘" w:date="2021-03-22T15:54:00Z">
              <w:rPr>
                <w:rFonts w:hint="eastAsia"/>
                <w:szCs w:val="32"/>
              </w:rPr>
            </w:rPrChange>
          </w:rPr>
          <w:t>（法规科负责，各市（区）气象局配合）</w:t>
        </w:r>
      </w:ins>
    </w:p>
    <w:p w:rsidR="00000000" w:rsidRDefault="00E6412D">
      <w:pPr>
        <w:ind w:firstLineChars="200" w:firstLine="632"/>
        <w:jc w:val="left"/>
        <w:rPr>
          <w:ins w:id="78" w:author="江门市局文秘" w:date="2021-03-22T15:42:00Z"/>
          <w:b/>
          <w:szCs w:val="32"/>
          <w:rPrChange w:id="79" w:author="江门市局文秘" w:date="2021-03-22T15:54:00Z">
            <w:rPr>
              <w:ins w:id="80" w:author="江门市局文秘" w:date="2021-03-22T15:42:00Z"/>
              <w:szCs w:val="32"/>
            </w:rPr>
          </w:rPrChange>
        </w:rPr>
        <w:pPrChange w:id="81" w:author="江门市局文秘" w:date="2021-03-22T15:48:00Z">
          <w:pPr>
            <w:numPr>
              <w:numId w:val="1"/>
            </w:numPr>
            <w:jc w:val="left"/>
          </w:pPr>
        </w:pPrChange>
      </w:pPr>
      <w:ins w:id="82" w:author="江门市局文秘" w:date="2021-03-22T15:42:00Z">
        <w:r w:rsidRPr="00E6412D">
          <w:rPr>
            <w:rFonts w:hint="eastAsia"/>
            <w:szCs w:val="32"/>
          </w:rPr>
          <w:t>5.</w:t>
        </w:r>
        <w:r w:rsidRPr="00E6412D">
          <w:rPr>
            <w:rFonts w:hint="eastAsia"/>
            <w:szCs w:val="32"/>
          </w:rPr>
          <w:t>加强无人驾驶自由气球和系留气球的安全监管。重点关注重大节假日等特殊时期升放无人驾驶自由气球和系留气球的巡查检查，气球事故应急处置等。</w:t>
        </w:r>
        <w:r w:rsidR="007D3614" w:rsidRPr="007D3614">
          <w:rPr>
            <w:rFonts w:hint="eastAsia"/>
            <w:b/>
            <w:szCs w:val="32"/>
            <w:rPrChange w:id="83" w:author="江门市局文秘" w:date="2021-03-22T15:54:00Z">
              <w:rPr>
                <w:rFonts w:hint="eastAsia"/>
                <w:szCs w:val="32"/>
              </w:rPr>
            </w:rPrChange>
          </w:rPr>
          <w:t>（法规科负责，各市（区）气象局配合）</w:t>
        </w:r>
      </w:ins>
    </w:p>
    <w:p w:rsidR="00000000" w:rsidRDefault="00E6412D">
      <w:pPr>
        <w:ind w:firstLineChars="200" w:firstLine="632"/>
        <w:jc w:val="left"/>
        <w:rPr>
          <w:ins w:id="84" w:author="江门市局文秘" w:date="2021-03-22T15:42:00Z"/>
          <w:b/>
          <w:szCs w:val="32"/>
          <w:rPrChange w:id="85" w:author="江门市局文秘" w:date="2021-03-22T15:54:00Z">
            <w:rPr>
              <w:ins w:id="86" w:author="江门市局文秘" w:date="2021-03-22T15:42:00Z"/>
              <w:szCs w:val="32"/>
            </w:rPr>
          </w:rPrChange>
        </w:rPr>
        <w:pPrChange w:id="87" w:author="江门市局文秘" w:date="2021-03-22T15:48:00Z">
          <w:pPr>
            <w:numPr>
              <w:numId w:val="1"/>
            </w:numPr>
            <w:jc w:val="left"/>
          </w:pPr>
        </w:pPrChange>
      </w:pPr>
      <w:ins w:id="88" w:author="江门市局文秘" w:date="2021-03-22T15:42:00Z">
        <w:r w:rsidRPr="00E6412D">
          <w:rPr>
            <w:rFonts w:hint="eastAsia"/>
            <w:szCs w:val="32"/>
          </w:rPr>
          <w:t>6.</w:t>
        </w:r>
        <w:r w:rsidRPr="00E6412D">
          <w:rPr>
            <w:rFonts w:hint="eastAsia"/>
            <w:szCs w:val="32"/>
          </w:rPr>
          <w:t>人工影响天气作业安全检查和事故防范。重点关注人工影响天气作业安全，突发作业事故处置、火箭弹存储等。</w:t>
        </w:r>
        <w:r w:rsidR="007D3614" w:rsidRPr="007D3614">
          <w:rPr>
            <w:rFonts w:hint="eastAsia"/>
            <w:b/>
            <w:szCs w:val="32"/>
            <w:rPrChange w:id="89" w:author="江门市局文秘" w:date="2021-03-22T15:54:00Z">
              <w:rPr>
                <w:rFonts w:hint="eastAsia"/>
                <w:szCs w:val="32"/>
              </w:rPr>
            </w:rPrChange>
          </w:rPr>
          <w:t>（人影中心负责，各市（区）气象局配合）</w:t>
        </w:r>
      </w:ins>
    </w:p>
    <w:p w:rsidR="00E6412D" w:rsidRPr="00E71838" w:rsidRDefault="00E6412D">
      <w:pPr>
        <w:ind w:firstLineChars="200" w:firstLine="632"/>
        <w:jc w:val="left"/>
        <w:rPr>
          <w:ins w:id="90" w:author="江门市局文秘" w:date="2021-03-22T15:42:00Z"/>
          <w:b/>
          <w:szCs w:val="32"/>
          <w:rPrChange w:id="91" w:author="江门市局文秘" w:date="2021-03-22T15:54:00Z">
            <w:rPr>
              <w:ins w:id="92" w:author="江门市局文秘" w:date="2021-03-22T15:42:00Z"/>
              <w:szCs w:val="32"/>
            </w:rPr>
          </w:rPrChange>
        </w:rPr>
      </w:pPr>
      <w:ins w:id="93" w:author="江门市局文秘" w:date="2021-03-22T15:42:00Z">
        <w:r w:rsidRPr="00E6412D">
          <w:rPr>
            <w:rFonts w:hint="eastAsia"/>
            <w:szCs w:val="32"/>
          </w:rPr>
          <w:t>7</w:t>
        </w:r>
      </w:ins>
      <w:ins w:id="94" w:author="江门市局文秘" w:date="2021-03-22T15:48:00Z">
        <w:r w:rsidR="008707A5">
          <w:rPr>
            <w:rFonts w:hint="eastAsia"/>
            <w:szCs w:val="32"/>
          </w:rPr>
          <w:t>.</w:t>
        </w:r>
      </w:ins>
      <w:ins w:id="95" w:author="江门市局文秘" w:date="2021-03-22T15:42:00Z">
        <w:r w:rsidRPr="00E6412D">
          <w:rPr>
            <w:rFonts w:hint="eastAsia"/>
            <w:szCs w:val="32"/>
          </w:rPr>
          <w:t>气象灾害防御重点单位气象安全监督管理。联合市应急管</w:t>
        </w:r>
        <w:r w:rsidRPr="00E6412D">
          <w:rPr>
            <w:rFonts w:hint="eastAsia"/>
            <w:szCs w:val="32"/>
          </w:rPr>
          <w:lastRenderedPageBreak/>
          <w:t>理局、住房和城乡建设局、文</w:t>
        </w:r>
        <w:proofErr w:type="gramStart"/>
        <w:r w:rsidRPr="00E6412D">
          <w:rPr>
            <w:rFonts w:hint="eastAsia"/>
            <w:szCs w:val="32"/>
          </w:rPr>
          <w:t>广旅体局</w:t>
        </w:r>
        <w:proofErr w:type="gramEnd"/>
        <w:r w:rsidRPr="00E6412D">
          <w:rPr>
            <w:rFonts w:hint="eastAsia"/>
            <w:szCs w:val="32"/>
          </w:rPr>
          <w:t>开展多部门联合专项检查，市级自查，省级抽查。</w:t>
        </w:r>
        <w:r w:rsidR="007D3614" w:rsidRPr="007D3614">
          <w:rPr>
            <w:rFonts w:hint="eastAsia"/>
            <w:b/>
            <w:szCs w:val="32"/>
            <w:rPrChange w:id="96" w:author="江门市局文秘" w:date="2021-03-22T15:54:00Z">
              <w:rPr>
                <w:rFonts w:hint="eastAsia"/>
                <w:szCs w:val="32"/>
              </w:rPr>
            </w:rPrChange>
          </w:rPr>
          <w:t>（法规科负责，气象公共安全技术支持中心、各市（区）气象局配合）</w:t>
        </w:r>
      </w:ins>
    </w:p>
    <w:p w:rsidR="004526B9" w:rsidDel="00E6412D" w:rsidRDefault="00290FC4" w:rsidP="00E6412D">
      <w:pPr>
        <w:numPr>
          <w:ilvl w:val="0"/>
          <w:numId w:val="1"/>
        </w:numPr>
        <w:ind w:firstLine="632"/>
        <w:jc w:val="left"/>
        <w:rPr>
          <w:del w:id="97" w:author="江门市局文秘" w:date="2021-03-22T15:42:00Z"/>
          <w:szCs w:val="32"/>
        </w:rPr>
      </w:pPr>
      <w:del w:id="98" w:author="江门市局文秘" w:date="2021-03-22T15:42:00Z">
        <w:r w:rsidDel="00E6412D">
          <w:rPr>
            <w:rFonts w:hint="eastAsia"/>
            <w:szCs w:val="32"/>
          </w:rPr>
          <w:delText>做好市气象局内部用电、消防安全工作，至少开展</w:delText>
        </w:r>
        <w:r w:rsidR="009A20D1" w:rsidDel="00E6412D">
          <w:rPr>
            <w:rFonts w:hint="eastAsia"/>
            <w:szCs w:val="32"/>
          </w:rPr>
          <w:delText>1</w:delText>
        </w:r>
        <w:r w:rsidDel="00E6412D">
          <w:rPr>
            <w:rFonts w:hint="eastAsia"/>
            <w:szCs w:val="32"/>
          </w:rPr>
          <w:delText>次相关培训和演练，开展内部安全生产检查。（责任单位：办公室）</w:delText>
        </w:r>
      </w:del>
    </w:p>
    <w:p w:rsidR="004526B9" w:rsidDel="00E6412D" w:rsidRDefault="00290FC4">
      <w:pPr>
        <w:numPr>
          <w:ilvl w:val="0"/>
          <w:numId w:val="2"/>
        </w:numPr>
        <w:ind w:firstLineChars="200" w:firstLine="632"/>
        <w:jc w:val="left"/>
        <w:rPr>
          <w:del w:id="99" w:author="江门市局文秘" w:date="2021-03-22T15:42:00Z"/>
          <w:rFonts w:cs="宋体"/>
          <w:szCs w:val="21"/>
        </w:rPr>
      </w:pPr>
      <w:del w:id="100" w:author="江门市局文秘" w:date="2021-03-22T15:42:00Z">
        <w:r w:rsidDel="00E6412D">
          <w:rPr>
            <w:rFonts w:hint="eastAsia"/>
            <w:szCs w:val="32"/>
          </w:rPr>
          <w:delText>建立健全气象灾害监测预报预警联动机制，及时向有关部门提供气象服务。持续推进川岛航线及高速公路等气象公共服务，为相关单位和部门的安全生产事故预防和应急救援提供气象服务。（责任单位：业务服务平台）</w:delText>
        </w:r>
      </w:del>
    </w:p>
    <w:p w:rsidR="004526B9" w:rsidDel="00E6412D" w:rsidRDefault="00290FC4">
      <w:pPr>
        <w:numPr>
          <w:ilvl w:val="0"/>
          <w:numId w:val="2"/>
        </w:numPr>
        <w:ind w:firstLineChars="200" w:firstLine="632"/>
        <w:jc w:val="left"/>
        <w:rPr>
          <w:del w:id="101" w:author="江门市局文秘" w:date="2021-03-22T15:42:00Z"/>
          <w:rFonts w:ascii="仿宋_GB2312"/>
          <w:szCs w:val="32"/>
        </w:rPr>
      </w:pPr>
      <w:del w:id="102" w:author="江门市局文秘" w:date="2021-03-22T15:42:00Z">
        <w:r w:rsidDel="00E6412D">
          <w:rPr>
            <w:rFonts w:ascii="仿宋_GB2312" w:hint="eastAsia"/>
            <w:szCs w:val="32"/>
          </w:rPr>
          <w:delText>履行雷电灾害安全防御监管职责。负责检测单位资质管理，对气象部门承担防雷行政许可的工程和场所组织设计审核和竣工验收，开展防雷装置安全</w:delText>
        </w:r>
        <w:r w:rsidDel="00E6412D">
          <w:rPr>
            <w:rFonts w:ascii="仿宋_GB2312" w:hAnsi="仿宋_GB2312" w:hint="eastAsia"/>
            <w:sz w:val="28"/>
            <w:szCs w:val="32"/>
          </w:rPr>
          <w:delText>检查。</w:delText>
        </w:r>
        <w:r w:rsidDel="00E6412D">
          <w:rPr>
            <w:rFonts w:ascii="仿宋_GB2312" w:hint="eastAsia"/>
            <w:szCs w:val="32"/>
          </w:rPr>
          <w:delText>全面排查危险化学品各环节防雷安全风险，建立健全防雷安全风险防护网。（责任单位：法规科，配合单位：支持中心）</w:delText>
        </w:r>
      </w:del>
    </w:p>
    <w:p w:rsidR="004526B9" w:rsidDel="00E6412D" w:rsidRDefault="00290FC4">
      <w:pPr>
        <w:numPr>
          <w:ilvl w:val="0"/>
          <w:numId w:val="2"/>
        </w:numPr>
        <w:ind w:firstLineChars="200" w:firstLine="632"/>
        <w:jc w:val="left"/>
        <w:rPr>
          <w:del w:id="103" w:author="江门市局文秘" w:date="2021-03-22T15:42:00Z"/>
          <w:rFonts w:ascii="仿宋_GB2312"/>
          <w:szCs w:val="32"/>
        </w:rPr>
      </w:pPr>
      <w:del w:id="104" w:author="江门市局文秘" w:date="2021-03-22T15:42:00Z">
        <w:r w:rsidDel="00E6412D">
          <w:rPr>
            <w:rFonts w:ascii="仿宋_GB2312" w:hint="eastAsia"/>
            <w:szCs w:val="32"/>
          </w:rPr>
          <w:delText>监督检查危险化学品等易燃易爆企业和场所防雷装置的定期检测工作，对防雷检测单位实施监管，依法查处非法违法行为。推动落实防雷从业单位全员安全生产责任制、主要负责人“安全生产承诺制”。（责任单位：法规科，配合单位：支持中心）</w:delText>
        </w:r>
      </w:del>
    </w:p>
    <w:p w:rsidR="004526B9" w:rsidDel="00E6412D" w:rsidRDefault="00290FC4">
      <w:pPr>
        <w:numPr>
          <w:ilvl w:val="0"/>
          <w:numId w:val="2"/>
        </w:numPr>
        <w:ind w:firstLineChars="200" w:firstLine="632"/>
        <w:jc w:val="left"/>
        <w:rPr>
          <w:del w:id="105" w:author="江门市局文秘" w:date="2021-03-22T15:42:00Z"/>
          <w:rFonts w:ascii="仿宋_GB2312"/>
          <w:szCs w:val="32"/>
        </w:rPr>
      </w:pPr>
      <w:del w:id="106" w:author="江门市局文秘" w:date="2021-03-22T15:42:00Z">
        <w:r w:rsidDel="00E6412D">
          <w:rPr>
            <w:rFonts w:ascii="仿宋_GB2312" w:hint="eastAsia"/>
            <w:szCs w:val="32"/>
          </w:rPr>
          <w:delText>会同有关部门监督、指导无人驾驶自由气球和系留气球的安全监管。重点关注领域包括：特别防护期、重大节假日等特殊时期施放无人驾驶自由气球和系留气球的巡查检查，气球事故应急处置等。（责任单位：法规科）</w:delText>
        </w:r>
      </w:del>
    </w:p>
    <w:p w:rsidR="004526B9" w:rsidDel="00E6412D" w:rsidRDefault="00290FC4">
      <w:pPr>
        <w:numPr>
          <w:ilvl w:val="0"/>
          <w:numId w:val="2"/>
        </w:numPr>
        <w:ind w:firstLineChars="200" w:firstLine="632"/>
        <w:rPr>
          <w:del w:id="107" w:author="江门市局文秘" w:date="2021-03-22T15:42:00Z"/>
          <w:rFonts w:ascii="仿宋_GB2312"/>
          <w:szCs w:val="32"/>
        </w:rPr>
      </w:pPr>
      <w:del w:id="108" w:author="江门市局文秘" w:date="2021-03-22T15:42:00Z">
        <w:r w:rsidDel="00E6412D">
          <w:rPr>
            <w:rFonts w:ascii="仿宋_GB2312" w:hint="eastAsia"/>
            <w:szCs w:val="32"/>
          </w:rPr>
          <w:delText>人工影响天气作业安全检查和事故防范。重点关注人工影响天气作业安全，突发作业事故处置、火箭弹存储等方面。（责任单位：突发中心）</w:delText>
        </w:r>
      </w:del>
    </w:p>
    <w:p w:rsidR="004526B9" w:rsidDel="00E6412D" w:rsidRDefault="00290FC4">
      <w:pPr>
        <w:numPr>
          <w:ilvl w:val="0"/>
          <w:numId w:val="2"/>
        </w:numPr>
        <w:ind w:firstLineChars="200" w:firstLine="632"/>
        <w:rPr>
          <w:del w:id="109" w:author="江门市局文秘" w:date="2021-03-22T15:42:00Z"/>
          <w:rFonts w:ascii="仿宋_GB2312"/>
          <w:szCs w:val="32"/>
        </w:rPr>
      </w:pPr>
      <w:del w:id="110" w:author="江门市局文秘" w:date="2021-03-22T15:42:00Z">
        <w:r w:rsidDel="00E6412D">
          <w:rPr>
            <w:rFonts w:ascii="仿宋_GB2312" w:hint="eastAsia"/>
            <w:szCs w:val="32"/>
          </w:rPr>
          <w:delText>气象灾害防御重点单位气象安全监督管理。联合开展多部门专项检查，市级自查，配合省级抽查。（责任单位：法规科，配合单位：各市区气象局）</w:delText>
        </w:r>
      </w:del>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（四）强化科普宣传，提高气象防灾减灾能力</w:t>
      </w:r>
      <w:r>
        <w:rPr>
          <w:rFonts w:ascii="仿宋_GB2312" w:hAnsi="华文中宋" w:hint="eastAsia"/>
          <w:szCs w:val="32"/>
        </w:rPr>
        <w:t>（责任科室：办公室、站网科、支持中心、学会）</w:t>
      </w:r>
    </w:p>
    <w:p w:rsidR="004526B9" w:rsidRDefault="00290FC4">
      <w:pPr>
        <w:ind w:firstLineChars="200" w:firstLine="632"/>
        <w:jc w:val="left"/>
        <w:rPr>
          <w:rFonts w:ascii="仿宋_GB2312" w:hAnsi="华文中宋"/>
          <w:szCs w:val="32"/>
        </w:rPr>
      </w:pPr>
      <w:r>
        <w:rPr>
          <w:rFonts w:ascii="仿宋_GB2312" w:hAnsi="华文中宋" w:hint="eastAsia"/>
          <w:szCs w:val="32"/>
        </w:rPr>
        <w:t>１.开展年度“安全生产月”气象科普宣讲活动，开展“气象防灾减灾和防雷安全宣传进社区”活动，为提高社区和各住宅小区的防雷定期检测覆盖面打好基础。</w:t>
      </w:r>
    </w:p>
    <w:p w:rsidR="004526B9" w:rsidRDefault="00290FC4">
      <w:pPr>
        <w:ind w:firstLineChars="200" w:firstLine="632"/>
        <w:jc w:val="left"/>
        <w:rPr>
          <w:rFonts w:ascii="仿宋_GB2312" w:hAnsi="华文中宋"/>
          <w:szCs w:val="32"/>
        </w:rPr>
      </w:pPr>
      <w:r>
        <w:rPr>
          <w:rFonts w:ascii="仿宋_GB2312" w:hAnsi="华文中宋" w:hint="eastAsia"/>
          <w:szCs w:val="32"/>
        </w:rPr>
        <w:t>２.将“台站开放日”常态化，定期邀请社会公众到气象局参观科普，提高群众对气象防灾减认识，增强防范意识和自救能力。</w:t>
      </w:r>
    </w:p>
    <w:p w:rsidR="004526B9" w:rsidRDefault="00290FC4" w:rsidP="00290FC4">
      <w:pPr>
        <w:ind w:firstLineChars="200" w:firstLine="634"/>
        <w:jc w:val="left"/>
        <w:rPr>
          <w:rFonts w:ascii="仿宋_GB2312" w:hAnsi="华文中宋"/>
          <w:b/>
          <w:szCs w:val="32"/>
        </w:rPr>
      </w:pPr>
      <w:r>
        <w:rPr>
          <w:rFonts w:ascii="仿宋_GB2312" w:hAnsi="华文中宋" w:hint="eastAsia"/>
          <w:b/>
          <w:szCs w:val="32"/>
        </w:rPr>
        <w:t>（五）强化细化分工，落实各涉气象安全专责小组工作</w:t>
      </w:r>
    </w:p>
    <w:p w:rsidR="004526B9" w:rsidRDefault="00290FC4">
      <w:pPr>
        <w:ind w:firstLineChars="200" w:firstLine="632"/>
        <w:jc w:val="left"/>
        <w:rPr>
          <w:rFonts w:ascii="仿宋_GB2312" w:hAnsi="华文中宋"/>
          <w:szCs w:val="32"/>
        </w:rPr>
      </w:pPr>
      <w:r>
        <w:rPr>
          <w:rFonts w:ascii="仿宋_GB2312" w:hAnsi="华文中宋" w:hint="eastAsia"/>
          <w:szCs w:val="32"/>
        </w:rPr>
        <w:t>1.江门市安委会危险化学品安全专责小组：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法规科牵头，预报科、防灾办、支持中心等配合。</w:t>
      </w:r>
    </w:p>
    <w:p w:rsidR="004526B9" w:rsidRDefault="00290FC4">
      <w:pPr>
        <w:ind w:firstLineChars="200" w:firstLine="632"/>
        <w:jc w:val="left"/>
        <w:rPr>
          <w:rFonts w:ascii="仿宋_GB2312" w:hAnsi="华文中宋"/>
          <w:szCs w:val="32"/>
        </w:rPr>
      </w:pPr>
      <w:r>
        <w:rPr>
          <w:rFonts w:ascii="仿宋_GB2312" w:hAnsi="华文中宋" w:hint="eastAsia"/>
          <w:szCs w:val="32"/>
        </w:rPr>
        <w:t>2.江门市安委会建筑施工安全专责小组：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法规科牵头，预报科、防灾办、支持中心等配合。</w:t>
      </w:r>
    </w:p>
    <w:p w:rsidR="004526B9" w:rsidRDefault="00290FC4">
      <w:pPr>
        <w:ind w:firstLineChars="200" w:firstLine="632"/>
        <w:jc w:val="left"/>
        <w:rPr>
          <w:rFonts w:ascii="仿宋_GB2312" w:hAnsi="华文中宋"/>
          <w:szCs w:val="32"/>
        </w:rPr>
      </w:pPr>
      <w:r>
        <w:rPr>
          <w:rFonts w:ascii="仿宋_GB2312" w:hAnsi="华文中宋" w:hint="eastAsia"/>
          <w:szCs w:val="32"/>
        </w:rPr>
        <w:t>3.江门市安委会燃气安全专责小组：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法规科牵头，预报科、防灾办、支持中心等配合。</w:t>
      </w:r>
    </w:p>
    <w:p w:rsidR="004526B9" w:rsidRDefault="00290FC4">
      <w:pPr>
        <w:ind w:firstLineChars="200" w:firstLine="632"/>
        <w:jc w:val="left"/>
        <w:rPr>
          <w:rFonts w:ascii="仿宋_GB2312" w:hAnsi="华文中宋"/>
          <w:szCs w:val="32"/>
        </w:rPr>
      </w:pPr>
      <w:r>
        <w:rPr>
          <w:rFonts w:ascii="仿宋_GB2312" w:hAnsi="华文中宋" w:hint="eastAsia"/>
          <w:szCs w:val="32"/>
        </w:rPr>
        <w:t>4.江门市安委会旅游安全专责小组：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预报科牵头，防灾办、法规科、发布中心等配合。</w:t>
      </w:r>
    </w:p>
    <w:p w:rsidR="004526B9" w:rsidRDefault="00290FC4">
      <w:pPr>
        <w:ind w:firstLineChars="200" w:firstLine="632"/>
        <w:jc w:val="left"/>
        <w:rPr>
          <w:rFonts w:ascii="仿宋_GB2312" w:hAnsi="华文中宋"/>
          <w:szCs w:val="32"/>
        </w:rPr>
      </w:pPr>
      <w:r>
        <w:rPr>
          <w:rFonts w:ascii="仿宋_GB2312" w:hAnsi="华文中宋" w:hint="eastAsia"/>
          <w:szCs w:val="32"/>
        </w:rPr>
        <w:t>5.江门市安委会水上交通安全专责小组：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预报科牵头，防灾办、发布中心、公</w:t>
      </w:r>
      <w:proofErr w:type="gramStart"/>
      <w:r>
        <w:rPr>
          <w:rFonts w:ascii="仿宋_GB2312" w:hAnsi="华文中宋" w:hint="eastAsia"/>
          <w:szCs w:val="32"/>
        </w:rPr>
        <w:t>服中心</w:t>
      </w:r>
      <w:proofErr w:type="gramEnd"/>
      <w:r>
        <w:rPr>
          <w:rFonts w:ascii="仿宋_GB2312" w:hAnsi="华文中宋" w:hint="eastAsia"/>
          <w:szCs w:val="32"/>
        </w:rPr>
        <w:t>等配合</w:t>
      </w:r>
    </w:p>
    <w:p w:rsidR="004526B9" w:rsidRDefault="00290FC4">
      <w:pPr>
        <w:ind w:firstLineChars="200" w:firstLine="632"/>
        <w:jc w:val="left"/>
        <w:rPr>
          <w:rFonts w:ascii="仿宋_GB2312" w:hAnsi="华文中宋"/>
          <w:szCs w:val="32"/>
        </w:rPr>
      </w:pPr>
      <w:r>
        <w:rPr>
          <w:rFonts w:ascii="仿宋_GB2312" w:hAnsi="华文中宋" w:hint="eastAsia"/>
          <w:szCs w:val="32"/>
        </w:rPr>
        <w:lastRenderedPageBreak/>
        <w:t>6.江门市安委会中小学校安全专责小组：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预报科牵头，防灾办、法规科、发布中心、支持中心等配合。</w:t>
      </w:r>
    </w:p>
    <w:p w:rsidR="004526B9" w:rsidRDefault="00290FC4">
      <w:pPr>
        <w:ind w:firstLineChars="200" w:firstLine="632"/>
        <w:jc w:val="left"/>
        <w:rPr>
          <w:rFonts w:ascii="仿宋_GB2312" w:hAnsi="华文中宋"/>
          <w:szCs w:val="32"/>
        </w:rPr>
      </w:pPr>
      <w:r>
        <w:rPr>
          <w:rFonts w:ascii="仿宋_GB2312" w:hAnsi="华文中宋" w:hint="eastAsia"/>
          <w:szCs w:val="32"/>
        </w:rPr>
        <w:t>7.江门市安委会海洋渔业安全专责小组：</w:t>
      </w:r>
    </w:p>
    <w:p w:rsidR="004526B9" w:rsidRDefault="00290FC4">
      <w:pPr>
        <w:ind w:firstLineChars="200" w:firstLine="632"/>
        <w:jc w:val="left"/>
        <w:rPr>
          <w:rFonts w:ascii="仿宋_GB2312" w:hAnsi="华文中宋"/>
          <w:szCs w:val="32"/>
        </w:rPr>
      </w:pPr>
      <w:r>
        <w:rPr>
          <w:rFonts w:ascii="仿宋_GB2312" w:hAnsi="华文中宋" w:hint="eastAsia"/>
          <w:szCs w:val="32"/>
        </w:rPr>
        <w:t>预报科牵头，防灾办、发布中心、公</w:t>
      </w:r>
      <w:proofErr w:type="gramStart"/>
      <w:r>
        <w:rPr>
          <w:rFonts w:ascii="仿宋_GB2312" w:hAnsi="华文中宋" w:hint="eastAsia"/>
          <w:szCs w:val="32"/>
        </w:rPr>
        <w:t>服中心</w:t>
      </w:r>
      <w:proofErr w:type="gramEnd"/>
      <w:r>
        <w:rPr>
          <w:rFonts w:ascii="仿宋_GB2312" w:hAnsi="华文中宋" w:hint="eastAsia"/>
          <w:szCs w:val="32"/>
        </w:rPr>
        <w:t>等配合。</w:t>
      </w:r>
    </w:p>
    <w:p w:rsidR="004526B9" w:rsidRDefault="00290FC4">
      <w:pPr>
        <w:ind w:firstLineChars="200" w:firstLine="632"/>
        <w:jc w:val="left"/>
        <w:rPr>
          <w:rFonts w:ascii="仿宋_GB2312" w:hAnsi="华文中宋"/>
          <w:szCs w:val="32"/>
        </w:rPr>
      </w:pPr>
      <w:r>
        <w:rPr>
          <w:rFonts w:ascii="仿宋_GB2312" w:hAnsi="华文中宋" w:hint="eastAsia"/>
          <w:szCs w:val="32"/>
        </w:rPr>
        <w:t>8.江门市安委会消防安全专责小组：</w:t>
      </w:r>
    </w:p>
    <w:p w:rsidR="004526B9" w:rsidRDefault="00290FC4">
      <w:pPr>
        <w:ind w:firstLineChars="200" w:firstLine="632"/>
        <w:jc w:val="left"/>
        <w:rPr>
          <w:ins w:id="111" w:author="江门市局文秘" w:date="2021-03-22T15:58:00Z"/>
          <w:rFonts w:ascii="仿宋_GB2312" w:hAnsi="华文中宋"/>
          <w:szCs w:val="32"/>
        </w:rPr>
      </w:pPr>
      <w:r>
        <w:rPr>
          <w:rFonts w:ascii="仿宋_GB2312" w:hAnsi="华文中宋" w:hint="eastAsia"/>
          <w:szCs w:val="32"/>
        </w:rPr>
        <w:t>法规科牵头，预报科、支持中心、发布中心等配合。</w:t>
      </w:r>
    </w:p>
    <w:p w:rsidR="002C46D0" w:rsidRDefault="002C46D0">
      <w:pPr>
        <w:ind w:firstLineChars="200" w:firstLine="632"/>
        <w:jc w:val="left"/>
        <w:rPr>
          <w:ins w:id="112" w:author="江门市局文秘" w:date="2021-03-22T15:59:00Z"/>
          <w:rFonts w:ascii="仿宋_GB2312" w:hAnsi="华文中宋"/>
          <w:szCs w:val="32"/>
        </w:rPr>
      </w:pPr>
      <w:ins w:id="113" w:author="江门市局文秘" w:date="2021-03-22T15:58:00Z">
        <w:r>
          <w:rPr>
            <w:rFonts w:ascii="仿宋_GB2312" w:hAnsi="华文中宋" w:hint="eastAsia"/>
            <w:szCs w:val="32"/>
          </w:rPr>
          <w:t>9.江门市系统防范</w:t>
        </w:r>
      </w:ins>
      <w:ins w:id="114" w:author="江门市局文秘" w:date="2021-03-22T15:59:00Z">
        <w:r>
          <w:rPr>
            <w:rFonts w:ascii="仿宋_GB2312" w:hAnsi="华文中宋" w:hint="eastAsia"/>
            <w:szCs w:val="32"/>
          </w:rPr>
          <w:t>化解道路交通安全</w:t>
        </w:r>
        <w:r w:rsidR="000354AC">
          <w:rPr>
            <w:rFonts w:ascii="仿宋_GB2312" w:hAnsi="华文中宋" w:hint="eastAsia"/>
            <w:szCs w:val="32"/>
          </w:rPr>
          <w:t>风险</w:t>
        </w:r>
        <w:r>
          <w:rPr>
            <w:rFonts w:ascii="仿宋_GB2312" w:hAnsi="华文中宋" w:hint="eastAsia"/>
            <w:szCs w:val="32"/>
          </w:rPr>
          <w:t>专责小组：</w:t>
        </w:r>
      </w:ins>
    </w:p>
    <w:p w:rsidR="002C46D0" w:rsidRPr="002C46D0" w:rsidRDefault="002C46D0">
      <w:pPr>
        <w:ind w:firstLineChars="200" w:firstLine="632"/>
        <w:jc w:val="left"/>
        <w:rPr>
          <w:rFonts w:ascii="仿宋_GB2312" w:hAnsi="华文中宋"/>
          <w:szCs w:val="32"/>
        </w:rPr>
      </w:pPr>
      <w:ins w:id="115" w:author="江门市局文秘" w:date="2021-03-22T15:59:00Z">
        <w:r>
          <w:rPr>
            <w:rFonts w:ascii="仿宋_GB2312" w:hAnsi="华文中宋" w:hint="eastAsia"/>
            <w:szCs w:val="32"/>
          </w:rPr>
          <w:t>预报科牵头，防灾办、发布中心、公</w:t>
        </w:r>
        <w:proofErr w:type="gramStart"/>
        <w:r>
          <w:rPr>
            <w:rFonts w:ascii="仿宋_GB2312" w:hAnsi="华文中宋" w:hint="eastAsia"/>
            <w:szCs w:val="32"/>
          </w:rPr>
          <w:t>服中心</w:t>
        </w:r>
        <w:proofErr w:type="gramEnd"/>
        <w:r>
          <w:rPr>
            <w:rFonts w:ascii="仿宋_GB2312" w:hAnsi="华文中宋" w:hint="eastAsia"/>
            <w:szCs w:val="32"/>
          </w:rPr>
          <w:t>等配合。</w:t>
        </w:r>
      </w:ins>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（六）强化科学管理，做好系统内安全生产工作</w:t>
      </w:r>
      <w:r>
        <w:rPr>
          <w:rFonts w:ascii="仿宋_GB2312" w:hAnsi="华文中宋" w:hint="eastAsia"/>
          <w:szCs w:val="32"/>
        </w:rPr>
        <w:t>（责任科室：办公室、机关服务中心）</w:t>
      </w:r>
    </w:p>
    <w:p w:rsidR="004526B9" w:rsidRDefault="00290FC4">
      <w:pPr>
        <w:ind w:firstLineChars="200" w:firstLine="632"/>
        <w:jc w:val="left"/>
        <w:rPr>
          <w:rFonts w:ascii="仿宋_GB2312" w:hAnsi="华文中宋"/>
          <w:szCs w:val="32"/>
        </w:rPr>
      </w:pPr>
      <w:r>
        <w:rPr>
          <w:rFonts w:ascii="仿宋_GB2312" w:hAnsi="华文中宋" w:hint="eastAsia"/>
          <w:szCs w:val="32"/>
        </w:rPr>
        <w:t>1.建立健全各单位安全生产制度，定期开展自身生产安全检查，做到检查有记录，隐患排查有台账。</w:t>
      </w:r>
    </w:p>
    <w:p w:rsidR="004526B9" w:rsidRDefault="00290FC4">
      <w:pPr>
        <w:ind w:firstLineChars="200" w:firstLine="632"/>
        <w:jc w:val="left"/>
        <w:rPr>
          <w:rFonts w:ascii="仿宋_GB2312" w:hAnsi="华文中宋"/>
          <w:szCs w:val="32"/>
        </w:rPr>
      </w:pPr>
      <w:r>
        <w:rPr>
          <w:rFonts w:ascii="仿宋_GB2312" w:hAnsi="华文中宋" w:hint="eastAsia"/>
          <w:szCs w:val="32"/>
        </w:rPr>
        <w:t>2.加强对办公场所、台站机房、单位食堂用电和防火设施的检查，完善消防、交通、防火、防盗等安全设施，及时整改隐患。</w:t>
      </w:r>
    </w:p>
    <w:p w:rsidR="004526B9" w:rsidRDefault="00290FC4">
      <w:pPr>
        <w:ind w:firstLineChars="200" w:firstLine="632"/>
        <w:jc w:val="left"/>
        <w:rPr>
          <w:rFonts w:ascii="仿宋_GB2312" w:hAnsi="华文中宋"/>
          <w:szCs w:val="32"/>
        </w:rPr>
      </w:pPr>
      <w:r>
        <w:rPr>
          <w:rFonts w:ascii="仿宋_GB2312" w:hAnsi="华文中宋" w:hint="eastAsia"/>
          <w:szCs w:val="32"/>
        </w:rPr>
        <w:t>3.做好节假日期间安全生产应急值守工作。坚持领导带班，专人值守，严格落实24小时值班制度，及时、准确做好生产安全事故信息报送，确保信息畅通。</w:t>
      </w:r>
    </w:p>
    <w:p w:rsidR="004526B9" w:rsidRDefault="00290FC4">
      <w:pPr>
        <w:ind w:firstLineChars="200" w:firstLine="632"/>
        <w:jc w:val="left"/>
        <w:rPr>
          <w:rFonts w:ascii="黑体" w:eastAsia="黑体" w:hAnsi="黑体"/>
          <w:szCs w:val="32"/>
        </w:rPr>
      </w:pPr>
      <w:r>
        <w:rPr>
          <w:rFonts w:ascii="黑体" w:eastAsia="黑体" w:hAnsi="黑体" w:hint="eastAsia"/>
          <w:szCs w:val="32"/>
        </w:rPr>
        <w:t>六、工作要求</w:t>
      </w:r>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（一）加强领导，落实责任</w:t>
      </w:r>
      <w:r>
        <w:rPr>
          <w:rFonts w:ascii="仿宋_GB2312" w:hAnsi="华文中宋" w:hint="eastAsia"/>
          <w:szCs w:val="32"/>
        </w:rPr>
        <w:t>：各科室单位必须牢固树立</w:t>
      </w:r>
      <w:proofErr w:type="gramStart"/>
      <w:r>
        <w:rPr>
          <w:rFonts w:ascii="仿宋_GB2312" w:hAnsi="华文中宋" w:hint="eastAsia"/>
          <w:szCs w:val="32"/>
        </w:rPr>
        <w:t>安全发展</w:t>
      </w:r>
      <w:proofErr w:type="gramEnd"/>
      <w:r>
        <w:rPr>
          <w:rFonts w:ascii="仿宋_GB2312" w:hAnsi="华文中宋" w:hint="eastAsia"/>
          <w:szCs w:val="32"/>
        </w:rPr>
        <w:t>理念，弘扬生命至上、</w:t>
      </w:r>
      <w:proofErr w:type="gramStart"/>
      <w:r>
        <w:rPr>
          <w:rFonts w:ascii="仿宋_GB2312" w:hAnsi="华文中宋" w:hint="eastAsia"/>
          <w:szCs w:val="32"/>
        </w:rPr>
        <w:t>安全第一</w:t>
      </w:r>
      <w:proofErr w:type="gramEnd"/>
      <w:r>
        <w:rPr>
          <w:rFonts w:ascii="仿宋_GB2312" w:hAnsi="华文中宋" w:hint="eastAsia"/>
          <w:szCs w:val="32"/>
        </w:rPr>
        <w:t>的思想，进一步增强责任感和使命感，结合本单位的工作实际，制订针对性强的工作方案，着力预防、综合施治，深查隐患，强力整治，多</w:t>
      </w:r>
      <w:proofErr w:type="gramStart"/>
      <w:r>
        <w:rPr>
          <w:rFonts w:ascii="仿宋_GB2312" w:hAnsi="华文中宋" w:hint="eastAsia"/>
          <w:szCs w:val="32"/>
        </w:rPr>
        <w:t>措</w:t>
      </w:r>
      <w:proofErr w:type="gramEnd"/>
      <w:r>
        <w:rPr>
          <w:rFonts w:ascii="仿宋_GB2312" w:hAnsi="华文中宋" w:hint="eastAsia"/>
          <w:szCs w:val="32"/>
        </w:rPr>
        <w:t>并举。切实加</w:t>
      </w:r>
      <w:r>
        <w:rPr>
          <w:rFonts w:ascii="仿宋_GB2312" w:hAnsi="华文中宋" w:hint="eastAsia"/>
          <w:szCs w:val="32"/>
        </w:rPr>
        <w:lastRenderedPageBreak/>
        <w:t>强领导，落实责任，认真组织好重大活动、节假日期间的安全生产检查工作，切忌走过场，以确保检查取得实实在在的成效。</w:t>
      </w:r>
    </w:p>
    <w:p w:rsidR="004526B9" w:rsidRDefault="00290FC4" w:rsidP="00290FC4">
      <w:pPr>
        <w:ind w:firstLineChars="200" w:firstLine="634"/>
        <w:jc w:val="left"/>
        <w:rPr>
          <w:rFonts w:ascii="仿宋_GB2312" w:hAnsi="华文中宋"/>
          <w:b/>
          <w:szCs w:val="32"/>
        </w:rPr>
      </w:pPr>
      <w:r>
        <w:rPr>
          <w:rFonts w:ascii="仿宋_GB2312" w:hAnsi="华文中宋" w:hint="eastAsia"/>
          <w:b/>
          <w:szCs w:val="32"/>
        </w:rPr>
        <w:t>（二）注重整改，消除隐患。</w:t>
      </w:r>
    </w:p>
    <w:p w:rsidR="004526B9" w:rsidRDefault="00290FC4">
      <w:pPr>
        <w:ind w:firstLineChars="200" w:firstLine="632"/>
        <w:jc w:val="left"/>
        <w:rPr>
          <w:rFonts w:ascii="仿宋_GB2312" w:hAnsi="华文中宋"/>
          <w:szCs w:val="32"/>
        </w:rPr>
      </w:pPr>
      <w:r>
        <w:rPr>
          <w:rFonts w:ascii="仿宋_GB2312" w:hAnsi="华文中宋" w:hint="eastAsia"/>
          <w:szCs w:val="32"/>
        </w:rPr>
        <w:t>1.对存在防雷安全隐患的建筑工程、危化品企业、旅游景区，开展联合执法检查，责令限期整改。</w:t>
      </w:r>
    </w:p>
    <w:p w:rsidR="004526B9" w:rsidRDefault="00290FC4">
      <w:pPr>
        <w:ind w:firstLineChars="200" w:firstLine="632"/>
        <w:jc w:val="left"/>
        <w:rPr>
          <w:rFonts w:ascii="仿宋_GB2312" w:hAnsi="华文中宋"/>
          <w:szCs w:val="32"/>
        </w:rPr>
      </w:pPr>
      <w:r>
        <w:rPr>
          <w:rFonts w:ascii="仿宋_GB2312" w:hAnsi="华文中宋" w:hint="eastAsia"/>
          <w:szCs w:val="32"/>
        </w:rPr>
        <w:t>2.在各类</w:t>
      </w:r>
      <w:del w:id="116" w:author="江门市局文秘" w:date="2021-03-22T15:49:00Z">
        <w:r w:rsidDel="00FF4B73">
          <w:rPr>
            <w:rFonts w:ascii="仿宋_GB2312" w:hAnsi="华文中宋" w:hint="eastAsia"/>
            <w:szCs w:val="32"/>
          </w:rPr>
          <w:delText>施放</w:delText>
        </w:r>
      </w:del>
      <w:ins w:id="117" w:author="江门市局文秘" w:date="2021-03-22T15:49:00Z">
        <w:r w:rsidR="00FF4B73">
          <w:rPr>
            <w:rFonts w:ascii="仿宋_GB2312" w:hAnsi="华文中宋" w:hint="eastAsia"/>
            <w:szCs w:val="32"/>
          </w:rPr>
          <w:t>升放</w:t>
        </w:r>
      </w:ins>
      <w:r>
        <w:rPr>
          <w:rFonts w:ascii="仿宋_GB2312" w:hAnsi="华文中宋" w:hint="eastAsia"/>
          <w:szCs w:val="32"/>
        </w:rPr>
        <w:t>气球庆典活动期间，对</w:t>
      </w:r>
      <w:del w:id="118" w:author="江门市局文秘" w:date="2021-03-22T15:49:00Z">
        <w:r w:rsidDel="00FF4B73">
          <w:rPr>
            <w:rFonts w:ascii="仿宋_GB2312" w:hAnsi="华文中宋" w:hint="eastAsia"/>
            <w:szCs w:val="32"/>
          </w:rPr>
          <w:delText>施放</w:delText>
        </w:r>
      </w:del>
      <w:ins w:id="119" w:author="江门市局文秘" w:date="2021-03-22T15:49:00Z">
        <w:r w:rsidR="00FF4B73">
          <w:rPr>
            <w:rFonts w:ascii="仿宋_GB2312" w:hAnsi="华文中宋" w:hint="eastAsia"/>
            <w:szCs w:val="32"/>
          </w:rPr>
          <w:t>升放</w:t>
        </w:r>
      </w:ins>
      <w:r>
        <w:rPr>
          <w:rFonts w:ascii="仿宋_GB2312" w:hAnsi="华文中宋" w:hint="eastAsia"/>
          <w:szCs w:val="32"/>
        </w:rPr>
        <w:t>气球现场作业单位和个人进行安全督查，发现问题及时责令整改。</w:t>
      </w:r>
    </w:p>
    <w:p w:rsidR="004526B9" w:rsidRDefault="00290FC4">
      <w:pPr>
        <w:ind w:firstLineChars="200" w:firstLine="632"/>
        <w:jc w:val="left"/>
        <w:rPr>
          <w:rFonts w:ascii="仿宋_GB2312" w:hAnsi="华文中宋"/>
          <w:szCs w:val="32"/>
        </w:rPr>
      </w:pPr>
      <w:r>
        <w:rPr>
          <w:rFonts w:ascii="仿宋_GB2312" w:hAnsi="华文中宋" w:hint="eastAsia"/>
          <w:szCs w:val="32"/>
        </w:rPr>
        <w:t>3.对气象台及相关业务单位汛期气象服务业务流程、纪律制度进行自查、抽查，对本局各应急单位进行汛期气象应急值守、应急演练、应急设备保障服务工作情况进行督查，发现问题及时责成整改。</w:t>
      </w:r>
    </w:p>
    <w:p w:rsidR="004526B9" w:rsidRDefault="00290FC4">
      <w:pPr>
        <w:ind w:firstLineChars="200" w:firstLine="632"/>
        <w:jc w:val="left"/>
        <w:rPr>
          <w:rFonts w:ascii="仿宋_GB2312" w:hAnsi="华文中宋"/>
          <w:szCs w:val="32"/>
        </w:rPr>
      </w:pPr>
      <w:r>
        <w:rPr>
          <w:rFonts w:ascii="仿宋_GB2312" w:hAnsi="华文中宋" w:hint="eastAsia"/>
          <w:szCs w:val="32"/>
        </w:rPr>
        <w:t>在检查中发现的问题和隐患，要按照“五落实”的要求，认真组织落实隐患整改工作，实现闭环管理；对一时难以整改到位的隐患，要采取有效措施或制定应急预案，切实加强隐患的安全防范；对整改不到位又无有效安全防范措施的，必须停止使用设备设施或者停止生产施工；对重大安全事故隐患，应采取有力措施，责令其停业停产整改。要盯住不放，实行动态监管、跟踪督查。对屡教不改、整改不力的要严肃处理。</w:t>
      </w:r>
    </w:p>
    <w:p w:rsidR="004526B9" w:rsidRDefault="00290FC4" w:rsidP="00290FC4">
      <w:pPr>
        <w:ind w:firstLineChars="200" w:firstLine="634"/>
        <w:jc w:val="left"/>
        <w:rPr>
          <w:rFonts w:ascii="仿宋_GB2312" w:hAnsi="华文中宋"/>
          <w:szCs w:val="32"/>
        </w:rPr>
      </w:pPr>
      <w:r>
        <w:rPr>
          <w:rFonts w:ascii="仿宋_GB2312" w:hAnsi="华文中宋" w:hint="eastAsia"/>
          <w:b/>
          <w:szCs w:val="32"/>
        </w:rPr>
        <w:t>（三）严格落实安全值班制度。</w:t>
      </w:r>
      <w:r>
        <w:rPr>
          <w:rFonts w:ascii="仿宋_GB2312" w:hAnsi="华文中宋" w:hint="eastAsia"/>
          <w:szCs w:val="32"/>
        </w:rPr>
        <w:t>业务科室要落实汛期及重大灾害性天的领导带班和24小时值班制度。业务值班人员要加强灾害性天气的监测、预报工作，及时发布预警信息，严密监视天气变化，通过电话、手机短信、电子显示屏、农村大喇叭广播系统、</w:t>
      </w:r>
      <w:r>
        <w:rPr>
          <w:rFonts w:ascii="仿宋_GB2312" w:hAnsi="华文中宋" w:hint="eastAsia"/>
          <w:szCs w:val="32"/>
        </w:rPr>
        <w:lastRenderedPageBreak/>
        <w:t>电台、电视、微信、微博、QQ等多种渠道及时向市委市政府、有关部门以及社会公众发布气象灾害预报、预警信息，为各部门指挥决策和社会公众自防自救提供科学的气象参考依据。加强宣传力度，通过各种途径及时向社会发布气象科普信息，提高社会公众的气象防灾减灾知识和能力。</w:t>
      </w:r>
    </w:p>
    <w:p w:rsidR="004526B9" w:rsidRDefault="004526B9">
      <w:pPr>
        <w:ind w:firstLineChars="200" w:firstLine="632"/>
        <w:jc w:val="left"/>
        <w:rPr>
          <w:rFonts w:ascii="仿宋_GB2312" w:hAnsi="华文中宋"/>
          <w:szCs w:val="32"/>
        </w:rPr>
      </w:pPr>
    </w:p>
    <w:p w:rsidR="004526B9" w:rsidDel="00CF5183" w:rsidRDefault="00290FC4">
      <w:pPr>
        <w:ind w:firstLineChars="200" w:firstLine="632"/>
        <w:jc w:val="left"/>
        <w:rPr>
          <w:del w:id="120" w:author="江门市局文秘(拟稿)" w:date="2021-03-26T16:45:00Z"/>
          <w:rFonts w:ascii="仿宋_GB2312" w:hAnsi="华文中宋"/>
          <w:szCs w:val="32"/>
        </w:rPr>
      </w:pPr>
      <w:r>
        <w:rPr>
          <w:rFonts w:ascii="仿宋_GB2312" w:hAnsi="华文中宋" w:hint="eastAsia"/>
          <w:szCs w:val="32"/>
        </w:rPr>
        <w:t>附</w:t>
      </w:r>
      <w:del w:id="121" w:author="江门市局文秘(拟稿)" w:date="2021-03-26T16:44:00Z">
        <w:r w:rsidDel="00CF5183">
          <w:rPr>
            <w:rFonts w:ascii="仿宋_GB2312" w:hAnsi="华文中宋" w:hint="eastAsia"/>
            <w:szCs w:val="32"/>
          </w:rPr>
          <w:delText>件</w:delText>
        </w:r>
      </w:del>
      <w:r>
        <w:rPr>
          <w:rFonts w:ascii="仿宋_GB2312" w:hAnsi="华文中宋" w:hint="eastAsia"/>
          <w:szCs w:val="32"/>
        </w:rPr>
        <w:t>：</w:t>
      </w:r>
      <w:del w:id="122" w:author="江门市局文秘" w:date="2021-03-22T15:49:00Z">
        <w:r w:rsidDel="004A72C6">
          <w:rPr>
            <w:rFonts w:ascii="仿宋_GB2312" w:hAnsi="华文中宋" w:hint="eastAsia"/>
            <w:szCs w:val="32"/>
          </w:rPr>
          <w:delText>2020</w:delText>
        </w:r>
      </w:del>
      <w:ins w:id="123" w:author="江门市局文秘" w:date="2021-03-22T15:49:00Z">
        <w:r w:rsidR="004A72C6">
          <w:rPr>
            <w:rFonts w:ascii="仿宋_GB2312" w:hAnsi="华文中宋" w:hint="eastAsia"/>
            <w:szCs w:val="32"/>
          </w:rPr>
          <w:t>2021</w:t>
        </w:r>
      </w:ins>
      <w:r>
        <w:rPr>
          <w:rFonts w:ascii="仿宋_GB2312" w:hAnsi="华文中宋" w:hint="eastAsia"/>
          <w:szCs w:val="32"/>
        </w:rPr>
        <w:t>年气象相关安全生产检查计划</w:t>
      </w:r>
    </w:p>
    <w:p w:rsidR="00CF5183" w:rsidRDefault="00CF5183" w:rsidP="00CF5183">
      <w:pPr>
        <w:ind w:firstLineChars="200" w:firstLine="592"/>
        <w:jc w:val="left"/>
        <w:rPr>
          <w:ins w:id="124" w:author="江门市局文秘(拟稿)" w:date="2021-03-26T16:44:00Z"/>
          <w:rFonts w:ascii="仿宋_GB2312" w:hAnsi="宋体"/>
          <w:sz w:val="30"/>
          <w:szCs w:val="30"/>
        </w:rPr>
        <w:pPrChange w:id="125" w:author="江门市局文秘(拟稿)" w:date="2021-03-26T16:45:00Z">
          <w:pPr>
            <w:adjustRightInd w:val="0"/>
            <w:snapToGrid w:val="0"/>
            <w:spacing w:line="360" w:lineRule="auto"/>
          </w:pPr>
        </w:pPrChange>
      </w:pPr>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2120"/>
        <w:gridCol w:w="1984"/>
        <w:gridCol w:w="2835"/>
        <w:gridCol w:w="1647"/>
      </w:tblGrid>
      <w:tr w:rsidR="00CF5183" w:rsidTr="00485F23">
        <w:trPr>
          <w:trHeight w:val="567"/>
          <w:jc w:val="center"/>
          <w:ins w:id="126"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27" w:author="江门市局文秘(拟稿)" w:date="2021-03-26T16:44:00Z"/>
                <w:rFonts w:ascii="仿宋_GB2312" w:hAnsi="宋体"/>
                <w:sz w:val="24"/>
                <w:szCs w:val="24"/>
              </w:rPr>
            </w:pPr>
            <w:ins w:id="128" w:author="江门市局文秘(拟稿)" w:date="2021-03-26T16:44:00Z">
              <w:r w:rsidRPr="00E71838">
                <w:rPr>
                  <w:rFonts w:ascii="仿宋_GB2312" w:hAnsi="宋体" w:hint="eastAsia"/>
                  <w:sz w:val="24"/>
                  <w:szCs w:val="24"/>
                </w:rPr>
                <w:t>序号</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29" w:author="江门市局文秘(拟稿)" w:date="2021-03-26T16:44:00Z"/>
                <w:rFonts w:ascii="仿宋_GB2312" w:hAnsi="宋体"/>
                <w:sz w:val="24"/>
                <w:szCs w:val="24"/>
              </w:rPr>
            </w:pPr>
            <w:ins w:id="130" w:author="江门市局文秘(拟稿)" w:date="2021-03-26T16:44:00Z">
              <w:r w:rsidRPr="00E71838">
                <w:rPr>
                  <w:rFonts w:ascii="仿宋_GB2312" w:hAnsi="宋体" w:hint="eastAsia"/>
                  <w:sz w:val="24"/>
                  <w:szCs w:val="24"/>
                </w:rPr>
                <w:t>检查名称</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31" w:author="江门市局文秘(拟稿)" w:date="2021-03-26T16:44:00Z"/>
                <w:rFonts w:ascii="仿宋_GB2312"/>
                <w:color w:val="000000"/>
                <w:sz w:val="24"/>
              </w:rPr>
            </w:pPr>
            <w:ins w:id="132" w:author="江门市局文秘(拟稿)" w:date="2021-03-26T16:44:00Z">
              <w:r w:rsidRPr="00E71838">
                <w:rPr>
                  <w:rFonts w:ascii="仿宋_GB2312" w:hint="eastAsia"/>
                  <w:color w:val="000000"/>
                  <w:sz w:val="24"/>
                </w:rPr>
                <w:t>主要内容</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33" w:author="江门市局文秘(拟稿)" w:date="2021-03-26T16:44:00Z"/>
                <w:rFonts w:ascii="仿宋_GB2312" w:hAnsi="宋体"/>
                <w:sz w:val="24"/>
              </w:rPr>
            </w:pPr>
            <w:ins w:id="134" w:author="江门市局文秘(拟稿)" w:date="2021-03-26T16:44:00Z">
              <w:r w:rsidRPr="00E71838">
                <w:rPr>
                  <w:rFonts w:ascii="仿宋_GB2312" w:hAnsi="宋体" w:hint="eastAsia"/>
                  <w:sz w:val="24"/>
                </w:rPr>
                <w:t>实施部门、单位</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35" w:author="江门市局文秘(拟稿)" w:date="2021-03-26T16:44:00Z"/>
                <w:rFonts w:ascii="仿宋_GB2312"/>
                <w:color w:val="000000"/>
                <w:sz w:val="24"/>
              </w:rPr>
            </w:pPr>
            <w:ins w:id="136" w:author="江门市局文秘(拟稿)" w:date="2021-03-26T16:44:00Z">
              <w:r w:rsidRPr="00E71838">
                <w:rPr>
                  <w:rFonts w:ascii="仿宋_GB2312" w:hint="eastAsia"/>
                  <w:color w:val="000000"/>
                  <w:sz w:val="24"/>
                </w:rPr>
                <w:t>时间</w:t>
              </w:r>
            </w:ins>
          </w:p>
        </w:tc>
      </w:tr>
      <w:tr w:rsidR="00CF5183" w:rsidTr="00485F23">
        <w:trPr>
          <w:trHeight w:val="567"/>
          <w:jc w:val="center"/>
          <w:ins w:id="137"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38" w:author="江门市局文秘(拟稿)" w:date="2021-03-26T16:44:00Z"/>
                <w:rFonts w:ascii="仿宋_GB2312" w:hAnsi="宋体"/>
                <w:sz w:val="24"/>
                <w:szCs w:val="24"/>
              </w:rPr>
            </w:pPr>
            <w:ins w:id="139" w:author="江门市局文秘(拟稿)" w:date="2021-03-26T16:44:00Z">
              <w:r w:rsidRPr="00E71838">
                <w:rPr>
                  <w:rFonts w:ascii="仿宋_GB2312" w:hAnsi="宋体" w:hint="eastAsia"/>
                  <w:sz w:val="24"/>
                  <w:szCs w:val="24"/>
                </w:rPr>
                <w:t>1</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40" w:author="江门市局文秘(拟稿)" w:date="2021-03-26T16:44:00Z"/>
                <w:rFonts w:ascii="仿宋_GB2312" w:hAnsi="宋体"/>
                <w:sz w:val="24"/>
                <w:szCs w:val="24"/>
              </w:rPr>
            </w:pPr>
            <w:ins w:id="141" w:author="江门市局文秘(拟稿)" w:date="2021-03-26T16:44:00Z">
              <w:r w:rsidRPr="00E71838">
                <w:rPr>
                  <w:rFonts w:ascii="仿宋_GB2312" w:hAnsi="宋体"/>
                  <w:sz w:val="24"/>
                  <w:szCs w:val="24"/>
                </w:rPr>
                <w:t>全</w:t>
              </w:r>
              <w:r w:rsidRPr="00E71838">
                <w:rPr>
                  <w:rFonts w:ascii="仿宋_GB2312" w:hAnsi="宋体" w:hint="eastAsia"/>
                  <w:sz w:val="24"/>
                  <w:szCs w:val="24"/>
                </w:rPr>
                <w:t>市</w:t>
              </w:r>
              <w:r w:rsidRPr="00E71838">
                <w:rPr>
                  <w:rFonts w:ascii="仿宋_GB2312" w:hAnsi="宋体"/>
                  <w:sz w:val="24"/>
                  <w:szCs w:val="24"/>
                </w:rPr>
                <w:t>气象部门汛期综合大检查</w:t>
              </w:r>
              <w:r w:rsidRPr="00E71838">
                <w:rPr>
                  <w:rFonts w:ascii="仿宋_GB2312" w:hAnsi="宋体" w:hint="eastAsia"/>
                  <w:sz w:val="24"/>
                  <w:szCs w:val="24"/>
                </w:rPr>
                <w:t>和安全生产检查</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42" w:author="江门市局文秘(拟稿)" w:date="2021-03-26T16:44:00Z"/>
                <w:rFonts w:ascii="仿宋_GB2312"/>
                <w:color w:val="000000"/>
                <w:sz w:val="24"/>
              </w:rPr>
            </w:pPr>
            <w:ins w:id="143" w:author="江门市局文秘(拟稿)" w:date="2021-03-26T16:44:00Z">
              <w:r w:rsidRPr="00E71838">
                <w:rPr>
                  <w:rFonts w:ascii="仿宋_GB2312" w:hint="eastAsia"/>
                  <w:color w:val="000000"/>
                  <w:sz w:val="24"/>
                </w:rPr>
                <w:t>气象部门内部安全生产</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144" w:author="江门市局文秘(拟稿)" w:date="2021-03-26T16:44:00Z"/>
                <w:rFonts w:ascii="仿宋_GB2312" w:hAnsi="宋体"/>
                <w:sz w:val="24"/>
              </w:rPr>
            </w:pPr>
            <w:ins w:id="145" w:author="江门市局文秘(拟稿)" w:date="2021-03-26T16:44:00Z">
              <w:r>
                <w:rPr>
                  <w:rFonts w:ascii="仿宋_GB2312" w:hAnsi="宋体" w:hint="eastAsia"/>
                  <w:sz w:val="24"/>
                </w:rPr>
                <w:t>各内设机构、各市（区）气象局、相关直属单位</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46" w:author="江门市局文秘(拟稿)" w:date="2021-03-26T16:44:00Z"/>
                <w:rFonts w:ascii="仿宋_GB2312"/>
                <w:color w:val="000000"/>
                <w:sz w:val="24"/>
              </w:rPr>
            </w:pPr>
            <w:ins w:id="147" w:author="江门市局文秘(拟稿)" w:date="2021-03-26T16:44:00Z">
              <w:r>
                <w:rPr>
                  <w:rFonts w:ascii="仿宋_GB2312" w:hint="eastAsia"/>
                  <w:color w:val="000000"/>
                  <w:sz w:val="24"/>
                </w:rPr>
                <w:t>2-3月</w:t>
              </w:r>
            </w:ins>
          </w:p>
        </w:tc>
      </w:tr>
      <w:tr w:rsidR="00CF5183" w:rsidTr="00485F23">
        <w:trPr>
          <w:trHeight w:val="567"/>
          <w:jc w:val="center"/>
          <w:ins w:id="148"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49" w:author="江门市局文秘(拟稿)" w:date="2021-03-26T16:44:00Z"/>
                <w:rFonts w:ascii="仿宋_GB2312" w:hAnsi="宋体"/>
                <w:sz w:val="24"/>
                <w:szCs w:val="24"/>
              </w:rPr>
            </w:pPr>
            <w:ins w:id="150" w:author="江门市局文秘(拟稿)" w:date="2021-03-26T16:44:00Z">
              <w:r w:rsidRPr="00E71838">
                <w:rPr>
                  <w:rFonts w:ascii="仿宋_GB2312" w:hAnsi="宋体" w:hint="eastAsia"/>
                  <w:sz w:val="24"/>
                  <w:szCs w:val="24"/>
                </w:rPr>
                <w:t>2</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51" w:author="江门市局文秘(拟稿)" w:date="2021-03-26T16:44:00Z"/>
                <w:rFonts w:ascii="仿宋_GB2312" w:hAnsi="宋体"/>
                <w:sz w:val="24"/>
                <w:szCs w:val="24"/>
              </w:rPr>
            </w:pPr>
            <w:ins w:id="152" w:author="江门市局文秘(拟稿)" w:date="2021-03-26T16:44:00Z">
              <w:r w:rsidRPr="00E71838">
                <w:rPr>
                  <w:rFonts w:ascii="仿宋_GB2312" w:hAnsi="宋体" w:hint="eastAsia"/>
                  <w:sz w:val="24"/>
                  <w:szCs w:val="24"/>
                </w:rPr>
                <w:t>规范防雷装置检测行为专项检查</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53" w:author="江门市局文秘(拟稿)" w:date="2021-03-26T16:44:00Z"/>
                <w:rFonts w:ascii="仿宋_GB2312"/>
                <w:color w:val="000000"/>
                <w:sz w:val="24"/>
              </w:rPr>
            </w:pPr>
            <w:ins w:id="154" w:author="江门市局文秘(拟稿)" w:date="2021-03-26T16:44:00Z">
              <w:r w:rsidRPr="00E71838">
                <w:rPr>
                  <w:rFonts w:ascii="仿宋_GB2312" w:hint="eastAsia"/>
                  <w:color w:val="000000"/>
                  <w:sz w:val="24"/>
                </w:rPr>
                <w:t>防雷检测单位从业情况</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155" w:author="江门市局文秘(拟稿)" w:date="2021-03-26T16:44:00Z"/>
                <w:rFonts w:ascii="仿宋_GB2312" w:hAnsi="宋体"/>
                <w:sz w:val="24"/>
              </w:rPr>
            </w:pPr>
            <w:ins w:id="156" w:author="江门市局文秘(拟稿)" w:date="2021-03-26T16:44:00Z">
              <w:r>
                <w:rPr>
                  <w:rFonts w:ascii="仿宋_GB2312" w:hAnsi="宋体" w:hint="eastAsia"/>
                  <w:sz w:val="24"/>
                </w:rPr>
                <w:t>法规科、各市（区）气象局</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57" w:author="江门市局文秘(拟稿)" w:date="2021-03-26T16:44:00Z"/>
                <w:rFonts w:ascii="仿宋_GB2312"/>
                <w:color w:val="000000"/>
                <w:sz w:val="24"/>
              </w:rPr>
            </w:pPr>
            <w:ins w:id="158" w:author="江门市局文秘(拟稿)" w:date="2021-03-26T16:44:00Z">
              <w:r>
                <w:rPr>
                  <w:rFonts w:ascii="仿宋_GB2312" w:hint="eastAsia"/>
                  <w:color w:val="000000"/>
                  <w:sz w:val="24"/>
                </w:rPr>
                <w:t>5—10月</w:t>
              </w:r>
            </w:ins>
          </w:p>
        </w:tc>
      </w:tr>
      <w:tr w:rsidR="00CF5183" w:rsidTr="00485F23">
        <w:trPr>
          <w:trHeight w:val="567"/>
          <w:jc w:val="center"/>
          <w:ins w:id="159"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60" w:author="江门市局文秘(拟稿)" w:date="2021-03-26T16:44:00Z"/>
                <w:rFonts w:ascii="仿宋_GB2312" w:hAnsi="宋体"/>
                <w:sz w:val="24"/>
                <w:szCs w:val="24"/>
              </w:rPr>
            </w:pPr>
            <w:ins w:id="161" w:author="江门市局文秘(拟稿)" w:date="2021-03-26T16:44:00Z">
              <w:r w:rsidRPr="00E71838">
                <w:rPr>
                  <w:rFonts w:ascii="仿宋_GB2312" w:hAnsi="宋体" w:hint="eastAsia"/>
                  <w:sz w:val="24"/>
                  <w:szCs w:val="24"/>
                </w:rPr>
                <w:t>3</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62" w:author="江门市局文秘(拟稿)" w:date="2021-03-26T16:44:00Z"/>
                <w:rFonts w:ascii="仿宋_GB2312" w:hAnsi="宋体"/>
                <w:sz w:val="24"/>
                <w:szCs w:val="24"/>
              </w:rPr>
            </w:pPr>
            <w:ins w:id="163" w:author="江门市局文秘(拟稿)" w:date="2021-03-26T16:44:00Z">
              <w:r w:rsidRPr="00E71838">
                <w:rPr>
                  <w:rFonts w:ascii="仿宋_GB2312" w:hAnsi="宋体" w:hint="eastAsia"/>
                  <w:sz w:val="24"/>
                  <w:szCs w:val="24"/>
                </w:rPr>
                <w:t>防雷检测机构检测质量考核</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64" w:author="江门市局文秘(拟稿)" w:date="2021-03-26T16:44:00Z"/>
                <w:rFonts w:ascii="仿宋_GB2312"/>
                <w:color w:val="000000"/>
                <w:sz w:val="24"/>
              </w:rPr>
            </w:pPr>
            <w:ins w:id="165" w:author="江门市局文秘(拟稿)" w:date="2021-03-26T16:44:00Z">
              <w:r w:rsidRPr="00E71838">
                <w:rPr>
                  <w:rFonts w:ascii="仿宋_GB2312" w:hint="eastAsia"/>
                  <w:color w:val="000000"/>
                  <w:sz w:val="24"/>
                </w:rPr>
                <w:t>防雷检测单位检测质量情况</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166" w:author="江门市局文秘(拟稿)" w:date="2021-03-26T16:44:00Z"/>
                <w:rFonts w:ascii="仿宋_GB2312" w:hAnsi="宋体"/>
                <w:sz w:val="24"/>
              </w:rPr>
            </w:pPr>
            <w:ins w:id="167" w:author="江门市局文秘(拟稿)" w:date="2021-03-26T16:44:00Z">
              <w:r>
                <w:rPr>
                  <w:rFonts w:ascii="仿宋_GB2312" w:hAnsi="宋体" w:hint="eastAsia"/>
                  <w:sz w:val="24"/>
                </w:rPr>
                <w:t>法规科、支持中心</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68" w:author="江门市局文秘(拟稿)" w:date="2021-03-26T16:44:00Z"/>
                <w:rFonts w:ascii="仿宋_GB2312"/>
                <w:color w:val="000000"/>
                <w:sz w:val="24"/>
              </w:rPr>
            </w:pPr>
            <w:ins w:id="169" w:author="江门市局文秘(拟稿)" w:date="2021-03-26T16:44:00Z">
              <w:r>
                <w:rPr>
                  <w:rFonts w:ascii="仿宋_GB2312" w:hint="eastAsia"/>
                  <w:color w:val="000000"/>
                  <w:sz w:val="24"/>
                </w:rPr>
                <w:t>5—11月</w:t>
              </w:r>
            </w:ins>
          </w:p>
        </w:tc>
      </w:tr>
      <w:tr w:rsidR="00CF5183" w:rsidTr="00485F23">
        <w:trPr>
          <w:trHeight w:val="567"/>
          <w:jc w:val="center"/>
          <w:ins w:id="170"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71" w:author="江门市局文秘(拟稿)" w:date="2021-03-26T16:44:00Z"/>
                <w:rFonts w:ascii="仿宋_GB2312" w:hAnsi="宋体"/>
                <w:sz w:val="24"/>
                <w:szCs w:val="24"/>
              </w:rPr>
            </w:pPr>
            <w:ins w:id="172" w:author="江门市局文秘(拟稿)" w:date="2021-03-26T16:44:00Z">
              <w:r w:rsidRPr="00E71838">
                <w:rPr>
                  <w:rFonts w:ascii="仿宋_GB2312" w:hAnsi="宋体" w:hint="eastAsia"/>
                  <w:sz w:val="24"/>
                  <w:szCs w:val="24"/>
                </w:rPr>
                <w:t>4</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73" w:author="江门市局文秘(拟稿)" w:date="2021-03-26T16:44:00Z"/>
                <w:rFonts w:ascii="仿宋_GB2312" w:hAnsi="宋体"/>
                <w:sz w:val="24"/>
                <w:szCs w:val="24"/>
              </w:rPr>
            </w:pPr>
            <w:ins w:id="174" w:author="江门市局文秘(拟稿)" w:date="2021-03-26T16:44:00Z">
              <w:r w:rsidRPr="00E71838">
                <w:rPr>
                  <w:rFonts w:ascii="仿宋_GB2312" w:hAnsi="宋体" w:hint="eastAsia"/>
                  <w:sz w:val="24"/>
                  <w:szCs w:val="24"/>
                </w:rPr>
                <w:t>升放气球活动执法检查</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75" w:author="江门市局文秘(拟稿)" w:date="2021-03-26T16:44:00Z"/>
                <w:rFonts w:ascii="仿宋_GB2312"/>
                <w:color w:val="000000"/>
                <w:sz w:val="24"/>
              </w:rPr>
            </w:pPr>
            <w:ins w:id="176" w:author="江门市局文秘(拟稿)" w:date="2021-03-26T16:44:00Z">
              <w:r w:rsidRPr="00E71838">
                <w:rPr>
                  <w:rFonts w:ascii="仿宋_GB2312" w:hint="eastAsia"/>
                  <w:color w:val="000000"/>
                  <w:sz w:val="24"/>
                </w:rPr>
                <w:t>施放气球活动</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177" w:author="江门市局文秘(拟稿)" w:date="2021-03-26T16:44:00Z"/>
                <w:rFonts w:ascii="仿宋_GB2312" w:hAnsi="宋体"/>
                <w:sz w:val="24"/>
              </w:rPr>
            </w:pPr>
            <w:ins w:id="178" w:author="江门市局文秘(拟稿)" w:date="2021-03-26T16:44:00Z">
              <w:r>
                <w:rPr>
                  <w:rFonts w:ascii="仿宋_GB2312" w:hAnsi="宋体" w:hint="eastAsia"/>
                  <w:sz w:val="24"/>
                </w:rPr>
                <w:t>法规科、各市（区）气象局</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79" w:author="江门市局文秘(拟稿)" w:date="2021-03-26T16:44:00Z"/>
                <w:rFonts w:ascii="仿宋_GB2312"/>
                <w:color w:val="000000"/>
                <w:sz w:val="24"/>
              </w:rPr>
            </w:pPr>
            <w:ins w:id="180" w:author="江门市局文秘(拟稿)" w:date="2021-03-26T16:44:00Z">
              <w:r>
                <w:rPr>
                  <w:rFonts w:ascii="仿宋_GB2312" w:hint="eastAsia"/>
                  <w:color w:val="000000"/>
                  <w:sz w:val="24"/>
                </w:rPr>
                <w:t>不定期</w:t>
              </w:r>
            </w:ins>
          </w:p>
        </w:tc>
      </w:tr>
      <w:tr w:rsidR="00CF5183" w:rsidTr="00485F23">
        <w:trPr>
          <w:trHeight w:val="567"/>
          <w:jc w:val="center"/>
          <w:ins w:id="181"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82" w:author="江门市局文秘(拟稿)" w:date="2021-03-26T16:44:00Z"/>
                <w:rFonts w:ascii="仿宋_GB2312" w:hAnsi="宋体"/>
                <w:sz w:val="24"/>
                <w:szCs w:val="24"/>
              </w:rPr>
            </w:pPr>
            <w:ins w:id="183" w:author="江门市局文秘(拟稿)" w:date="2021-03-26T16:44:00Z">
              <w:r w:rsidRPr="00E71838">
                <w:rPr>
                  <w:rFonts w:ascii="仿宋_GB2312" w:hAnsi="宋体" w:hint="eastAsia"/>
                  <w:sz w:val="24"/>
                  <w:szCs w:val="24"/>
                </w:rPr>
                <w:t>5</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84" w:author="江门市局文秘(拟稿)" w:date="2021-03-26T16:44:00Z"/>
                <w:rFonts w:ascii="仿宋_GB2312" w:hAnsi="宋体"/>
                <w:sz w:val="24"/>
                <w:szCs w:val="24"/>
              </w:rPr>
            </w:pPr>
            <w:ins w:id="185" w:author="江门市局文秘(拟稿)" w:date="2021-03-26T16:44:00Z">
              <w:r w:rsidRPr="00E71838">
                <w:rPr>
                  <w:rFonts w:ascii="仿宋_GB2312" w:hAnsi="宋体" w:hint="eastAsia"/>
                  <w:sz w:val="24"/>
                  <w:szCs w:val="24"/>
                </w:rPr>
                <w:t>全市危险化学品场所综合治理</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86" w:author="江门市局文秘(拟稿)" w:date="2021-03-26T16:44:00Z"/>
                <w:rFonts w:ascii="仿宋_GB2312"/>
                <w:color w:val="000000"/>
                <w:sz w:val="24"/>
              </w:rPr>
            </w:pPr>
            <w:proofErr w:type="gramStart"/>
            <w:ins w:id="187" w:author="江门市局文秘(拟稿)" w:date="2021-03-26T16:44:00Z">
              <w:r>
                <w:rPr>
                  <w:rFonts w:ascii="仿宋_GB2312" w:hint="eastAsia"/>
                  <w:color w:val="000000"/>
                  <w:sz w:val="24"/>
                </w:rPr>
                <w:t>危化场所</w:t>
              </w:r>
              <w:proofErr w:type="gramEnd"/>
              <w:r>
                <w:rPr>
                  <w:rFonts w:ascii="仿宋_GB2312" w:hint="eastAsia"/>
                  <w:color w:val="000000"/>
                  <w:sz w:val="24"/>
                </w:rPr>
                <w:t>防雷安全检查</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188" w:author="江门市局文秘(拟稿)" w:date="2021-03-26T16:44:00Z"/>
                <w:rFonts w:ascii="仿宋_GB2312" w:hAnsi="宋体"/>
                <w:sz w:val="24"/>
              </w:rPr>
            </w:pPr>
            <w:ins w:id="189" w:author="江门市局文秘(拟稿)" w:date="2021-03-26T16:44:00Z">
              <w:r>
                <w:rPr>
                  <w:rFonts w:ascii="仿宋_GB2312" w:hAnsi="宋体" w:hint="eastAsia"/>
                  <w:sz w:val="24"/>
                </w:rPr>
                <w:t>法规科、各市（区）气象局</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90" w:author="江门市局文秘(拟稿)" w:date="2021-03-26T16:44:00Z"/>
                <w:rFonts w:ascii="仿宋_GB2312"/>
                <w:color w:val="000000"/>
                <w:sz w:val="24"/>
              </w:rPr>
            </w:pPr>
            <w:ins w:id="191" w:author="江门市局文秘(拟稿)" w:date="2021-03-26T16:44:00Z">
              <w:r>
                <w:rPr>
                  <w:rFonts w:ascii="仿宋_GB2312" w:hint="eastAsia"/>
                  <w:color w:val="000000"/>
                  <w:sz w:val="24"/>
                </w:rPr>
                <w:t>6—11月</w:t>
              </w:r>
            </w:ins>
          </w:p>
        </w:tc>
      </w:tr>
      <w:tr w:rsidR="00CF5183" w:rsidTr="00485F23">
        <w:trPr>
          <w:trHeight w:val="567"/>
          <w:jc w:val="center"/>
          <w:ins w:id="192"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193" w:author="江门市局文秘(拟稿)" w:date="2021-03-26T16:44:00Z"/>
                <w:rFonts w:ascii="仿宋_GB2312" w:hAnsi="宋体"/>
                <w:sz w:val="24"/>
                <w:szCs w:val="24"/>
              </w:rPr>
            </w:pPr>
            <w:ins w:id="194" w:author="江门市局文秘(拟稿)" w:date="2021-03-26T16:44:00Z">
              <w:r w:rsidRPr="00E71838">
                <w:rPr>
                  <w:rFonts w:ascii="仿宋_GB2312" w:hAnsi="宋体" w:hint="eastAsia"/>
                  <w:sz w:val="24"/>
                  <w:szCs w:val="24"/>
                </w:rPr>
                <w:t>6</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195" w:author="江门市局文秘(拟稿)" w:date="2021-03-26T16:44:00Z"/>
                <w:rFonts w:ascii="仿宋_GB2312" w:hAnsi="宋体"/>
                <w:sz w:val="24"/>
                <w:szCs w:val="24"/>
              </w:rPr>
            </w:pPr>
            <w:ins w:id="196" w:author="江门市局文秘(拟稿)" w:date="2021-03-26T16:44:00Z">
              <w:r w:rsidRPr="00E71838">
                <w:rPr>
                  <w:rFonts w:ascii="仿宋_GB2312" w:hAnsi="宋体" w:hint="eastAsia"/>
                  <w:sz w:val="24"/>
                  <w:szCs w:val="24"/>
                </w:rPr>
                <w:t>部门内部消防大检查</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197" w:author="江门市局文秘(拟稿)" w:date="2021-03-26T16:44:00Z"/>
                <w:rFonts w:ascii="仿宋_GB2312"/>
                <w:color w:val="000000"/>
                <w:sz w:val="24"/>
              </w:rPr>
            </w:pPr>
            <w:ins w:id="198" w:author="江门市局文秘(拟稿)" w:date="2021-03-26T16:44:00Z">
              <w:r w:rsidRPr="00E71838">
                <w:rPr>
                  <w:rFonts w:ascii="仿宋_GB2312" w:hint="eastAsia"/>
                  <w:color w:val="000000"/>
                  <w:sz w:val="24"/>
                </w:rPr>
                <w:t>气象部门内部安全生产</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199" w:author="江门市局文秘(拟稿)" w:date="2021-03-26T16:44:00Z"/>
                <w:rFonts w:ascii="仿宋_GB2312" w:hAnsi="宋体"/>
                <w:sz w:val="24"/>
              </w:rPr>
            </w:pPr>
            <w:ins w:id="200" w:author="江门市局文秘(拟稿)" w:date="2021-03-26T16:44:00Z">
              <w:r>
                <w:rPr>
                  <w:rFonts w:ascii="仿宋_GB2312" w:hAnsi="宋体" w:hint="eastAsia"/>
                  <w:sz w:val="24"/>
                </w:rPr>
                <w:t>办公室、各市（区）气象局</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201" w:author="江门市局文秘(拟稿)" w:date="2021-03-26T16:44:00Z"/>
                <w:rFonts w:ascii="仿宋_GB2312"/>
                <w:color w:val="000000"/>
                <w:sz w:val="24"/>
              </w:rPr>
            </w:pPr>
            <w:ins w:id="202" w:author="江门市局文秘(拟稿)" w:date="2021-03-26T16:44:00Z">
              <w:r>
                <w:rPr>
                  <w:rFonts w:ascii="仿宋_GB2312" w:hint="eastAsia"/>
                  <w:color w:val="000000"/>
                  <w:sz w:val="24"/>
                </w:rPr>
                <w:t>每半年1次</w:t>
              </w:r>
            </w:ins>
          </w:p>
        </w:tc>
      </w:tr>
      <w:tr w:rsidR="00CF5183" w:rsidTr="00485F23">
        <w:trPr>
          <w:trHeight w:val="567"/>
          <w:jc w:val="center"/>
          <w:ins w:id="203"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204" w:author="江门市局文秘(拟稿)" w:date="2021-03-26T16:44:00Z"/>
                <w:rFonts w:ascii="仿宋_GB2312" w:hAnsi="宋体"/>
                <w:sz w:val="24"/>
                <w:szCs w:val="24"/>
              </w:rPr>
            </w:pPr>
            <w:ins w:id="205" w:author="江门市局文秘(拟稿)" w:date="2021-03-26T16:44:00Z">
              <w:r w:rsidRPr="00E71838">
                <w:rPr>
                  <w:rFonts w:ascii="仿宋_GB2312" w:hAnsi="宋体" w:hint="eastAsia"/>
                  <w:sz w:val="24"/>
                  <w:szCs w:val="24"/>
                </w:rPr>
                <w:lastRenderedPageBreak/>
                <w:t>7</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206" w:author="江门市局文秘(拟稿)" w:date="2021-03-26T16:44:00Z"/>
                <w:rFonts w:ascii="仿宋_GB2312" w:hAnsi="宋体"/>
                <w:sz w:val="24"/>
                <w:szCs w:val="24"/>
              </w:rPr>
            </w:pPr>
            <w:ins w:id="207" w:author="江门市局文秘(拟稿)" w:date="2021-03-26T16:44:00Z">
              <w:r w:rsidRPr="00E71838">
                <w:rPr>
                  <w:rFonts w:ascii="仿宋_GB2312" w:hAnsi="宋体" w:hint="eastAsia"/>
                  <w:sz w:val="24"/>
                  <w:szCs w:val="24"/>
                </w:rPr>
                <w:t>人工影响天气作业安全检查</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Default="00CF5183" w:rsidP="00485F23">
            <w:pPr>
              <w:adjustRightInd w:val="0"/>
              <w:snapToGrid w:val="0"/>
              <w:jc w:val="left"/>
              <w:rPr>
                <w:ins w:id="208" w:author="江门市局文秘(拟稿)" w:date="2021-03-26T16:44:00Z"/>
                <w:rFonts w:ascii="仿宋_GB2312"/>
                <w:color w:val="000000"/>
                <w:sz w:val="24"/>
              </w:rPr>
            </w:pPr>
            <w:ins w:id="209" w:author="江门市局文秘(拟稿)" w:date="2021-03-26T16:44:00Z">
              <w:r>
                <w:rPr>
                  <w:rFonts w:ascii="仿宋_GB2312" w:hint="eastAsia"/>
                  <w:color w:val="000000"/>
                  <w:sz w:val="24"/>
                </w:rPr>
                <w:t>人影作业、仓储等安全情况</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210" w:author="江门市局文秘(拟稿)" w:date="2021-03-26T16:44:00Z"/>
                <w:rFonts w:ascii="仿宋_GB2312" w:hAnsi="宋体"/>
                <w:sz w:val="24"/>
              </w:rPr>
            </w:pPr>
            <w:ins w:id="211" w:author="江门市局文秘(拟稿)" w:date="2021-03-26T16:44:00Z">
              <w:r>
                <w:rPr>
                  <w:rFonts w:ascii="仿宋_GB2312" w:hAnsi="宋体" w:hint="eastAsia"/>
                  <w:sz w:val="24"/>
                </w:rPr>
                <w:t>防灾办、人影中心、各市（区）气象局</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212" w:author="江门市局文秘(拟稿)" w:date="2021-03-26T16:44:00Z"/>
                <w:rFonts w:ascii="仿宋_GB2312"/>
                <w:color w:val="000000"/>
                <w:sz w:val="24"/>
              </w:rPr>
            </w:pPr>
            <w:ins w:id="213" w:author="江门市局文秘(拟稿)" w:date="2021-03-26T16:44:00Z">
              <w:r w:rsidRPr="00E71838">
                <w:rPr>
                  <w:rFonts w:ascii="仿宋_GB2312" w:hint="eastAsia"/>
                  <w:color w:val="000000"/>
                  <w:sz w:val="24"/>
                </w:rPr>
                <w:t>3-6月</w:t>
              </w:r>
            </w:ins>
          </w:p>
        </w:tc>
      </w:tr>
      <w:tr w:rsidR="00CF5183" w:rsidTr="00485F23">
        <w:trPr>
          <w:trHeight w:val="567"/>
          <w:jc w:val="center"/>
          <w:ins w:id="214"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215" w:author="江门市局文秘(拟稿)" w:date="2021-03-26T16:44:00Z"/>
                <w:rFonts w:ascii="仿宋_GB2312" w:hAnsi="宋体"/>
                <w:sz w:val="24"/>
                <w:szCs w:val="24"/>
              </w:rPr>
            </w:pPr>
            <w:ins w:id="216" w:author="江门市局文秘(拟稿)" w:date="2021-03-26T16:44:00Z">
              <w:r w:rsidRPr="00E71838">
                <w:rPr>
                  <w:rFonts w:ascii="仿宋_GB2312" w:hAnsi="宋体" w:hint="eastAsia"/>
                  <w:sz w:val="24"/>
                  <w:szCs w:val="24"/>
                </w:rPr>
                <w:t>8</w:t>
              </w:r>
            </w:ins>
          </w:p>
        </w:tc>
        <w:tc>
          <w:tcPr>
            <w:tcW w:w="2120" w:type="dxa"/>
            <w:tcBorders>
              <w:top w:val="single" w:sz="4" w:space="0" w:color="000000"/>
              <w:left w:val="single" w:sz="4" w:space="0" w:color="000000"/>
              <w:bottom w:val="single" w:sz="4" w:space="0" w:color="000000"/>
              <w:right w:val="single" w:sz="4" w:space="0" w:color="auto"/>
            </w:tcBorders>
            <w:vAlign w:val="center"/>
          </w:tcPr>
          <w:p w:rsidR="00CF5183" w:rsidRPr="00E71838" w:rsidRDefault="00CF5183" w:rsidP="00485F23">
            <w:pPr>
              <w:adjustRightInd w:val="0"/>
              <w:snapToGrid w:val="0"/>
              <w:jc w:val="left"/>
              <w:rPr>
                <w:ins w:id="217" w:author="江门市局文秘(拟稿)" w:date="2021-03-26T16:44:00Z"/>
                <w:rFonts w:ascii="仿宋_GB2312" w:hAnsi="宋体"/>
                <w:sz w:val="24"/>
                <w:szCs w:val="24"/>
              </w:rPr>
            </w:pPr>
            <w:ins w:id="218" w:author="江门市局文秘(拟稿)" w:date="2021-03-26T16:44:00Z">
              <w:r w:rsidRPr="00E71838">
                <w:rPr>
                  <w:rFonts w:ascii="仿宋_GB2312" w:hAnsi="宋体" w:hint="eastAsia"/>
                  <w:sz w:val="24"/>
                  <w:szCs w:val="24"/>
                </w:rPr>
                <w:t>气象灾害防御重点单位气象安全多部门联合检查</w:t>
              </w:r>
            </w:ins>
          </w:p>
        </w:tc>
        <w:tc>
          <w:tcPr>
            <w:tcW w:w="1984" w:type="dxa"/>
            <w:tcBorders>
              <w:top w:val="single" w:sz="4" w:space="0" w:color="000000"/>
              <w:left w:val="single" w:sz="4" w:space="0" w:color="auto"/>
              <w:bottom w:val="single" w:sz="4" w:space="0" w:color="000000"/>
              <w:right w:val="single" w:sz="4" w:space="0" w:color="000000"/>
            </w:tcBorders>
            <w:vAlign w:val="center"/>
          </w:tcPr>
          <w:p w:rsidR="00CF5183" w:rsidRPr="00E71838" w:rsidRDefault="00CF5183" w:rsidP="00485F23">
            <w:pPr>
              <w:adjustRightInd w:val="0"/>
              <w:snapToGrid w:val="0"/>
              <w:jc w:val="left"/>
              <w:rPr>
                <w:ins w:id="219" w:author="江门市局文秘(拟稿)" w:date="2021-03-26T16:44:00Z"/>
                <w:rFonts w:ascii="仿宋_GB2312"/>
                <w:color w:val="000000"/>
                <w:sz w:val="24"/>
              </w:rPr>
            </w:pPr>
            <w:ins w:id="220" w:author="江门市局文秘(拟稿)" w:date="2021-03-26T16:44:00Z">
              <w:r w:rsidRPr="00E71838">
                <w:rPr>
                  <w:rFonts w:ascii="仿宋_GB2312" w:hint="eastAsia"/>
                  <w:color w:val="000000"/>
                  <w:sz w:val="24"/>
                </w:rPr>
                <w:t>气象灾害防御重点单位落实气象安全主体责任情况</w:t>
              </w:r>
            </w:ins>
          </w:p>
        </w:tc>
        <w:tc>
          <w:tcPr>
            <w:tcW w:w="2835" w:type="dxa"/>
            <w:tcBorders>
              <w:top w:val="single" w:sz="4" w:space="0" w:color="000000"/>
              <w:left w:val="single" w:sz="4" w:space="0" w:color="000000"/>
              <w:bottom w:val="single" w:sz="4" w:space="0" w:color="000000"/>
              <w:right w:val="single" w:sz="4" w:space="0" w:color="000000"/>
            </w:tcBorders>
            <w:vAlign w:val="center"/>
          </w:tcPr>
          <w:p w:rsidR="00CF5183" w:rsidRDefault="00CF5183" w:rsidP="00485F23">
            <w:pPr>
              <w:adjustRightInd w:val="0"/>
              <w:snapToGrid w:val="0"/>
              <w:jc w:val="left"/>
              <w:rPr>
                <w:ins w:id="221" w:author="江门市局文秘(拟稿)" w:date="2021-03-26T16:44:00Z"/>
                <w:rFonts w:ascii="仿宋_GB2312" w:hAnsi="宋体"/>
                <w:sz w:val="24"/>
              </w:rPr>
            </w:pPr>
            <w:ins w:id="222" w:author="江门市局文秘(拟稿)" w:date="2021-03-26T16:44:00Z">
              <w:r w:rsidRPr="00E71838">
                <w:rPr>
                  <w:rFonts w:ascii="仿宋_GB2312" w:hAnsi="宋体" w:hint="eastAsia"/>
                  <w:sz w:val="24"/>
                </w:rPr>
                <w:t>市气象局牵头，市应急管理局、住房和城乡建设局、文</w:t>
              </w:r>
              <w:proofErr w:type="gramStart"/>
              <w:r w:rsidRPr="00E71838">
                <w:rPr>
                  <w:rFonts w:ascii="仿宋_GB2312" w:hAnsi="宋体" w:hint="eastAsia"/>
                  <w:sz w:val="24"/>
                </w:rPr>
                <w:t>广旅体局</w:t>
              </w:r>
              <w:proofErr w:type="gramEnd"/>
              <w:r w:rsidRPr="00E71838">
                <w:rPr>
                  <w:rFonts w:ascii="仿宋_GB2312" w:hAnsi="宋体" w:hint="eastAsia"/>
                  <w:sz w:val="24"/>
                </w:rPr>
                <w:t>配合</w:t>
              </w:r>
            </w:ins>
          </w:p>
        </w:tc>
        <w:tc>
          <w:tcPr>
            <w:tcW w:w="1647" w:type="dxa"/>
            <w:tcBorders>
              <w:top w:val="single" w:sz="4" w:space="0" w:color="000000"/>
              <w:left w:val="single" w:sz="4" w:space="0" w:color="000000"/>
              <w:bottom w:val="single" w:sz="4" w:space="0" w:color="000000"/>
              <w:right w:val="single" w:sz="4" w:space="0" w:color="000000"/>
            </w:tcBorders>
            <w:vAlign w:val="center"/>
          </w:tcPr>
          <w:p w:rsidR="00CF5183" w:rsidRPr="00E71838" w:rsidRDefault="00CF5183" w:rsidP="00485F23">
            <w:pPr>
              <w:adjustRightInd w:val="0"/>
              <w:snapToGrid w:val="0"/>
              <w:jc w:val="left"/>
              <w:rPr>
                <w:ins w:id="223" w:author="江门市局文秘(拟稿)" w:date="2021-03-26T16:44:00Z"/>
                <w:rFonts w:ascii="仿宋_GB2312"/>
                <w:color w:val="000000"/>
                <w:sz w:val="24"/>
              </w:rPr>
            </w:pPr>
            <w:ins w:id="224" w:author="江门市局文秘(拟稿)" w:date="2021-03-26T16:44:00Z">
              <w:r>
                <w:rPr>
                  <w:rFonts w:ascii="仿宋_GB2312"/>
                  <w:color w:val="000000"/>
                  <w:sz w:val="24"/>
                </w:rPr>
                <w:t>5</w:t>
              </w:r>
              <w:r>
                <w:rPr>
                  <w:rFonts w:ascii="仿宋_GB2312" w:hint="eastAsia"/>
                  <w:color w:val="000000"/>
                  <w:sz w:val="24"/>
                </w:rPr>
                <w:t>—9月</w:t>
              </w:r>
            </w:ins>
          </w:p>
        </w:tc>
      </w:tr>
    </w:tbl>
    <w:p w:rsidR="004526B9" w:rsidRDefault="004526B9">
      <w:pPr>
        <w:ind w:firstLineChars="200" w:firstLine="632"/>
        <w:jc w:val="left"/>
        <w:rPr>
          <w:rFonts w:ascii="仿宋_GB2312" w:hAnsi="华文中宋"/>
          <w:szCs w:val="32"/>
        </w:rPr>
      </w:pPr>
    </w:p>
    <w:p w:rsidR="004526B9" w:rsidRDefault="004526B9">
      <w:pPr>
        <w:ind w:firstLineChars="200" w:firstLine="632"/>
        <w:jc w:val="left"/>
        <w:rPr>
          <w:rFonts w:ascii="仿宋_GB2312" w:hAnsi="华文中宋"/>
          <w:szCs w:val="32"/>
        </w:rPr>
      </w:pPr>
    </w:p>
    <w:p w:rsidR="004526B9" w:rsidRDefault="007D3614" w:rsidP="00290FC4">
      <w:pPr>
        <w:ind w:firstLineChars="1500" w:firstLine="4738"/>
        <w:rPr>
          <w:rFonts w:ascii="仿宋_GB2312" w:hAnsi="宋体"/>
          <w:szCs w:val="30"/>
        </w:rPr>
      </w:pPr>
      <w:bookmarkStart w:id="225" w:name="主送"/>
      <w:bookmarkEnd w:id="225"/>
      <w:r>
        <w:rPr>
          <w:rFonts w:ascii="仿宋_GB2312" w:hAnsi="宋体"/>
          <w:noProof/>
          <w:szCs w:val="30"/>
        </w:rPr>
        <w:pict>
          <v:shape id="文本框 2" o:spid="_x0000_s1028" type="#_x0000_t202" style="position:absolute;left:0;text-align:left;margin-left:194.2pt;margin-top:25.15pt;width:212.7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" stroked="f" strokecolor="white">
            <v:fill opacity="0"/>
            <v:textbox>
              <w:txbxContent>
                <w:p w:rsidR="00290FC4" w:rsidRDefault="00290FC4">
                  <w:pPr>
                    <w:jc w:val="center"/>
                  </w:pPr>
                  <w:r>
                    <w:rPr>
                      <w:rFonts w:hint="eastAsia"/>
                    </w:rPr>
                    <w:t xml:space="preserve">     </w:t>
                  </w:r>
                  <w:r>
                    <w:rPr>
                      <w:rFonts w:hint="eastAsia"/>
                    </w:rPr>
                    <w:t>江门市气象局办公室</w:t>
                  </w:r>
                </w:p>
              </w:txbxContent>
            </v:textbox>
          </v:shape>
        </w:pict>
      </w:r>
    </w:p>
    <w:p w:rsidR="004526B9" w:rsidRDefault="004526B9" w:rsidP="00290FC4">
      <w:pPr>
        <w:ind w:firstLineChars="1500" w:firstLine="4738"/>
        <w:rPr>
          <w:rFonts w:ascii="仿宋_GB2312" w:hAnsi="宋体"/>
          <w:szCs w:val="30"/>
        </w:rPr>
      </w:pPr>
    </w:p>
    <w:p w:rsidR="004526B9" w:rsidRDefault="009A20D1">
      <w:pPr>
        <w:tabs>
          <w:tab w:val="left" w:pos="7797"/>
        </w:tabs>
        <w:ind w:right="1114" w:firstLineChars="119" w:firstLine="376"/>
        <w:jc w:val="right"/>
      </w:pPr>
      <w:del w:id="226" w:author="江门市局文秘" w:date="2021-03-22T15:55:00Z">
        <w:r w:rsidDel="00E71838">
          <w:rPr>
            <w:rFonts w:ascii="仿宋_GB2312" w:hAnsi="宋体" w:hint="eastAsia"/>
            <w:szCs w:val="30"/>
          </w:rPr>
          <w:delText>2020</w:delText>
        </w:r>
      </w:del>
      <w:ins w:id="227" w:author="江门市局文秘" w:date="2021-03-22T15:55:00Z">
        <w:r w:rsidR="00E71838">
          <w:rPr>
            <w:rFonts w:ascii="仿宋_GB2312" w:hAnsi="宋体" w:hint="eastAsia"/>
            <w:szCs w:val="30"/>
          </w:rPr>
          <w:t>2021</w:t>
        </w:r>
      </w:ins>
      <w:r>
        <w:rPr>
          <w:rFonts w:ascii="仿宋_GB2312" w:hAnsi="宋体" w:hint="eastAsia"/>
          <w:szCs w:val="30"/>
        </w:rPr>
        <w:t>年3月</w:t>
      </w:r>
      <w:del w:id="228" w:author="江门市局文秘" w:date="2021-03-22T15:55:00Z">
        <w:r w:rsidDel="00E71838">
          <w:rPr>
            <w:rFonts w:ascii="仿宋_GB2312" w:hAnsi="宋体" w:hint="eastAsia"/>
            <w:szCs w:val="30"/>
          </w:rPr>
          <w:delText>25</w:delText>
        </w:r>
      </w:del>
      <w:ins w:id="229" w:author="江门市局文秘" w:date="2021-03-22T15:55:00Z">
        <w:r w:rsidR="00E71838">
          <w:rPr>
            <w:rFonts w:ascii="仿宋_GB2312" w:hAnsi="宋体" w:hint="eastAsia"/>
            <w:szCs w:val="30"/>
          </w:rPr>
          <w:t>22</w:t>
        </w:r>
      </w:ins>
      <w:r w:rsidR="00290FC4">
        <w:rPr>
          <w:rFonts w:ascii="仿宋_GB2312" w:hAnsi="宋体" w:hint="eastAsia"/>
          <w:szCs w:val="30"/>
        </w:rPr>
        <w:t xml:space="preserve">日 </w:t>
      </w:r>
    </w:p>
    <w:p w:rsidR="004526B9" w:rsidDel="00E71838" w:rsidRDefault="004526B9">
      <w:pPr>
        <w:ind w:firstLineChars="119" w:firstLine="376"/>
        <w:rPr>
          <w:del w:id="230" w:author="江门市局文秘" w:date="2021-03-22T15:56:00Z"/>
        </w:rPr>
      </w:pPr>
    </w:p>
    <w:p w:rsidR="004526B9" w:rsidDel="00E71838" w:rsidRDefault="004526B9">
      <w:pPr>
        <w:ind w:firstLineChars="119" w:firstLine="376"/>
        <w:rPr>
          <w:del w:id="231" w:author="江门市局文秘" w:date="2021-03-22T15:56:00Z"/>
        </w:rPr>
      </w:pPr>
    </w:p>
    <w:p w:rsidR="004526B9" w:rsidDel="00E71838" w:rsidRDefault="004526B9">
      <w:pPr>
        <w:ind w:firstLineChars="119" w:firstLine="376"/>
        <w:rPr>
          <w:del w:id="232" w:author="江门市局文秘" w:date="2021-03-22T15:56:00Z"/>
        </w:rPr>
      </w:pPr>
    </w:p>
    <w:p w:rsidR="009A20D1" w:rsidDel="00E71838" w:rsidRDefault="009A20D1">
      <w:pPr>
        <w:ind w:firstLineChars="119" w:firstLine="376"/>
        <w:rPr>
          <w:del w:id="233" w:author="江门市局文秘" w:date="2021-03-22T15:56:00Z"/>
        </w:rPr>
      </w:pPr>
    </w:p>
    <w:p w:rsidR="004526B9" w:rsidDel="00E71838" w:rsidRDefault="004526B9">
      <w:pPr>
        <w:ind w:firstLineChars="119" w:firstLine="376"/>
        <w:rPr>
          <w:del w:id="234" w:author="江门市局文秘" w:date="2021-03-22T15:56:00Z"/>
        </w:rPr>
      </w:pPr>
    </w:p>
    <w:p w:rsidR="004526B9" w:rsidDel="00E71838" w:rsidRDefault="00290FC4">
      <w:pPr>
        <w:ind w:firstLineChars="119" w:firstLine="376"/>
        <w:rPr>
          <w:del w:id="235" w:author="江门市局文秘" w:date="2021-03-22T15:56:00Z"/>
        </w:rPr>
      </w:pPr>
      <w:del w:id="236" w:author="江门市局文秘" w:date="2021-03-22T15:56:00Z">
        <w:r w:rsidDel="00E71838">
          <w:rPr>
            <w:rFonts w:ascii="黑体" w:eastAsia="黑体" w:hAnsi="黑体" w:hint="eastAsia"/>
          </w:rPr>
          <w:delText>公开方式：</w:delText>
        </w:r>
        <w:r w:rsidDel="00E71838">
          <w:rPr>
            <w:rFonts w:hint="eastAsia"/>
          </w:rPr>
          <w:delText>主动公开</w:delText>
        </w:r>
      </w:del>
    </w:p>
    <w:p w:rsidR="004526B9" w:rsidDel="00E71838" w:rsidRDefault="004526B9">
      <w:pPr>
        <w:ind w:firstLineChars="119" w:firstLine="376"/>
        <w:rPr>
          <w:del w:id="237" w:author="江门市局文秘" w:date="2021-03-22T15:56:00Z"/>
        </w:rPr>
      </w:pPr>
    </w:p>
    <w:p w:rsidR="004526B9" w:rsidDel="00E71838" w:rsidRDefault="007D3614" w:rsidP="00290FC4">
      <w:pPr>
        <w:tabs>
          <w:tab w:val="left" w:pos="8460"/>
        </w:tabs>
        <w:spacing w:line="500" w:lineRule="exact"/>
        <w:ind w:left="3948" w:hangingChars="1250" w:hanging="3948"/>
        <w:jc w:val="center"/>
        <w:rPr>
          <w:del w:id="238" w:author="江门市局文秘" w:date="2021-03-22T15:56:00Z"/>
          <w:rFonts w:ascii="仿宋_GB2312"/>
          <w:sz w:val="28"/>
          <w:szCs w:val="28"/>
        </w:rPr>
      </w:pPr>
      <w:del w:id="239" w:author="江门市局文秘" w:date="2021-03-22T15:55:00Z">
        <w:r w:rsidRPr="007D3614">
          <w:rPr>
            <w:noProof/>
          </w:rPr>
          <w:pict>
            <v:shapetype id="_x0000_t32" coordsize="21600,21600" o:spt="32" o:oned="t" path="m,l21600,21600e" filled="f">
              <v:path arrowok="t" fillok="f" o:connecttype="none"/>
              <o:lock v:ext="edit" shapetype="t"/>
            </v:shapetype>
            <v:shape id="AutoShape 86" o:spid="_x0000_s1030" type="#_x0000_t32" style="position:absolute;left:0;text-align:left;margin-left:3.4pt;margin-top:724.5pt;width:4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1TIAIAAD0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" strokeweight="1pt">
              <w10:wrap anchory="page"/>
            </v:shape>
          </w:pict>
        </w:r>
      </w:del>
      <w:del w:id="240" w:author="江门市局文秘" w:date="2021-03-22T15:56:00Z">
        <w:r>
          <w:rPr>
            <w:rFonts w:ascii="仿宋_GB2312"/>
            <w:noProof/>
            <w:sz w:val="28"/>
            <w:szCs w:val="28"/>
            <w:rPrChange w:id="241">
              <w:rPr>
                <w:rFonts w:ascii="仿宋_GB2312"/>
                <w:noProof/>
                <w:sz w:val="28"/>
                <w:szCs w:val="28"/>
              </w:rPr>
            </w:rPrChange>
          </w:rPr>
          <w:pict>
            <v:shape id="AutoShape 84" o:spid="_x0000_s1029" type="#_x0000_t32" style="position:absolute;left:0;text-align:left;margin-left:3.4pt;margin-top:694.5pt;width:4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" strokeweight="1pt">
              <w10:wrap anchory="page"/>
            </v:shape>
          </w:pict>
        </w:r>
        <w:r w:rsidR="00290FC4" w:rsidDel="00E71838">
          <w:rPr>
            <w:rFonts w:ascii="仿宋_GB2312" w:hint="eastAsia"/>
            <w:sz w:val="28"/>
            <w:szCs w:val="28"/>
          </w:rPr>
          <w:delText>江门市气象局办公室</w:delText>
        </w:r>
        <w:r w:rsidR="00290FC4" w:rsidDel="00E71838">
          <w:rPr>
            <w:rFonts w:ascii="仿宋_GB2312" w:hint="eastAsia"/>
            <w:spacing w:val="6"/>
            <w:sz w:val="28"/>
            <w:szCs w:val="28"/>
          </w:rPr>
          <w:delText xml:space="preserve">  </w:delText>
        </w:r>
        <w:r w:rsidR="00290FC4" w:rsidDel="00E71838">
          <w:rPr>
            <w:rFonts w:ascii="仿宋_GB2312" w:hint="eastAsia"/>
            <w:sz w:val="28"/>
            <w:szCs w:val="28"/>
          </w:rPr>
          <w:delText xml:space="preserve">                </w:delText>
        </w:r>
      </w:del>
      <w:del w:id="242" w:author="江门市局文秘" w:date="2021-03-22T15:55:00Z">
        <w:r w:rsidR="009A20D1" w:rsidDel="00E71838">
          <w:rPr>
            <w:rFonts w:ascii="仿宋_GB2312" w:hint="eastAsia"/>
            <w:sz w:val="28"/>
            <w:szCs w:val="28"/>
          </w:rPr>
          <w:delText>2020</w:delText>
        </w:r>
      </w:del>
      <w:del w:id="243" w:author="江门市局文秘" w:date="2021-03-22T15:56:00Z">
        <w:r w:rsidR="009A20D1" w:rsidDel="00E71838">
          <w:rPr>
            <w:rFonts w:ascii="仿宋_GB2312" w:hint="eastAsia"/>
            <w:sz w:val="28"/>
            <w:szCs w:val="28"/>
          </w:rPr>
          <w:delText>年3</w:delText>
        </w:r>
      </w:del>
      <w:del w:id="244" w:author="江门市局文秘" w:date="2021-03-22T15:55:00Z">
        <w:r w:rsidR="009A20D1" w:rsidDel="00E71838">
          <w:rPr>
            <w:rFonts w:ascii="仿宋_GB2312" w:hint="eastAsia"/>
            <w:sz w:val="28"/>
            <w:szCs w:val="28"/>
          </w:rPr>
          <w:delText>月25</w:delText>
        </w:r>
      </w:del>
      <w:del w:id="245" w:author="江门市局文秘" w:date="2021-03-22T15:56:00Z">
        <w:r w:rsidR="00290FC4" w:rsidDel="00E71838">
          <w:rPr>
            <w:rFonts w:ascii="仿宋_GB2312" w:hint="eastAsia"/>
            <w:sz w:val="28"/>
            <w:szCs w:val="28"/>
          </w:rPr>
          <w:delText>日印发</w:delText>
        </w:r>
      </w:del>
    </w:p>
    <w:p w:rsidR="00000000" w:rsidDel="00CF5183" w:rsidRDefault="00CF5183">
      <w:pPr>
        <w:adjustRightInd w:val="0"/>
        <w:snapToGrid w:val="0"/>
        <w:spacing w:line="360" w:lineRule="auto"/>
        <w:rPr>
          <w:ins w:id="246" w:author="江门市局文秘" w:date="2021-03-22T15:55:00Z"/>
          <w:del w:id="247" w:author="江门市局文秘(拟稿)" w:date="2021-03-26T16:44:00Z"/>
          <w:rFonts w:ascii="仿宋_GB2312" w:hAnsi="宋体"/>
          <w:sz w:val="30"/>
          <w:szCs w:val="30"/>
        </w:rPr>
        <w:pPrChange w:id="248" w:author="江门市局文秘" w:date="2021-03-22T15:55:00Z">
          <w:pPr>
            <w:adjustRightInd w:val="0"/>
            <w:snapToGrid w:val="0"/>
            <w:spacing w:line="360" w:lineRule="auto"/>
            <w:jc w:val="center"/>
          </w:pPr>
        </w:pPrChange>
      </w:pPr>
    </w:p>
    <w:p w:rsidR="00000000" w:rsidDel="00CF5183" w:rsidRDefault="00E71838">
      <w:pPr>
        <w:adjustRightInd w:val="0"/>
        <w:snapToGrid w:val="0"/>
        <w:spacing w:line="360" w:lineRule="auto"/>
        <w:rPr>
          <w:del w:id="249" w:author="江门市局文秘(拟稿)" w:date="2021-03-26T16:44:00Z"/>
          <w:rFonts w:ascii="仿宋_GB2312" w:hAnsi="宋体"/>
          <w:sz w:val="30"/>
          <w:szCs w:val="30"/>
        </w:rPr>
        <w:pPrChange w:id="250" w:author="江门市局文秘" w:date="2021-03-22T15:55:00Z">
          <w:pPr>
            <w:adjustRightInd w:val="0"/>
            <w:snapToGrid w:val="0"/>
            <w:spacing w:line="360" w:lineRule="auto"/>
            <w:jc w:val="center"/>
          </w:pPr>
        </w:pPrChange>
      </w:pPr>
      <w:ins w:id="251" w:author="江门市局文秘" w:date="2021-03-22T15:55:00Z">
        <w:del w:id="252" w:author="江门市局文秘(拟稿)" w:date="2021-03-26T16:44:00Z">
          <w:r w:rsidDel="00CF5183">
            <w:rPr>
              <w:rFonts w:ascii="仿宋_GB2312" w:hAnsi="宋体" w:hint="eastAsia"/>
              <w:sz w:val="30"/>
              <w:szCs w:val="30"/>
            </w:rPr>
            <w:delText>附件：</w:delText>
          </w:r>
        </w:del>
      </w:ins>
    </w:p>
    <w:p w:rsidR="004526B9" w:rsidDel="00CF5183" w:rsidRDefault="00290FC4">
      <w:pPr>
        <w:adjustRightInd w:val="0"/>
        <w:snapToGrid w:val="0"/>
        <w:spacing w:line="360" w:lineRule="auto"/>
        <w:jc w:val="left"/>
        <w:rPr>
          <w:del w:id="253" w:author="江门市局文秘(拟稿)" w:date="2021-03-26T16:44:00Z"/>
          <w:rFonts w:ascii="仿宋_GB2312" w:hAnsi="宋体"/>
          <w:szCs w:val="32"/>
        </w:rPr>
      </w:pPr>
      <w:del w:id="254" w:author="江门市局文秘(拟稿)" w:date="2021-03-26T16:44:00Z">
        <w:r w:rsidDel="00CF5183">
          <w:rPr>
            <w:rFonts w:ascii="仿宋_GB2312" w:hAnsi="宋体" w:hint="eastAsia"/>
            <w:szCs w:val="32"/>
          </w:rPr>
          <w:delText>附件：</w:delText>
        </w:r>
      </w:del>
    </w:p>
    <w:p w:rsidR="00000000" w:rsidDel="00CF5183" w:rsidRDefault="00290FC4">
      <w:pPr>
        <w:adjustRightInd w:val="0"/>
        <w:snapToGrid w:val="0"/>
        <w:spacing w:line="360" w:lineRule="auto"/>
        <w:jc w:val="left"/>
        <w:rPr>
          <w:del w:id="255" w:author="江门市局文秘(拟稿)" w:date="2021-03-26T16:44:00Z"/>
          <w:rFonts w:ascii="华文中宋" w:eastAsia="华文中宋" w:hAnsi="华文中宋"/>
          <w:szCs w:val="32"/>
        </w:rPr>
        <w:pPrChange w:id="256" w:author="江门市局文秘" w:date="2021-03-22T15:55:00Z">
          <w:pPr>
            <w:adjustRightInd w:val="0"/>
            <w:snapToGrid w:val="0"/>
            <w:spacing w:line="360" w:lineRule="auto"/>
            <w:jc w:val="center"/>
          </w:pPr>
        </w:pPrChange>
      </w:pPr>
      <w:del w:id="257" w:author="江门市局文秘(拟稿)" w:date="2021-03-26T16:44:00Z">
        <w:r w:rsidDel="00CF5183">
          <w:rPr>
            <w:rFonts w:ascii="华文中宋" w:eastAsia="华文中宋" w:hAnsi="华文中宋" w:hint="eastAsia"/>
            <w:szCs w:val="32"/>
          </w:rPr>
          <w:delText>2020年气象相关安全生产检查计划</w:delText>
        </w:r>
      </w:del>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2120"/>
        <w:gridCol w:w="1984"/>
        <w:gridCol w:w="2835"/>
        <w:gridCol w:w="1647"/>
      </w:tblGrid>
      <w:tr w:rsidR="004526B9" w:rsidDel="00CF5183">
        <w:trPr>
          <w:trHeight w:val="567"/>
          <w:jc w:val="center"/>
          <w:del w:id="258" w:author="江门市局文秘(拟稿)" w:date="2021-03-26T16:44:00Z"/>
        </w:trPr>
        <w:tc>
          <w:tcPr>
            <w:tcW w:w="606" w:type="dxa"/>
            <w:vAlign w:val="center"/>
          </w:tcPr>
          <w:p w:rsidR="004526B9" w:rsidDel="00CF5183" w:rsidRDefault="00290FC4">
            <w:pPr>
              <w:adjustRightInd w:val="0"/>
              <w:snapToGrid w:val="0"/>
              <w:spacing w:line="400" w:lineRule="exact"/>
              <w:jc w:val="left"/>
              <w:rPr>
                <w:del w:id="259" w:author="江门市局文秘(拟稿)" w:date="2021-03-26T16:44:00Z"/>
                <w:rFonts w:ascii="仿宋_GB2312" w:hAnsi="宋体"/>
                <w:b/>
                <w:sz w:val="30"/>
                <w:szCs w:val="30"/>
              </w:rPr>
            </w:pPr>
            <w:del w:id="260" w:author="江门市局文秘(拟稿)" w:date="2021-03-26T16:44:00Z">
              <w:r w:rsidDel="00CF5183">
                <w:rPr>
                  <w:rFonts w:ascii="仿宋_GB2312" w:hAnsi="宋体" w:hint="eastAsia"/>
                  <w:b/>
                  <w:sz w:val="30"/>
                  <w:szCs w:val="30"/>
                </w:rPr>
                <w:delText>序号</w:delText>
              </w:r>
            </w:del>
          </w:p>
        </w:tc>
        <w:tc>
          <w:tcPr>
            <w:tcW w:w="2120" w:type="dxa"/>
            <w:tcBorders>
              <w:right w:val="single" w:sz="4" w:space="0" w:color="auto"/>
            </w:tcBorders>
            <w:vAlign w:val="center"/>
          </w:tcPr>
          <w:p w:rsidR="00000000" w:rsidDel="00CF5183" w:rsidRDefault="00290FC4">
            <w:pPr>
              <w:adjustRightInd w:val="0"/>
              <w:snapToGrid w:val="0"/>
              <w:jc w:val="left"/>
              <w:rPr>
                <w:del w:id="261" w:author="江门市局文秘(拟稿)" w:date="2021-03-26T16:44:00Z"/>
                <w:rFonts w:ascii="仿宋_GB2312" w:hAnsi="宋体"/>
                <w:b/>
                <w:sz w:val="30"/>
                <w:szCs w:val="30"/>
              </w:rPr>
              <w:pPrChange w:id="262" w:author="江门市局文秘" w:date="2021-03-22T15:55:00Z">
                <w:pPr>
                  <w:adjustRightInd w:val="0"/>
                  <w:snapToGrid w:val="0"/>
                  <w:jc w:val="center"/>
                </w:pPr>
              </w:pPrChange>
            </w:pPr>
            <w:del w:id="263" w:author="江门市局文秘(拟稿)" w:date="2021-03-26T16:44:00Z">
              <w:r w:rsidDel="00CF5183">
                <w:rPr>
                  <w:rFonts w:ascii="仿宋_GB2312" w:hAnsi="宋体" w:hint="eastAsia"/>
                  <w:b/>
                  <w:sz w:val="30"/>
                  <w:szCs w:val="30"/>
                </w:rPr>
                <w:delText>检查名称</w:delText>
              </w:r>
            </w:del>
          </w:p>
        </w:tc>
        <w:tc>
          <w:tcPr>
            <w:tcW w:w="1984" w:type="dxa"/>
            <w:tcBorders>
              <w:left w:val="single" w:sz="4" w:space="0" w:color="auto"/>
            </w:tcBorders>
            <w:vAlign w:val="center"/>
          </w:tcPr>
          <w:p w:rsidR="00000000" w:rsidDel="00CF5183" w:rsidRDefault="00290FC4">
            <w:pPr>
              <w:adjustRightInd w:val="0"/>
              <w:snapToGrid w:val="0"/>
              <w:jc w:val="left"/>
              <w:rPr>
                <w:del w:id="264" w:author="江门市局文秘(拟稿)" w:date="2021-03-26T16:44:00Z"/>
                <w:rFonts w:ascii="仿宋_GB2312" w:hAnsi="宋体"/>
                <w:b/>
                <w:sz w:val="30"/>
                <w:szCs w:val="30"/>
              </w:rPr>
              <w:pPrChange w:id="265" w:author="江门市局文秘" w:date="2021-03-22T15:55:00Z">
                <w:pPr>
                  <w:adjustRightInd w:val="0"/>
                  <w:snapToGrid w:val="0"/>
                  <w:jc w:val="center"/>
                </w:pPr>
              </w:pPrChange>
            </w:pPr>
            <w:del w:id="266" w:author="江门市局文秘(拟稿)" w:date="2021-03-26T16:44:00Z">
              <w:r w:rsidDel="00CF5183">
                <w:rPr>
                  <w:rFonts w:ascii="仿宋_GB2312" w:hAnsi="宋体" w:hint="eastAsia"/>
                  <w:b/>
                  <w:sz w:val="30"/>
                  <w:szCs w:val="30"/>
                </w:rPr>
                <w:delText>主要内容</w:delText>
              </w:r>
            </w:del>
          </w:p>
        </w:tc>
        <w:tc>
          <w:tcPr>
            <w:tcW w:w="2835" w:type="dxa"/>
            <w:vAlign w:val="center"/>
          </w:tcPr>
          <w:p w:rsidR="00000000" w:rsidDel="00CF5183" w:rsidRDefault="00290FC4">
            <w:pPr>
              <w:adjustRightInd w:val="0"/>
              <w:snapToGrid w:val="0"/>
              <w:jc w:val="left"/>
              <w:rPr>
                <w:del w:id="267" w:author="江门市局文秘(拟稿)" w:date="2021-03-26T16:44:00Z"/>
                <w:rFonts w:ascii="仿宋_GB2312" w:hAnsi="宋体"/>
                <w:b/>
                <w:sz w:val="30"/>
                <w:szCs w:val="30"/>
              </w:rPr>
              <w:pPrChange w:id="268" w:author="江门市局文秘" w:date="2021-03-22T15:55:00Z">
                <w:pPr>
                  <w:adjustRightInd w:val="0"/>
                  <w:snapToGrid w:val="0"/>
                  <w:jc w:val="center"/>
                </w:pPr>
              </w:pPrChange>
            </w:pPr>
            <w:del w:id="269" w:author="江门市局文秘(拟稿)" w:date="2021-03-26T16:44:00Z">
              <w:r w:rsidDel="00CF5183">
                <w:rPr>
                  <w:rFonts w:ascii="仿宋_GB2312" w:hAnsi="宋体" w:hint="eastAsia"/>
                  <w:b/>
                  <w:sz w:val="30"/>
                  <w:szCs w:val="30"/>
                </w:rPr>
                <w:delText>实施部门、单位</w:delText>
              </w:r>
            </w:del>
          </w:p>
        </w:tc>
        <w:tc>
          <w:tcPr>
            <w:tcW w:w="1647" w:type="dxa"/>
            <w:vAlign w:val="center"/>
          </w:tcPr>
          <w:p w:rsidR="00000000" w:rsidDel="00CF5183" w:rsidRDefault="00290FC4">
            <w:pPr>
              <w:adjustRightInd w:val="0"/>
              <w:snapToGrid w:val="0"/>
              <w:jc w:val="left"/>
              <w:rPr>
                <w:del w:id="270" w:author="江门市局文秘(拟稿)" w:date="2021-03-26T16:44:00Z"/>
                <w:rFonts w:ascii="仿宋_GB2312" w:hAnsi="宋体"/>
                <w:b/>
                <w:sz w:val="30"/>
                <w:szCs w:val="30"/>
              </w:rPr>
              <w:pPrChange w:id="271" w:author="江门市局文秘" w:date="2021-03-22T15:55:00Z">
                <w:pPr>
                  <w:adjustRightInd w:val="0"/>
                  <w:snapToGrid w:val="0"/>
                  <w:jc w:val="center"/>
                </w:pPr>
              </w:pPrChange>
            </w:pPr>
            <w:del w:id="272" w:author="江门市局文秘(拟稿)" w:date="2021-03-26T16:44:00Z">
              <w:r w:rsidDel="00CF5183">
                <w:rPr>
                  <w:rFonts w:ascii="仿宋_GB2312" w:hAnsi="宋体" w:hint="eastAsia"/>
                  <w:b/>
                  <w:sz w:val="30"/>
                  <w:szCs w:val="30"/>
                </w:rPr>
                <w:delText>时间</w:delText>
              </w:r>
            </w:del>
          </w:p>
        </w:tc>
      </w:tr>
      <w:tr w:rsidR="004526B9" w:rsidDel="00CF5183">
        <w:trPr>
          <w:trHeight w:val="567"/>
          <w:jc w:val="center"/>
          <w:del w:id="273" w:author="江门市局文秘(拟稿)" w:date="2021-03-26T16:44:00Z"/>
        </w:trPr>
        <w:tc>
          <w:tcPr>
            <w:tcW w:w="606" w:type="dxa"/>
            <w:vAlign w:val="center"/>
          </w:tcPr>
          <w:p w:rsidR="00000000" w:rsidDel="00CF5183" w:rsidRDefault="00290FC4">
            <w:pPr>
              <w:adjustRightInd w:val="0"/>
              <w:snapToGrid w:val="0"/>
              <w:spacing w:line="400" w:lineRule="exact"/>
              <w:jc w:val="left"/>
              <w:rPr>
                <w:del w:id="274" w:author="江门市局文秘(拟稿)" w:date="2021-03-26T16:44:00Z"/>
                <w:rFonts w:ascii="仿宋_GB2312" w:hAnsi="宋体"/>
                <w:sz w:val="24"/>
              </w:rPr>
              <w:pPrChange w:id="275" w:author="江门市局文秘" w:date="2021-03-22T15:55:00Z">
                <w:pPr>
                  <w:adjustRightInd w:val="0"/>
                  <w:snapToGrid w:val="0"/>
                  <w:spacing w:line="400" w:lineRule="exact"/>
                  <w:jc w:val="center"/>
                </w:pPr>
              </w:pPrChange>
            </w:pPr>
            <w:del w:id="276" w:author="江门市局文秘(拟稿)" w:date="2021-03-26T16:44:00Z">
              <w:r w:rsidDel="00CF5183">
                <w:rPr>
                  <w:rFonts w:ascii="仿宋_GB2312" w:hAnsi="宋体" w:hint="eastAsia"/>
                  <w:sz w:val="24"/>
                </w:rPr>
                <w:delText>1</w:delText>
              </w:r>
            </w:del>
          </w:p>
        </w:tc>
        <w:tc>
          <w:tcPr>
            <w:tcW w:w="2120" w:type="dxa"/>
            <w:tcBorders>
              <w:right w:val="single" w:sz="4" w:space="0" w:color="auto"/>
            </w:tcBorders>
            <w:vAlign w:val="center"/>
          </w:tcPr>
          <w:p w:rsidR="004526B9" w:rsidDel="00CF5183" w:rsidRDefault="00290FC4">
            <w:pPr>
              <w:spacing w:line="400" w:lineRule="exact"/>
              <w:jc w:val="left"/>
              <w:rPr>
                <w:del w:id="277" w:author="江门市局文秘(拟稿)" w:date="2021-03-26T16:44:00Z"/>
                <w:rFonts w:ascii="仿宋_GB2312"/>
                <w:color w:val="000000"/>
                <w:sz w:val="24"/>
              </w:rPr>
            </w:pPr>
            <w:del w:id="278" w:author="江门市局文秘(拟稿)" w:date="2021-03-26T16:44:00Z">
              <w:r w:rsidDel="00CF5183">
                <w:rPr>
                  <w:rFonts w:ascii="仿宋_GB2312" w:hint="eastAsia"/>
                  <w:color w:val="000000"/>
                  <w:sz w:val="24"/>
                </w:rPr>
                <w:delText>岁末年初安全生产检查</w:delText>
              </w:r>
            </w:del>
          </w:p>
        </w:tc>
        <w:tc>
          <w:tcPr>
            <w:tcW w:w="1984" w:type="dxa"/>
            <w:tcBorders>
              <w:left w:val="single" w:sz="4" w:space="0" w:color="auto"/>
            </w:tcBorders>
            <w:vAlign w:val="center"/>
          </w:tcPr>
          <w:p w:rsidR="004526B9" w:rsidDel="00CF5183" w:rsidRDefault="00290FC4">
            <w:pPr>
              <w:spacing w:line="400" w:lineRule="exact"/>
              <w:jc w:val="left"/>
              <w:rPr>
                <w:del w:id="279" w:author="江门市局文秘(拟稿)" w:date="2021-03-26T16:44:00Z"/>
                <w:rFonts w:ascii="仿宋_GB2312" w:hAnsi="Calibri" w:cs="仿宋_GB2312"/>
                <w:sz w:val="24"/>
              </w:rPr>
            </w:pPr>
            <w:del w:id="280" w:author="江门市局文秘(拟稿)" w:date="2021-03-26T16:44:00Z">
              <w:r w:rsidDel="00CF5183">
                <w:rPr>
                  <w:rFonts w:ascii="仿宋_GB2312" w:hAnsi="Calibri" w:cs="仿宋_GB2312" w:hint="eastAsia"/>
                  <w:sz w:val="24"/>
                </w:rPr>
                <w:delText>施放气球活动安全和危化场所防雷安全</w:delText>
              </w:r>
            </w:del>
          </w:p>
        </w:tc>
        <w:tc>
          <w:tcPr>
            <w:tcW w:w="2835" w:type="dxa"/>
            <w:vAlign w:val="center"/>
          </w:tcPr>
          <w:p w:rsidR="004526B9" w:rsidDel="00CF5183" w:rsidRDefault="00290FC4">
            <w:pPr>
              <w:adjustRightInd w:val="0"/>
              <w:snapToGrid w:val="0"/>
              <w:spacing w:line="400" w:lineRule="exact"/>
              <w:jc w:val="left"/>
              <w:rPr>
                <w:del w:id="281" w:author="江门市局文秘(拟稿)" w:date="2021-03-26T16:44:00Z"/>
                <w:rFonts w:ascii="仿宋_GB2312" w:hAnsi="宋体"/>
                <w:sz w:val="24"/>
              </w:rPr>
            </w:pPr>
            <w:del w:id="282" w:author="江门市局文秘(拟稿)" w:date="2021-03-26T16:44:00Z">
              <w:r w:rsidDel="00CF5183">
                <w:rPr>
                  <w:rFonts w:ascii="仿宋_GB2312" w:hAnsi="宋体" w:hint="eastAsia"/>
                  <w:sz w:val="24"/>
                </w:rPr>
                <w:delText>市局法规科、各市（区）气象局</w:delText>
              </w:r>
            </w:del>
          </w:p>
        </w:tc>
        <w:tc>
          <w:tcPr>
            <w:tcW w:w="1647" w:type="dxa"/>
            <w:vAlign w:val="center"/>
          </w:tcPr>
          <w:p w:rsidR="00000000" w:rsidDel="00CF5183" w:rsidRDefault="00290FC4">
            <w:pPr>
              <w:spacing w:line="400" w:lineRule="exact"/>
              <w:jc w:val="left"/>
              <w:rPr>
                <w:del w:id="283" w:author="江门市局文秘(拟稿)" w:date="2021-03-26T16:44:00Z"/>
                <w:rFonts w:ascii="仿宋_GB2312"/>
                <w:color w:val="000000"/>
                <w:sz w:val="24"/>
                <w:szCs w:val="18"/>
              </w:rPr>
              <w:pPrChange w:id="284" w:author="江门市局文秘" w:date="2021-03-22T15:55:00Z">
                <w:pPr>
                  <w:tabs>
                    <w:tab w:val="center" w:pos="4153"/>
                    <w:tab w:val="right" w:pos="8306"/>
                  </w:tabs>
                  <w:snapToGrid w:val="0"/>
                  <w:spacing w:line="400" w:lineRule="exact"/>
                  <w:jc w:val="center"/>
                </w:pPr>
              </w:pPrChange>
            </w:pPr>
            <w:del w:id="285" w:author="江门市局文秘(拟稿)" w:date="2021-03-26T16:44:00Z">
              <w:r w:rsidDel="00CF5183">
                <w:rPr>
                  <w:rFonts w:ascii="仿宋_GB2312" w:hint="eastAsia"/>
                  <w:color w:val="000000"/>
                  <w:sz w:val="24"/>
                </w:rPr>
                <w:delText>1—2月</w:delText>
              </w:r>
            </w:del>
          </w:p>
        </w:tc>
      </w:tr>
      <w:tr w:rsidR="004526B9" w:rsidDel="00CF5183">
        <w:trPr>
          <w:trHeight w:val="767"/>
          <w:jc w:val="center"/>
          <w:del w:id="286" w:author="江门市局文秘(拟稿)" w:date="2021-03-26T16:44:00Z"/>
        </w:trPr>
        <w:tc>
          <w:tcPr>
            <w:tcW w:w="606" w:type="dxa"/>
            <w:vAlign w:val="center"/>
          </w:tcPr>
          <w:p w:rsidR="00000000" w:rsidDel="00CF5183" w:rsidRDefault="00290FC4">
            <w:pPr>
              <w:adjustRightInd w:val="0"/>
              <w:snapToGrid w:val="0"/>
              <w:spacing w:line="400" w:lineRule="exact"/>
              <w:jc w:val="left"/>
              <w:rPr>
                <w:del w:id="287" w:author="江门市局文秘(拟稿)" w:date="2021-03-26T16:44:00Z"/>
                <w:rFonts w:ascii="仿宋_GB2312" w:hAnsi="宋体"/>
                <w:sz w:val="24"/>
                <w:szCs w:val="18"/>
              </w:rPr>
              <w:pPrChange w:id="288" w:author="江门市局文秘" w:date="2021-03-22T15:55:00Z">
                <w:pPr>
                  <w:tabs>
                    <w:tab w:val="center" w:pos="4153"/>
                    <w:tab w:val="right" w:pos="8306"/>
                  </w:tabs>
                  <w:adjustRightInd w:val="0"/>
                  <w:snapToGrid w:val="0"/>
                  <w:spacing w:line="400" w:lineRule="exact"/>
                  <w:jc w:val="center"/>
                </w:pPr>
              </w:pPrChange>
            </w:pPr>
            <w:del w:id="289" w:author="江门市局文秘(拟稿)" w:date="2021-03-26T16:44:00Z">
              <w:r w:rsidDel="00CF5183">
                <w:rPr>
                  <w:rFonts w:ascii="仿宋_GB2312" w:hAnsi="宋体" w:hint="eastAsia"/>
                  <w:sz w:val="24"/>
                </w:rPr>
                <w:delText>2</w:delText>
              </w:r>
            </w:del>
          </w:p>
        </w:tc>
        <w:tc>
          <w:tcPr>
            <w:tcW w:w="2120" w:type="dxa"/>
            <w:tcBorders>
              <w:right w:val="single" w:sz="4" w:space="0" w:color="auto"/>
            </w:tcBorders>
            <w:vAlign w:val="center"/>
          </w:tcPr>
          <w:p w:rsidR="004526B9" w:rsidDel="00CF5183" w:rsidRDefault="00290FC4">
            <w:pPr>
              <w:spacing w:line="400" w:lineRule="exact"/>
              <w:jc w:val="left"/>
              <w:rPr>
                <w:del w:id="290" w:author="江门市局文秘(拟稿)" w:date="2021-03-26T16:44:00Z"/>
                <w:rFonts w:ascii="仿宋_GB2312"/>
                <w:color w:val="000000"/>
                <w:sz w:val="24"/>
              </w:rPr>
            </w:pPr>
            <w:del w:id="291" w:author="江门市局文秘(拟稿)" w:date="2021-03-26T16:44:00Z">
              <w:r w:rsidDel="00CF5183">
                <w:rPr>
                  <w:rFonts w:ascii="仿宋_GB2312" w:hint="eastAsia"/>
                  <w:color w:val="000000"/>
                  <w:sz w:val="24"/>
                </w:rPr>
                <w:delText>城市燃气防雷安全生产检查</w:delText>
              </w:r>
            </w:del>
          </w:p>
        </w:tc>
        <w:tc>
          <w:tcPr>
            <w:tcW w:w="1984" w:type="dxa"/>
            <w:tcBorders>
              <w:left w:val="single" w:sz="4" w:space="0" w:color="auto"/>
            </w:tcBorders>
            <w:vAlign w:val="center"/>
          </w:tcPr>
          <w:p w:rsidR="004526B9" w:rsidDel="00CF5183" w:rsidRDefault="00290FC4">
            <w:pPr>
              <w:spacing w:line="400" w:lineRule="exact"/>
              <w:jc w:val="left"/>
              <w:rPr>
                <w:del w:id="292" w:author="江门市局文秘(拟稿)" w:date="2021-03-26T16:44:00Z"/>
                <w:rFonts w:ascii="仿宋_GB2312" w:hAnsi="Calibri" w:cs="仿宋_GB2312"/>
                <w:sz w:val="24"/>
              </w:rPr>
            </w:pPr>
            <w:del w:id="293" w:author="江门市局文秘(拟稿)" w:date="2021-03-26T16:44:00Z">
              <w:r w:rsidDel="00CF5183">
                <w:rPr>
                  <w:rFonts w:ascii="仿宋_GB2312" w:hAnsi="Calibri" w:cs="仿宋_GB2312" w:hint="eastAsia"/>
                  <w:sz w:val="24"/>
                </w:rPr>
                <w:delText>城市燃气企业经营场所防雷安全</w:delText>
              </w:r>
            </w:del>
          </w:p>
        </w:tc>
        <w:tc>
          <w:tcPr>
            <w:tcW w:w="2835" w:type="dxa"/>
            <w:vAlign w:val="center"/>
          </w:tcPr>
          <w:p w:rsidR="004526B9" w:rsidDel="00CF5183" w:rsidRDefault="00290FC4">
            <w:pPr>
              <w:adjustRightInd w:val="0"/>
              <w:snapToGrid w:val="0"/>
              <w:spacing w:line="400" w:lineRule="exact"/>
              <w:jc w:val="left"/>
              <w:rPr>
                <w:del w:id="294" w:author="江门市局文秘(拟稿)" w:date="2021-03-26T16:44:00Z"/>
                <w:rFonts w:ascii="仿宋_GB2312" w:hAnsi="宋体"/>
                <w:sz w:val="24"/>
              </w:rPr>
            </w:pPr>
            <w:del w:id="295" w:author="江门市局文秘(拟稿)" w:date="2021-03-26T16:44:00Z">
              <w:r w:rsidDel="00CF5183">
                <w:rPr>
                  <w:rFonts w:ascii="仿宋_GB2312" w:hAnsi="宋体" w:hint="eastAsia"/>
                  <w:sz w:val="24"/>
                </w:rPr>
                <w:delText>市局法规科、各市（区）气象局</w:delText>
              </w:r>
            </w:del>
          </w:p>
        </w:tc>
        <w:tc>
          <w:tcPr>
            <w:tcW w:w="1647" w:type="dxa"/>
            <w:vAlign w:val="center"/>
          </w:tcPr>
          <w:p w:rsidR="00000000" w:rsidDel="00CF5183" w:rsidRDefault="00290FC4">
            <w:pPr>
              <w:spacing w:line="400" w:lineRule="exact"/>
              <w:jc w:val="left"/>
              <w:rPr>
                <w:del w:id="296" w:author="江门市局文秘(拟稿)" w:date="2021-03-26T16:44:00Z"/>
                <w:rFonts w:ascii="仿宋_GB2312"/>
                <w:color w:val="000000"/>
                <w:sz w:val="24"/>
                <w:szCs w:val="18"/>
              </w:rPr>
              <w:pPrChange w:id="297" w:author="江门市局文秘" w:date="2021-03-22T15:55:00Z">
                <w:pPr>
                  <w:tabs>
                    <w:tab w:val="center" w:pos="4153"/>
                    <w:tab w:val="right" w:pos="8306"/>
                  </w:tabs>
                  <w:snapToGrid w:val="0"/>
                  <w:spacing w:line="400" w:lineRule="exact"/>
                  <w:jc w:val="center"/>
                </w:pPr>
              </w:pPrChange>
            </w:pPr>
            <w:del w:id="298" w:author="江门市局文秘(拟稿)" w:date="2021-03-26T16:44:00Z">
              <w:r w:rsidDel="00CF5183">
                <w:rPr>
                  <w:rFonts w:ascii="仿宋_GB2312" w:hint="eastAsia"/>
                  <w:color w:val="000000"/>
                  <w:sz w:val="24"/>
                </w:rPr>
                <w:delText>1—2月</w:delText>
              </w:r>
            </w:del>
          </w:p>
        </w:tc>
      </w:tr>
      <w:tr w:rsidR="004526B9" w:rsidDel="00CF5183">
        <w:trPr>
          <w:trHeight w:val="567"/>
          <w:jc w:val="center"/>
          <w:del w:id="299" w:author="江门市局文秘(拟稿)" w:date="2021-03-26T16:44:00Z"/>
        </w:trPr>
        <w:tc>
          <w:tcPr>
            <w:tcW w:w="606" w:type="dxa"/>
            <w:vAlign w:val="center"/>
          </w:tcPr>
          <w:p w:rsidR="00000000" w:rsidDel="00CF5183" w:rsidRDefault="00290FC4">
            <w:pPr>
              <w:adjustRightInd w:val="0"/>
              <w:snapToGrid w:val="0"/>
              <w:spacing w:line="400" w:lineRule="exact"/>
              <w:jc w:val="left"/>
              <w:rPr>
                <w:del w:id="300" w:author="江门市局文秘(拟稿)" w:date="2021-03-26T16:44:00Z"/>
                <w:rFonts w:ascii="仿宋_GB2312" w:hAnsi="宋体"/>
                <w:sz w:val="24"/>
                <w:szCs w:val="18"/>
              </w:rPr>
              <w:pPrChange w:id="301" w:author="江门市局文秘" w:date="2021-03-22T15:55:00Z">
                <w:pPr>
                  <w:tabs>
                    <w:tab w:val="center" w:pos="4153"/>
                    <w:tab w:val="right" w:pos="8306"/>
                  </w:tabs>
                  <w:adjustRightInd w:val="0"/>
                  <w:snapToGrid w:val="0"/>
                  <w:spacing w:line="400" w:lineRule="exact"/>
                  <w:jc w:val="center"/>
                </w:pPr>
              </w:pPrChange>
            </w:pPr>
            <w:del w:id="302" w:author="江门市局文秘(拟稿)" w:date="2021-03-26T16:44:00Z">
              <w:r w:rsidDel="00CF5183">
                <w:rPr>
                  <w:rFonts w:ascii="仿宋_GB2312" w:hAnsi="宋体" w:hint="eastAsia"/>
                  <w:sz w:val="24"/>
                </w:rPr>
                <w:delText>3</w:delText>
              </w:r>
            </w:del>
          </w:p>
        </w:tc>
        <w:tc>
          <w:tcPr>
            <w:tcW w:w="2120" w:type="dxa"/>
            <w:tcBorders>
              <w:right w:val="single" w:sz="4" w:space="0" w:color="auto"/>
            </w:tcBorders>
            <w:vAlign w:val="center"/>
          </w:tcPr>
          <w:p w:rsidR="004526B9" w:rsidDel="00CF5183" w:rsidRDefault="00290FC4">
            <w:pPr>
              <w:spacing w:line="400" w:lineRule="exact"/>
              <w:jc w:val="left"/>
              <w:rPr>
                <w:del w:id="303" w:author="江门市局文秘(拟稿)" w:date="2021-03-26T16:44:00Z"/>
                <w:rFonts w:ascii="仿宋_GB2312"/>
                <w:color w:val="000000"/>
                <w:sz w:val="24"/>
              </w:rPr>
            </w:pPr>
            <w:del w:id="304" w:author="江门市局文秘(拟稿)" w:date="2021-03-26T16:44:00Z">
              <w:r w:rsidDel="00CF5183">
                <w:rPr>
                  <w:rFonts w:ascii="仿宋_GB2312" w:hint="eastAsia"/>
                  <w:color w:val="000000"/>
                  <w:sz w:val="24"/>
                </w:rPr>
                <w:delText>全省汛期气象综合大检查</w:delText>
              </w:r>
            </w:del>
          </w:p>
        </w:tc>
        <w:tc>
          <w:tcPr>
            <w:tcW w:w="1984" w:type="dxa"/>
            <w:tcBorders>
              <w:left w:val="single" w:sz="4" w:space="0" w:color="auto"/>
            </w:tcBorders>
            <w:vAlign w:val="center"/>
          </w:tcPr>
          <w:p w:rsidR="004526B9" w:rsidDel="00CF5183" w:rsidRDefault="00290FC4">
            <w:pPr>
              <w:spacing w:line="400" w:lineRule="exact"/>
              <w:jc w:val="left"/>
              <w:rPr>
                <w:del w:id="305" w:author="江门市局文秘(拟稿)" w:date="2021-03-26T16:44:00Z"/>
                <w:rFonts w:ascii="仿宋_GB2312" w:hAnsi="宋体" w:cs="宋体"/>
                <w:color w:val="000000"/>
                <w:sz w:val="24"/>
              </w:rPr>
            </w:pPr>
            <w:del w:id="306" w:author="江门市局文秘(拟稿)" w:date="2021-03-26T16:44:00Z">
              <w:r w:rsidDel="00CF5183">
                <w:rPr>
                  <w:rFonts w:ascii="仿宋_GB2312" w:hAnsi="Calibri" w:cs="仿宋_GB2312" w:hint="eastAsia"/>
                  <w:sz w:val="24"/>
                </w:rPr>
                <w:delText>气象部门内部安全生产</w:delText>
              </w:r>
            </w:del>
          </w:p>
        </w:tc>
        <w:tc>
          <w:tcPr>
            <w:tcW w:w="2835" w:type="dxa"/>
            <w:vAlign w:val="center"/>
          </w:tcPr>
          <w:p w:rsidR="004526B9" w:rsidDel="00CF5183" w:rsidRDefault="00290FC4">
            <w:pPr>
              <w:adjustRightInd w:val="0"/>
              <w:snapToGrid w:val="0"/>
              <w:spacing w:line="400" w:lineRule="exact"/>
              <w:jc w:val="left"/>
              <w:rPr>
                <w:del w:id="307" w:author="江门市局文秘(拟稿)" w:date="2021-03-26T16:44:00Z"/>
                <w:rFonts w:ascii="仿宋_GB2312" w:hAnsi="宋体"/>
                <w:sz w:val="24"/>
              </w:rPr>
            </w:pPr>
            <w:del w:id="308" w:author="江门市局文秘(拟稿)" w:date="2021-03-26T16:44:00Z">
              <w:r w:rsidDel="00CF5183">
                <w:rPr>
                  <w:rFonts w:ascii="仿宋_GB2312" w:hAnsi="宋体" w:hint="eastAsia"/>
                  <w:sz w:val="24"/>
                </w:rPr>
                <w:delText>市局各内设机构、各市（区）气象局</w:delText>
              </w:r>
            </w:del>
          </w:p>
        </w:tc>
        <w:tc>
          <w:tcPr>
            <w:tcW w:w="1647" w:type="dxa"/>
            <w:vAlign w:val="center"/>
          </w:tcPr>
          <w:p w:rsidR="00000000" w:rsidDel="00CF5183" w:rsidRDefault="00290FC4">
            <w:pPr>
              <w:spacing w:line="400" w:lineRule="exact"/>
              <w:jc w:val="left"/>
              <w:rPr>
                <w:del w:id="309" w:author="江门市局文秘(拟稿)" w:date="2021-03-26T16:44:00Z"/>
                <w:rFonts w:ascii="仿宋_GB2312" w:hAnsi="宋体" w:cs="宋体"/>
                <w:b/>
                <w:bCs/>
                <w:color w:val="000000"/>
                <w:sz w:val="24"/>
                <w:szCs w:val="18"/>
              </w:rPr>
              <w:pPrChange w:id="310" w:author="江门市局文秘" w:date="2021-03-22T15:55:00Z">
                <w:pPr>
                  <w:tabs>
                    <w:tab w:val="center" w:pos="4153"/>
                    <w:tab w:val="right" w:pos="8306"/>
                  </w:tabs>
                  <w:snapToGrid w:val="0"/>
                  <w:spacing w:line="400" w:lineRule="exact"/>
                  <w:jc w:val="center"/>
                </w:pPr>
              </w:pPrChange>
            </w:pPr>
            <w:del w:id="311" w:author="江门市局文秘(拟稿)" w:date="2021-03-26T16:44:00Z">
              <w:r w:rsidDel="00CF5183">
                <w:rPr>
                  <w:rFonts w:ascii="仿宋_GB2312" w:hint="eastAsia"/>
                  <w:color w:val="000000"/>
                  <w:sz w:val="24"/>
                </w:rPr>
                <w:delText>3—4月</w:delText>
              </w:r>
            </w:del>
          </w:p>
        </w:tc>
      </w:tr>
      <w:tr w:rsidR="004526B9" w:rsidDel="00CF5183">
        <w:trPr>
          <w:trHeight w:val="567"/>
          <w:jc w:val="center"/>
          <w:del w:id="312" w:author="江门市局文秘(拟稿)" w:date="2021-03-26T16:44:00Z"/>
        </w:trPr>
        <w:tc>
          <w:tcPr>
            <w:tcW w:w="606" w:type="dxa"/>
            <w:vAlign w:val="center"/>
          </w:tcPr>
          <w:p w:rsidR="00000000" w:rsidDel="00CF5183" w:rsidRDefault="00290FC4">
            <w:pPr>
              <w:adjustRightInd w:val="0"/>
              <w:snapToGrid w:val="0"/>
              <w:spacing w:line="400" w:lineRule="exact"/>
              <w:jc w:val="left"/>
              <w:rPr>
                <w:del w:id="313" w:author="江门市局文秘(拟稿)" w:date="2021-03-26T16:44:00Z"/>
                <w:rFonts w:ascii="仿宋_GB2312" w:hAnsi="宋体"/>
                <w:sz w:val="24"/>
                <w:szCs w:val="18"/>
              </w:rPr>
              <w:pPrChange w:id="314" w:author="江门市局文秘" w:date="2021-03-22T15:55:00Z">
                <w:pPr>
                  <w:tabs>
                    <w:tab w:val="center" w:pos="4153"/>
                    <w:tab w:val="right" w:pos="8306"/>
                  </w:tabs>
                  <w:adjustRightInd w:val="0"/>
                  <w:snapToGrid w:val="0"/>
                  <w:spacing w:line="400" w:lineRule="exact"/>
                  <w:jc w:val="center"/>
                </w:pPr>
              </w:pPrChange>
            </w:pPr>
            <w:del w:id="315" w:author="江门市局文秘(拟稿)" w:date="2021-03-26T16:44:00Z">
              <w:r w:rsidDel="00CF5183">
                <w:rPr>
                  <w:rFonts w:ascii="仿宋_GB2312" w:hAnsi="宋体" w:hint="eastAsia"/>
                  <w:sz w:val="24"/>
                </w:rPr>
                <w:delText>4</w:delText>
              </w:r>
            </w:del>
          </w:p>
        </w:tc>
        <w:tc>
          <w:tcPr>
            <w:tcW w:w="2120" w:type="dxa"/>
            <w:tcBorders>
              <w:right w:val="single" w:sz="4" w:space="0" w:color="auto"/>
            </w:tcBorders>
            <w:vAlign w:val="center"/>
          </w:tcPr>
          <w:p w:rsidR="004526B9" w:rsidDel="00CF5183" w:rsidRDefault="00290FC4">
            <w:pPr>
              <w:spacing w:line="400" w:lineRule="exact"/>
              <w:jc w:val="left"/>
              <w:rPr>
                <w:del w:id="316" w:author="江门市局文秘(拟稿)" w:date="2021-03-26T16:44:00Z"/>
                <w:rFonts w:ascii="仿宋_GB2312"/>
                <w:color w:val="000000"/>
                <w:sz w:val="24"/>
              </w:rPr>
            </w:pPr>
            <w:del w:id="317" w:author="江门市局文秘(拟稿)" w:date="2021-03-26T16:44:00Z">
              <w:r w:rsidDel="00CF5183">
                <w:rPr>
                  <w:rFonts w:ascii="仿宋_GB2312" w:hint="eastAsia"/>
                  <w:color w:val="000000"/>
                  <w:sz w:val="24"/>
                </w:rPr>
                <w:delText>规范防雷装置检测行为专项检查</w:delText>
              </w:r>
            </w:del>
          </w:p>
        </w:tc>
        <w:tc>
          <w:tcPr>
            <w:tcW w:w="1984" w:type="dxa"/>
            <w:tcBorders>
              <w:left w:val="single" w:sz="4" w:space="0" w:color="auto"/>
            </w:tcBorders>
            <w:vAlign w:val="center"/>
          </w:tcPr>
          <w:p w:rsidR="004526B9" w:rsidDel="00CF5183" w:rsidRDefault="00290FC4">
            <w:pPr>
              <w:spacing w:line="400" w:lineRule="exact"/>
              <w:jc w:val="left"/>
              <w:rPr>
                <w:del w:id="318" w:author="江门市局文秘(拟稿)" w:date="2021-03-26T16:44:00Z"/>
                <w:rFonts w:ascii="仿宋_GB2312" w:hAnsi="宋体" w:cs="宋体"/>
                <w:color w:val="000000"/>
                <w:sz w:val="24"/>
              </w:rPr>
            </w:pPr>
            <w:del w:id="319" w:author="江门市局文秘(拟稿)" w:date="2021-03-26T16:44:00Z">
              <w:r w:rsidDel="00CF5183">
                <w:rPr>
                  <w:rFonts w:ascii="仿宋_GB2312" w:hAnsi="宋体" w:cs="宋体" w:hint="eastAsia"/>
                  <w:color w:val="000000"/>
                  <w:sz w:val="24"/>
                </w:rPr>
                <w:delText>防雷检测单位从业情况</w:delText>
              </w:r>
            </w:del>
          </w:p>
        </w:tc>
        <w:tc>
          <w:tcPr>
            <w:tcW w:w="2835" w:type="dxa"/>
            <w:vAlign w:val="center"/>
          </w:tcPr>
          <w:p w:rsidR="004526B9" w:rsidDel="00CF5183" w:rsidRDefault="00290FC4">
            <w:pPr>
              <w:adjustRightInd w:val="0"/>
              <w:snapToGrid w:val="0"/>
              <w:spacing w:line="400" w:lineRule="exact"/>
              <w:jc w:val="left"/>
              <w:rPr>
                <w:del w:id="320" w:author="江门市局文秘(拟稿)" w:date="2021-03-26T16:44:00Z"/>
                <w:rFonts w:ascii="仿宋_GB2312" w:hAnsi="宋体"/>
                <w:sz w:val="24"/>
              </w:rPr>
            </w:pPr>
            <w:del w:id="321" w:author="江门市局文秘(拟稿)" w:date="2021-03-26T16:44:00Z">
              <w:r w:rsidDel="00CF5183">
                <w:rPr>
                  <w:rFonts w:ascii="仿宋_GB2312" w:hAnsi="宋体" w:hint="eastAsia"/>
                  <w:sz w:val="24"/>
                </w:rPr>
                <w:delText>市局法规科、各市（区）气象局</w:delText>
              </w:r>
            </w:del>
          </w:p>
        </w:tc>
        <w:tc>
          <w:tcPr>
            <w:tcW w:w="1647" w:type="dxa"/>
            <w:vAlign w:val="center"/>
          </w:tcPr>
          <w:p w:rsidR="00000000" w:rsidDel="00CF5183" w:rsidRDefault="00290FC4">
            <w:pPr>
              <w:spacing w:line="400" w:lineRule="exact"/>
              <w:jc w:val="left"/>
              <w:rPr>
                <w:del w:id="322" w:author="江门市局文秘(拟稿)" w:date="2021-03-26T16:44:00Z"/>
                <w:rFonts w:ascii="仿宋_GB2312" w:hAnsi="宋体" w:cs="宋体"/>
                <w:color w:val="000000"/>
                <w:sz w:val="24"/>
                <w:szCs w:val="18"/>
              </w:rPr>
              <w:pPrChange w:id="323" w:author="江门市局文秘" w:date="2021-03-22T15:55:00Z">
                <w:pPr>
                  <w:tabs>
                    <w:tab w:val="center" w:pos="4153"/>
                    <w:tab w:val="right" w:pos="8306"/>
                  </w:tabs>
                  <w:snapToGrid w:val="0"/>
                  <w:spacing w:line="400" w:lineRule="exact"/>
                  <w:jc w:val="center"/>
                </w:pPr>
              </w:pPrChange>
            </w:pPr>
            <w:del w:id="324" w:author="江门市局文秘(拟稿)" w:date="2021-03-26T16:44:00Z">
              <w:r w:rsidDel="00CF5183">
                <w:rPr>
                  <w:rFonts w:ascii="仿宋_GB2312" w:hint="eastAsia"/>
                  <w:color w:val="000000"/>
                  <w:sz w:val="24"/>
                </w:rPr>
                <w:delText>5—10月</w:delText>
              </w:r>
            </w:del>
          </w:p>
        </w:tc>
      </w:tr>
      <w:tr w:rsidR="004526B9" w:rsidDel="00CF5183">
        <w:trPr>
          <w:trHeight w:val="567"/>
          <w:jc w:val="center"/>
          <w:del w:id="325" w:author="江门市局文秘(拟稿)" w:date="2021-03-26T16:44:00Z"/>
        </w:trPr>
        <w:tc>
          <w:tcPr>
            <w:tcW w:w="606" w:type="dxa"/>
            <w:vAlign w:val="center"/>
          </w:tcPr>
          <w:p w:rsidR="00000000" w:rsidDel="00CF5183" w:rsidRDefault="00290FC4">
            <w:pPr>
              <w:adjustRightInd w:val="0"/>
              <w:snapToGrid w:val="0"/>
              <w:spacing w:line="400" w:lineRule="exact"/>
              <w:jc w:val="left"/>
              <w:rPr>
                <w:del w:id="326" w:author="江门市局文秘(拟稿)" w:date="2021-03-26T16:44:00Z"/>
                <w:rFonts w:ascii="仿宋_GB2312" w:hAnsi="宋体"/>
                <w:sz w:val="24"/>
                <w:szCs w:val="18"/>
              </w:rPr>
              <w:pPrChange w:id="327" w:author="江门市局文秘" w:date="2021-03-22T15:55:00Z">
                <w:pPr>
                  <w:tabs>
                    <w:tab w:val="center" w:pos="4153"/>
                    <w:tab w:val="right" w:pos="8306"/>
                  </w:tabs>
                  <w:adjustRightInd w:val="0"/>
                  <w:snapToGrid w:val="0"/>
                  <w:spacing w:line="400" w:lineRule="exact"/>
                  <w:jc w:val="center"/>
                </w:pPr>
              </w:pPrChange>
            </w:pPr>
            <w:del w:id="328" w:author="江门市局文秘(拟稿)" w:date="2021-03-26T16:44:00Z">
              <w:r w:rsidDel="00CF5183">
                <w:rPr>
                  <w:rFonts w:ascii="仿宋_GB2312" w:hAnsi="宋体" w:hint="eastAsia"/>
                  <w:sz w:val="24"/>
                </w:rPr>
                <w:delText>5</w:delText>
              </w:r>
            </w:del>
          </w:p>
        </w:tc>
        <w:tc>
          <w:tcPr>
            <w:tcW w:w="2120" w:type="dxa"/>
            <w:tcBorders>
              <w:right w:val="single" w:sz="4" w:space="0" w:color="auto"/>
            </w:tcBorders>
            <w:vAlign w:val="center"/>
          </w:tcPr>
          <w:p w:rsidR="004526B9" w:rsidDel="00CF5183" w:rsidRDefault="00290FC4">
            <w:pPr>
              <w:spacing w:line="400" w:lineRule="exact"/>
              <w:jc w:val="left"/>
              <w:rPr>
                <w:del w:id="329" w:author="江门市局文秘(拟稿)" w:date="2021-03-26T16:44:00Z"/>
                <w:rFonts w:ascii="仿宋_GB2312"/>
                <w:color w:val="000000"/>
                <w:sz w:val="24"/>
              </w:rPr>
            </w:pPr>
            <w:del w:id="330" w:author="江门市局文秘(拟稿)" w:date="2021-03-26T16:44:00Z">
              <w:r w:rsidDel="00CF5183">
                <w:rPr>
                  <w:rFonts w:ascii="仿宋_GB2312" w:hint="eastAsia"/>
                  <w:color w:val="000000"/>
                  <w:sz w:val="24"/>
                </w:rPr>
                <w:delText>防雷检测机构检测质量考核</w:delText>
              </w:r>
            </w:del>
          </w:p>
        </w:tc>
        <w:tc>
          <w:tcPr>
            <w:tcW w:w="1984" w:type="dxa"/>
            <w:tcBorders>
              <w:left w:val="single" w:sz="4" w:space="0" w:color="auto"/>
            </w:tcBorders>
            <w:vAlign w:val="center"/>
          </w:tcPr>
          <w:p w:rsidR="004526B9" w:rsidDel="00CF5183" w:rsidRDefault="00290FC4">
            <w:pPr>
              <w:spacing w:line="400" w:lineRule="exact"/>
              <w:jc w:val="left"/>
              <w:rPr>
                <w:del w:id="331" w:author="江门市局文秘(拟稿)" w:date="2021-03-26T16:44:00Z"/>
                <w:rFonts w:ascii="仿宋_GB2312" w:hAnsi="宋体" w:cs="宋体"/>
                <w:color w:val="000000"/>
                <w:sz w:val="24"/>
              </w:rPr>
            </w:pPr>
            <w:del w:id="332" w:author="江门市局文秘(拟稿)" w:date="2021-03-26T16:44:00Z">
              <w:r w:rsidDel="00CF5183">
                <w:rPr>
                  <w:rFonts w:ascii="仿宋_GB2312" w:hAnsi="宋体" w:cs="宋体" w:hint="eastAsia"/>
                  <w:color w:val="000000"/>
                  <w:sz w:val="24"/>
                </w:rPr>
                <w:delText>防雷检测单位从业情况</w:delText>
              </w:r>
            </w:del>
          </w:p>
        </w:tc>
        <w:tc>
          <w:tcPr>
            <w:tcW w:w="2835" w:type="dxa"/>
            <w:vAlign w:val="center"/>
          </w:tcPr>
          <w:p w:rsidR="004526B9" w:rsidDel="00CF5183" w:rsidRDefault="00290FC4">
            <w:pPr>
              <w:adjustRightInd w:val="0"/>
              <w:snapToGrid w:val="0"/>
              <w:spacing w:line="400" w:lineRule="exact"/>
              <w:jc w:val="left"/>
              <w:rPr>
                <w:del w:id="333" w:author="江门市局文秘(拟稿)" w:date="2021-03-26T16:44:00Z"/>
                <w:rFonts w:ascii="仿宋_GB2312" w:hAnsi="宋体"/>
                <w:sz w:val="24"/>
              </w:rPr>
            </w:pPr>
            <w:del w:id="334" w:author="江门市局文秘(拟稿)" w:date="2021-03-26T16:44:00Z">
              <w:r w:rsidDel="00CF5183">
                <w:rPr>
                  <w:rFonts w:ascii="仿宋_GB2312" w:hAnsi="宋体" w:hint="eastAsia"/>
                  <w:sz w:val="24"/>
                </w:rPr>
                <w:delText>法规科、市支持中心</w:delText>
              </w:r>
            </w:del>
          </w:p>
        </w:tc>
        <w:tc>
          <w:tcPr>
            <w:tcW w:w="1647" w:type="dxa"/>
            <w:vAlign w:val="center"/>
          </w:tcPr>
          <w:p w:rsidR="00000000" w:rsidDel="00CF5183" w:rsidRDefault="00290FC4">
            <w:pPr>
              <w:spacing w:line="400" w:lineRule="exact"/>
              <w:jc w:val="left"/>
              <w:rPr>
                <w:del w:id="335" w:author="江门市局文秘(拟稿)" w:date="2021-03-26T16:44:00Z"/>
                <w:rFonts w:ascii="仿宋_GB2312" w:hAnsi="宋体" w:cs="宋体"/>
                <w:color w:val="000000"/>
                <w:sz w:val="24"/>
                <w:szCs w:val="18"/>
              </w:rPr>
              <w:pPrChange w:id="336" w:author="江门市局文秘" w:date="2021-03-22T15:55:00Z">
                <w:pPr>
                  <w:tabs>
                    <w:tab w:val="center" w:pos="4153"/>
                    <w:tab w:val="right" w:pos="8306"/>
                  </w:tabs>
                  <w:snapToGrid w:val="0"/>
                  <w:spacing w:line="400" w:lineRule="exact"/>
                  <w:jc w:val="center"/>
                </w:pPr>
              </w:pPrChange>
            </w:pPr>
            <w:del w:id="337" w:author="江门市局文秘(拟稿)" w:date="2021-03-26T16:44:00Z">
              <w:r w:rsidDel="00CF5183">
                <w:rPr>
                  <w:rFonts w:ascii="仿宋_GB2312" w:hint="eastAsia"/>
                  <w:color w:val="000000"/>
                  <w:sz w:val="24"/>
                </w:rPr>
                <w:delText>3—11月</w:delText>
              </w:r>
            </w:del>
          </w:p>
        </w:tc>
      </w:tr>
      <w:tr w:rsidR="004526B9" w:rsidDel="00CF5183">
        <w:trPr>
          <w:trHeight w:val="567"/>
          <w:jc w:val="center"/>
          <w:del w:id="338" w:author="江门市局文秘(拟稿)" w:date="2021-03-26T16:44:00Z"/>
        </w:trPr>
        <w:tc>
          <w:tcPr>
            <w:tcW w:w="606" w:type="dxa"/>
            <w:vAlign w:val="center"/>
          </w:tcPr>
          <w:p w:rsidR="00000000" w:rsidDel="00CF5183" w:rsidRDefault="00290FC4">
            <w:pPr>
              <w:adjustRightInd w:val="0"/>
              <w:snapToGrid w:val="0"/>
              <w:spacing w:line="400" w:lineRule="exact"/>
              <w:jc w:val="left"/>
              <w:rPr>
                <w:del w:id="339" w:author="江门市局文秘(拟稿)" w:date="2021-03-26T16:44:00Z"/>
                <w:rFonts w:ascii="仿宋_GB2312" w:hAnsi="宋体"/>
                <w:sz w:val="24"/>
                <w:szCs w:val="18"/>
              </w:rPr>
              <w:pPrChange w:id="340" w:author="江门市局文秘" w:date="2021-03-22T15:55:00Z">
                <w:pPr>
                  <w:tabs>
                    <w:tab w:val="center" w:pos="4153"/>
                    <w:tab w:val="right" w:pos="8306"/>
                  </w:tabs>
                  <w:adjustRightInd w:val="0"/>
                  <w:snapToGrid w:val="0"/>
                  <w:spacing w:line="400" w:lineRule="exact"/>
                  <w:jc w:val="center"/>
                </w:pPr>
              </w:pPrChange>
            </w:pPr>
            <w:del w:id="341" w:author="江门市局文秘(拟稿)" w:date="2021-03-26T16:44:00Z">
              <w:r w:rsidDel="00CF5183">
                <w:rPr>
                  <w:rFonts w:ascii="仿宋_GB2312" w:hAnsi="宋体" w:hint="eastAsia"/>
                  <w:sz w:val="24"/>
                </w:rPr>
                <w:delText>6</w:delText>
              </w:r>
            </w:del>
          </w:p>
        </w:tc>
        <w:tc>
          <w:tcPr>
            <w:tcW w:w="2120" w:type="dxa"/>
            <w:tcBorders>
              <w:right w:val="single" w:sz="4" w:space="0" w:color="auto"/>
            </w:tcBorders>
            <w:vAlign w:val="center"/>
          </w:tcPr>
          <w:p w:rsidR="004526B9" w:rsidDel="00CF5183" w:rsidRDefault="00290FC4">
            <w:pPr>
              <w:spacing w:line="400" w:lineRule="exact"/>
              <w:jc w:val="left"/>
              <w:rPr>
                <w:del w:id="342" w:author="江门市局文秘(拟稿)" w:date="2021-03-26T16:44:00Z"/>
                <w:rFonts w:ascii="仿宋_GB2312" w:hAnsi="宋体" w:cs="宋体"/>
                <w:color w:val="000000"/>
                <w:sz w:val="24"/>
              </w:rPr>
            </w:pPr>
            <w:del w:id="343" w:author="江门市局文秘(拟稿)" w:date="2021-03-26T16:44:00Z">
              <w:r w:rsidDel="00CF5183">
                <w:rPr>
                  <w:rFonts w:ascii="仿宋_GB2312" w:hint="eastAsia"/>
                  <w:color w:val="000000"/>
                  <w:sz w:val="24"/>
                </w:rPr>
                <w:delText>重点单位气象灾害防御专项执法检查</w:delText>
              </w:r>
            </w:del>
          </w:p>
        </w:tc>
        <w:tc>
          <w:tcPr>
            <w:tcW w:w="1984" w:type="dxa"/>
            <w:tcBorders>
              <w:left w:val="single" w:sz="4" w:space="0" w:color="auto"/>
            </w:tcBorders>
            <w:vAlign w:val="center"/>
          </w:tcPr>
          <w:p w:rsidR="004526B9" w:rsidDel="00CF5183" w:rsidRDefault="00290FC4">
            <w:pPr>
              <w:spacing w:line="400" w:lineRule="exact"/>
              <w:jc w:val="left"/>
              <w:rPr>
                <w:del w:id="344" w:author="江门市局文秘(拟稿)" w:date="2021-03-26T16:44:00Z"/>
                <w:rFonts w:ascii="仿宋_GB2312" w:hAnsi="宋体" w:cs="宋体"/>
                <w:color w:val="000000"/>
                <w:sz w:val="24"/>
              </w:rPr>
            </w:pPr>
            <w:del w:id="345" w:author="江门市局文秘(拟稿)" w:date="2021-03-26T16:44:00Z">
              <w:r w:rsidDel="00CF5183">
                <w:rPr>
                  <w:rFonts w:ascii="仿宋_GB2312" w:hAnsi="宋体" w:cs="宋体" w:hint="eastAsia"/>
                  <w:sz w:val="24"/>
                </w:rPr>
                <w:delText>气象灾害防御重点单位落实主体责任情况</w:delText>
              </w:r>
            </w:del>
          </w:p>
        </w:tc>
        <w:tc>
          <w:tcPr>
            <w:tcW w:w="2835" w:type="dxa"/>
            <w:vAlign w:val="center"/>
          </w:tcPr>
          <w:p w:rsidR="004526B9" w:rsidDel="00CF5183" w:rsidRDefault="00290FC4">
            <w:pPr>
              <w:adjustRightInd w:val="0"/>
              <w:snapToGrid w:val="0"/>
              <w:spacing w:line="400" w:lineRule="exact"/>
              <w:jc w:val="left"/>
              <w:rPr>
                <w:del w:id="346" w:author="江门市局文秘(拟稿)" w:date="2021-03-26T16:44:00Z"/>
                <w:rFonts w:ascii="仿宋_GB2312" w:hAnsi="宋体"/>
                <w:sz w:val="24"/>
              </w:rPr>
            </w:pPr>
            <w:del w:id="347" w:author="江门市局文秘(拟稿)" w:date="2021-03-26T16:44:00Z">
              <w:r w:rsidDel="00CF5183">
                <w:rPr>
                  <w:rFonts w:ascii="仿宋_GB2312" w:hAnsi="宋体" w:hint="eastAsia"/>
                  <w:sz w:val="24"/>
                </w:rPr>
                <w:delText>法规科、市支持中心</w:delText>
              </w:r>
            </w:del>
          </w:p>
        </w:tc>
        <w:tc>
          <w:tcPr>
            <w:tcW w:w="1647" w:type="dxa"/>
            <w:vAlign w:val="center"/>
          </w:tcPr>
          <w:p w:rsidR="00000000" w:rsidDel="00CF5183" w:rsidRDefault="00290FC4">
            <w:pPr>
              <w:spacing w:line="400" w:lineRule="exact"/>
              <w:jc w:val="left"/>
              <w:rPr>
                <w:del w:id="348" w:author="江门市局文秘(拟稿)" w:date="2021-03-26T16:44:00Z"/>
                <w:rFonts w:ascii="仿宋_GB2312" w:hAnsi="宋体" w:cs="宋体"/>
                <w:color w:val="000000"/>
                <w:sz w:val="24"/>
              </w:rPr>
              <w:pPrChange w:id="349" w:author="江门市局文秘" w:date="2021-03-22T15:55:00Z">
                <w:pPr>
                  <w:spacing w:line="400" w:lineRule="exact"/>
                  <w:jc w:val="center"/>
                </w:pPr>
              </w:pPrChange>
            </w:pPr>
            <w:del w:id="350" w:author="江门市局文秘(拟稿)" w:date="2021-03-26T16:44:00Z">
              <w:r w:rsidDel="00CF5183">
                <w:rPr>
                  <w:rFonts w:ascii="仿宋_GB2312" w:hint="eastAsia"/>
                  <w:color w:val="000000"/>
                  <w:sz w:val="24"/>
                </w:rPr>
                <w:delText>3—9月</w:delText>
              </w:r>
            </w:del>
          </w:p>
        </w:tc>
      </w:tr>
      <w:tr w:rsidR="004526B9" w:rsidDel="00CF5183">
        <w:trPr>
          <w:trHeight w:val="567"/>
          <w:jc w:val="center"/>
          <w:del w:id="351" w:author="江门市局文秘(拟稿)" w:date="2021-03-26T16:44:00Z"/>
        </w:trPr>
        <w:tc>
          <w:tcPr>
            <w:tcW w:w="606" w:type="dxa"/>
            <w:vAlign w:val="center"/>
          </w:tcPr>
          <w:p w:rsidR="00000000" w:rsidDel="00CF5183" w:rsidRDefault="00290FC4">
            <w:pPr>
              <w:adjustRightInd w:val="0"/>
              <w:snapToGrid w:val="0"/>
              <w:spacing w:line="400" w:lineRule="exact"/>
              <w:jc w:val="left"/>
              <w:rPr>
                <w:del w:id="352" w:author="江门市局文秘(拟稿)" w:date="2021-03-26T16:44:00Z"/>
                <w:rFonts w:ascii="仿宋_GB2312" w:hAnsi="宋体"/>
                <w:sz w:val="24"/>
              </w:rPr>
              <w:pPrChange w:id="353" w:author="江门市局文秘" w:date="2021-03-22T15:55:00Z">
                <w:pPr>
                  <w:adjustRightInd w:val="0"/>
                  <w:snapToGrid w:val="0"/>
                  <w:spacing w:line="400" w:lineRule="exact"/>
                  <w:jc w:val="center"/>
                </w:pPr>
              </w:pPrChange>
            </w:pPr>
            <w:del w:id="354" w:author="江门市局文秘(拟稿)" w:date="2021-03-26T16:44:00Z">
              <w:r w:rsidDel="00CF5183">
                <w:rPr>
                  <w:rFonts w:ascii="仿宋_GB2312" w:hAnsi="宋体" w:hint="eastAsia"/>
                  <w:sz w:val="24"/>
                </w:rPr>
                <w:delText>7</w:delText>
              </w:r>
            </w:del>
          </w:p>
        </w:tc>
        <w:tc>
          <w:tcPr>
            <w:tcW w:w="2120" w:type="dxa"/>
            <w:tcBorders>
              <w:right w:val="single" w:sz="4" w:space="0" w:color="auto"/>
            </w:tcBorders>
            <w:vAlign w:val="center"/>
          </w:tcPr>
          <w:p w:rsidR="004526B9" w:rsidDel="00CF5183" w:rsidRDefault="00290FC4">
            <w:pPr>
              <w:spacing w:line="400" w:lineRule="exact"/>
              <w:jc w:val="left"/>
              <w:rPr>
                <w:del w:id="355" w:author="江门市局文秘(拟稿)" w:date="2021-03-26T16:44:00Z"/>
                <w:rFonts w:ascii="仿宋_GB2312" w:hAnsi="宋体" w:cs="宋体"/>
                <w:color w:val="000000"/>
                <w:sz w:val="24"/>
              </w:rPr>
            </w:pPr>
            <w:del w:id="356" w:author="江门市局文秘(拟稿)" w:date="2021-03-26T16:44:00Z">
              <w:r w:rsidDel="00CF5183">
                <w:rPr>
                  <w:rFonts w:ascii="仿宋_GB2312" w:hint="eastAsia"/>
                  <w:color w:val="000000"/>
                  <w:sz w:val="24"/>
                </w:rPr>
                <w:delText>施放气球活动执法检查</w:delText>
              </w:r>
            </w:del>
          </w:p>
        </w:tc>
        <w:tc>
          <w:tcPr>
            <w:tcW w:w="1984" w:type="dxa"/>
            <w:tcBorders>
              <w:left w:val="single" w:sz="4" w:space="0" w:color="auto"/>
            </w:tcBorders>
            <w:vAlign w:val="center"/>
          </w:tcPr>
          <w:p w:rsidR="004526B9" w:rsidDel="00CF5183" w:rsidRDefault="00290FC4">
            <w:pPr>
              <w:spacing w:line="400" w:lineRule="exact"/>
              <w:jc w:val="left"/>
              <w:rPr>
                <w:del w:id="357" w:author="江门市局文秘(拟稿)" w:date="2021-03-26T16:44:00Z"/>
                <w:rFonts w:ascii="仿宋_GB2312" w:hAnsi="宋体" w:cs="宋体"/>
                <w:color w:val="000000"/>
                <w:sz w:val="24"/>
              </w:rPr>
            </w:pPr>
            <w:del w:id="358" w:author="江门市局文秘(拟稿)" w:date="2021-03-26T16:44:00Z">
              <w:r w:rsidDel="00CF5183">
                <w:rPr>
                  <w:rFonts w:ascii="仿宋_GB2312" w:hAnsi="Calibri" w:cs="仿宋_GB2312" w:hint="eastAsia"/>
                  <w:sz w:val="24"/>
                </w:rPr>
                <w:delText>施法气球活动</w:delText>
              </w:r>
            </w:del>
          </w:p>
        </w:tc>
        <w:tc>
          <w:tcPr>
            <w:tcW w:w="2835" w:type="dxa"/>
            <w:vAlign w:val="center"/>
          </w:tcPr>
          <w:p w:rsidR="004526B9" w:rsidDel="00CF5183" w:rsidRDefault="00290FC4">
            <w:pPr>
              <w:adjustRightInd w:val="0"/>
              <w:snapToGrid w:val="0"/>
              <w:spacing w:line="400" w:lineRule="exact"/>
              <w:jc w:val="left"/>
              <w:rPr>
                <w:del w:id="359" w:author="江门市局文秘(拟稿)" w:date="2021-03-26T16:44:00Z"/>
                <w:rFonts w:ascii="仿宋_GB2312" w:hAnsi="宋体"/>
                <w:sz w:val="24"/>
              </w:rPr>
            </w:pPr>
            <w:del w:id="360" w:author="江门市局文秘(拟稿)" w:date="2021-03-26T16:44:00Z">
              <w:r w:rsidDel="00CF5183">
                <w:rPr>
                  <w:rFonts w:ascii="仿宋_GB2312" w:hAnsi="宋体" w:hint="eastAsia"/>
                  <w:sz w:val="24"/>
                </w:rPr>
                <w:delText>市局法规科、各市（区）气象局</w:delText>
              </w:r>
            </w:del>
          </w:p>
        </w:tc>
        <w:tc>
          <w:tcPr>
            <w:tcW w:w="1647" w:type="dxa"/>
            <w:vAlign w:val="center"/>
          </w:tcPr>
          <w:p w:rsidR="00000000" w:rsidDel="00CF5183" w:rsidRDefault="00290FC4">
            <w:pPr>
              <w:spacing w:line="400" w:lineRule="exact"/>
              <w:jc w:val="left"/>
              <w:rPr>
                <w:del w:id="361" w:author="江门市局文秘(拟稿)" w:date="2021-03-26T16:44:00Z"/>
                <w:rFonts w:ascii="仿宋_GB2312" w:hAnsi="宋体" w:cs="宋体"/>
                <w:color w:val="000000"/>
                <w:sz w:val="24"/>
              </w:rPr>
              <w:pPrChange w:id="362" w:author="江门市局文秘" w:date="2021-03-22T15:55:00Z">
                <w:pPr>
                  <w:spacing w:line="400" w:lineRule="exact"/>
                  <w:jc w:val="center"/>
                </w:pPr>
              </w:pPrChange>
            </w:pPr>
            <w:del w:id="363" w:author="江门市局文秘(拟稿)" w:date="2021-03-26T16:44:00Z">
              <w:r w:rsidDel="00CF5183">
                <w:rPr>
                  <w:rFonts w:ascii="仿宋_GB2312" w:hint="eastAsia"/>
                  <w:color w:val="000000"/>
                  <w:sz w:val="24"/>
                </w:rPr>
                <w:delText>不定期</w:delText>
              </w:r>
            </w:del>
          </w:p>
        </w:tc>
      </w:tr>
      <w:tr w:rsidR="004526B9" w:rsidDel="00CF5183">
        <w:trPr>
          <w:trHeight w:val="567"/>
          <w:jc w:val="center"/>
          <w:del w:id="364" w:author="江门市局文秘(拟稿)" w:date="2021-03-26T16:44:00Z"/>
        </w:trPr>
        <w:tc>
          <w:tcPr>
            <w:tcW w:w="606" w:type="dxa"/>
            <w:vAlign w:val="center"/>
          </w:tcPr>
          <w:p w:rsidR="00000000" w:rsidDel="00CF5183" w:rsidRDefault="00290FC4">
            <w:pPr>
              <w:adjustRightInd w:val="0"/>
              <w:snapToGrid w:val="0"/>
              <w:spacing w:line="400" w:lineRule="exact"/>
              <w:jc w:val="left"/>
              <w:rPr>
                <w:del w:id="365" w:author="江门市局文秘(拟稿)" w:date="2021-03-26T16:44:00Z"/>
                <w:rFonts w:ascii="仿宋_GB2312" w:hAnsi="宋体"/>
                <w:sz w:val="24"/>
              </w:rPr>
              <w:pPrChange w:id="366" w:author="江门市局文秘" w:date="2021-03-22T15:55:00Z">
                <w:pPr>
                  <w:adjustRightInd w:val="0"/>
                  <w:snapToGrid w:val="0"/>
                  <w:spacing w:line="400" w:lineRule="exact"/>
                  <w:jc w:val="center"/>
                </w:pPr>
              </w:pPrChange>
            </w:pPr>
            <w:del w:id="367" w:author="江门市局文秘(拟稿)" w:date="2021-03-26T16:44:00Z">
              <w:r w:rsidDel="00CF5183">
                <w:rPr>
                  <w:rFonts w:ascii="仿宋_GB2312" w:hAnsi="宋体" w:hint="eastAsia"/>
                  <w:sz w:val="24"/>
                </w:rPr>
                <w:delText>8</w:delText>
              </w:r>
            </w:del>
          </w:p>
        </w:tc>
        <w:tc>
          <w:tcPr>
            <w:tcW w:w="2120" w:type="dxa"/>
            <w:tcBorders>
              <w:right w:val="single" w:sz="4" w:space="0" w:color="auto"/>
            </w:tcBorders>
            <w:vAlign w:val="center"/>
          </w:tcPr>
          <w:p w:rsidR="004526B9" w:rsidDel="00CF5183" w:rsidRDefault="00290FC4">
            <w:pPr>
              <w:spacing w:line="400" w:lineRule="exact"/>
              <w:jc w:val="left"/>
              <w:rPr>
                <w:del w:id="368" w:author="江门市局文秘(拟稿)" w:date="2021-03-26T16:44:00Z"/>
                <w:rFonts w:ascii="仿宋_GB2312"/>
                <w:color w:val="000000"/>
                <w:sz w:val="24"/>
              </w:rPr>
            </w:pPr>
            <w:del w:id="369" w:author="江门市局文秘(拟稿)" w:date="2021-03-26T16:44:00Z">
              <w:r w:rsidDel="00CF5183">
                <w:rPr>
                  <w:rFonts w:ascii="仿宋_GB2312" w:hint="eastAsia"/>
                  <w:color w:val="000000"/>
                  <w:sz w:val="24"/>
                </w:rPr>
                <w:delText>危险化学品场所综合治理</w:delText>
              </w:r>
            </w:del>
          </w:p>
        </w:tc>
        <w:tc>
          <w:tcPr>
            <w:tcW w:w="1984" w:type="dxa"/>
            <w:tcBorders>
              <w:left w:val="single" w:sz="4" w:space="0" w:color="auto"/>
            </w:tcBorders>
            <w:vAlign w:val="center"/>
          </w:tcPr>
          <w:p w:rsidR="004526B9" w:rsidDel="00CF5183" w:rsidRDefault="00290FC4">
            <w:pPr>
              <w:spacing w:line="400" w:lineRule="exact"/>
              <w:jc w:val="left"/>
              <w:rPr>
                <w:del w:id="370" w:author="江门市局文秘(拟稿)" w:date="2021-03-26T16:44:00Z"/>
                <w:rFonts w:ascii="仿宋_GB2312"/>
                <w:color w:val="000000"/>
                <w:sz w:val="24"/>
              </w:rPr>
            </w:pPr>
            <w:del w:id="371" w:author="江门市局文秘(拟稿)" w:date="2021-03-26T16:44:00Z">
              <w:r w:rsidDel="00CF5183">
                <w:rPr>
                  <w:rFonts w:ascii="仿宋_GB2312" w:hint="eastAsia"/>
                  <w:color w:val="000000"/>
                  <w:sz w:val="24"/>
                </w:rPr>
                <w:delText>危化场所防雷安全</w:delText>
              </w:r>
            </w:del>
          </w:p>
        </w:tc>
        <w:tc>
          <w:tcPr>
            <w:tcW w:w="2835" w:type="dxa"/>
            <w:vAlign w:val="center"/>
          </w:tcPr>
          <w:p w:rsidR="004526B9" w:rsidDel="00CF5183" w:rsidRDefault="00290FC4">
            <w:pPr>
              <w:adjustRightInd w:val="0"/>
              <w:snapToGrid w:val="0"/>
              <w:spacing w:line="400" w:lineRule="exact"/>
              <w:jc w:val="left"/>
              <w:rPr>
                <w:del w:id="372" w:author="江门市局文秘(拟稿)" w:date="2021-03-26T16:44:00Z"/>
                <w:rFonts w:ascii="仿宋_GB2312" w:hAnsi="宋体"/>
                <w:sz w:val="24"/>
              </w:rPr>
            </w:pPr>
            <w:del w:id="373" w:author="江门市局文秘(拟稿)" w:date="2021-03-26T16:44:00Z">
              <w:r w:rsidDel="00CF5183">
                <w:rPr>
                  <w:rFonts w:ascii="仿宋_GB2312" w:hAnsi="宋体" w:hint="eastAsia"/>
                  <w:sz w:val="24"/>
                </w:rPr>
                <w:delText>市局法规科、各市（区）气象局</w:delText>
              </w:r>
            </w:del>
          </w:p>
        </w:tc>
        <w:tc>
          <w:tcPr>
            <w:tcW w:w="1647" w:type="dxa"/>
            <w:vAlign w:val="center"/>
          </w:tcPr>
          <w:p w:rsidR="00000000" w:rsidDel="00CF5183" w:rsidRDefault="00290FC4">
            <w:pPr>
              <w:spacing w:line="400" w:lineRule="exact"/>
              <w:jc w:val="left"/>
              <w:rPr>
                <w:del w:id="374" w:author="江门市局文秘(拟稿)" w:date="2021-03-26T16:44:00Z"/>
                <w:rFonts w:ascii="仿宋_GB2312"/>
                <w:color w:val="000000"/>
                <w:sz w:val="24"/>
              </w:rPr>
              <w:pPrChange w:id="375" w:author="江门市局文秘" w:date="2021-03-22T15:55:00Z">
                <w:pPr>
                  <w:spacing w:line="400" w:lineRule="exact"/>
                  <w:jc w:val="center"/>
                </w:pPr>
              </w:pPrChange>
            </w:pPr>
            <w:del w:id="376" w:author="江门市局文秘(拟稿)" w:date="2021-03-26T16:44:00Z">
              <w:r w:rsidDel="00CF5183">
                <w:rPr>
                  <w:rFonts w:ascii="仿宋_GB2312" w:hint="eastAsia"/>
                  <w:color w:val="000000"/>
                  <w:sz w:val="24"/>
                </w:rPr>
                <w:delText>6—11月</w:delText>
              </w:r>
            </w:del>
          </w:p>
        </w:tc>
      </w:tr>
      <w:tr w:rsidR="004526B9" w:rsidDel="00CF5183">
        <w:trPr>
          <w:trHeight w:val="567"/>
          <w:jc w:val="center"/>
          <w:del w:id="377" w:author="江门市局文秘(拟稿)" w:date="2021-03-26T16:44:00Z"/>
        </w:trPr>
        <w:tc>
          <w:tcPr>
            <w:tcW w:w="606" w:type="dxa"/>
            <w:vAlign w:val="center"/>
          </w:tcPr>
          <w:p w:rsidR="00000000" w:rsidDel="00CF5183" w:rsidRDefault="00290FC4">
            <w:pPr>
              <w:adjustRightInd w:val="0"/>
              <w:snapToGrid w:val="0"/>
              <w:spacing w:line="400" w:lineRule="exact"/>
              <w:jc w:val="left"/>
              <w:rPr>
                <w:del w:id="378" w:author="江门市局文秘(拟稿)" w:date="2021-03-26T16:44:00Z"/>
                <w:rFonts w:ascii="仿宋_GB2312" w:hAnsi="宋体"/>
                <w:sz w:val="24"/>
              </w:rPr>
              <w:pPrChange w:id="379" w:author="江门市局文秘" w:date="2021-03-22T15:55:00Z">
                <w:pPr>
                  <w:adjustRightInd w:val="0"/>
                  <w:snapToGrid w:val="0"/>
                  <w:spacing w:line="400" w:lineRule="exact"/>
                  <w:jc w:val="center"/>
                </w:pPr>
              </w:pPrChange>
            </w:pPr>
            <w:del w:id="380" w:author="江门市局文秘(拟稿)" w:date="2021-03-26T16:44:00Z">
              <w:r w:rsidDel="00CF5183">
                <w:rPr>
                  <w:rFonts w:ascii="仿宋_GB2312" w:hAnsi="宋体" w:hint="eastAsia"/>
                  <w:sz w:val="24"/>
                </w:rPr>
                <w:delText>9</w:delText>
              </w:r>
            </w:del>
          </w:p>
        </w:tc>
        <w:tc>
          <w:tcPr>
            <w:tcW w:w="2120" w:type="dxa"/>
            <w:tcBorders>
              <w:right w:val="single" w:sz="4" w:space="0" w:color="auto"/>
            </w:tcBorders>
            <w:vAlign w:val="center"/>
          </w:tcPr>
          <w:p w:rsidR="004526B9" w:rsidDel="00CF5183" w:rsidRDefault="00290FC4">
            <w:pPr>
              <w:spacing w:line="400" w:lineRule="exact"/>
              <w:jc w:val="left"/>
              <w:rPr>
                <w:del w:id="381" w:author="江门市局文秘(拟稿)" w:date="2021-03-26T16:44:00Z"/>
                <w:rFonts w:ascii="仿宋_GB2312" w:hAnsi="宋体" w:cs="宋体"/>
                <w:color w:val="000000"/>
                <w:sz w:val="24"/>
              </w:rPr>
            </w:pPr>
            <w:del w:id="382" w:author="江门市局文秘(拟稿)" w:date="2021-03-26T16:44:00Z">
              <w:r w:rsidDel="00CF5183">
                <w:rPr>
                  <w:rFonts w:ascii="仿宋_GB2312" w:hint="eastAsia"/>
                  <w:color w:val="000000"/>
                  <w:sz w:val="24"/>
                </w:rPr>
                <w:delText>部门内部消防大检查</w:delText>
              </w:r>
            </w:del>
          </w:p>
        </w:tc>
        <w:tc>
          <w:tcPr>
            <w:tcW w:w="1984" w:type="dxa"/>
            <w:tcBorders>
              <w:left w:val="single" w:sz="4" w:space="0" w:color="auto"/>
            </w:tcBorders>
            <w:vAlign w:val="center"/>
          </w:tcPr>
          <w:p w:rsidR="004526B9" w:rsidDel="00CF5183" w:rsidRDefault="00290FC4">
            <w:pPr>
              <w:spacing w:line="400" w:lineRule="exact"/>
              <w:jc w:val="left"/>
              <w:rPr>
                <w:del w:id="383" w:author="江门市局文秘(拟稿)" w:date="2021-03-26T16:44:00Z"/>
                <w:rFonts w:ascii="仿宋_GB2312" w:hAnsi="宋体" w:cs="宋体"/>
                <w:color w:val="000000"/>
                <w:sz w:val="24"/>
                <w:szCs w:val="18"/>
              </w:rPr>
            </w:pPr>
            <w:del w:id="384" w:author="江门市局文秘(拟稿)" w:date="2021-03-26T16:44:00Z">
              <w:r w:rsidDel="00CF5183">
                <w:rPr>
                  <w:rFonts w:ascii="仿宋_GB2312" w:hAnsi="Calibri" w:cs="仿宋_GB2312" w:hint="eastAsia"/>
                  <w:sz w:val="24"/>
                </w:rPr>
                <w:delText>气象部门内部安全生产</w:delText>
              </w:r>
            </w:del>
          </w:p>
        </w:tc>
        <w:tc>
          <w:tcPr>
            <w:tcW w:w="2835" w:type="dxa"/>
            <w:vAlign w:val="center"/>
          </w:tcPr>
          <w:p w:rsidR="004526B9" w:rsidDel="00CF5183" w:rsidRDefault="00290FC4">
            <w:pPr>
              <w:adjustRightInd w:val="0"/>
              <w:snapToGrid w:val="0"/>
              <w:spacing w:line="400" w:lineRule="exact"/>
              <w:jc w:val="left"/>
              <w:rPr>
                <w:del w:id="385" w:author="江门市局文秘(拟稿)" w:date="2021-03-26T16:44:00Z"/>
                <w:rFonts w:ascii="仿宋_GB2312" w:hAnsi="宋体"/>
                <w:sz w:val="24"/>
                <w:szCs w:val="18"/>
              </w:rPr>
            </w:pPr>
            <w:del w:id="386" w:author="江门市局文秘(拟稿)" w:date="2021-03-26T16:44:00Z">
              <w:r w:rsidDel="00CF5183">
                <w:rPr>
                  <w:rFonts w:ascii="仿宋_GB2312" w:hAnsi="宋体" w:hint="eastAsia"/>
                  <w:sz w:val="24"/>
                </w:rPr>
                <w:delText>市局办公室、各市（区）气象局</w:delText>
              </w:r>
            </w:del>
          </w:p>
        </w:tc>
        <w:tc>
          <w:tcPr>
            <w:tcW w:w="1647" w:type="dxa"/>
            <w:vAlign w:val="center"/>
          </w:tcPr>
          <w:p w:rsidR="00000000" w:rsidDel="00CF5183" w:rsidRDefault="00290FC4">
            <w:pPr>
              <w:spacing w:line="400" w:lineRule="exact"/>
              <w:jc w:val="left"/>
              <w:rPr>
                <w:del w:id="387" w:author="江门市局文秘(拟稿)" w:date="2021-03-26T16:44:00Z"/>
                <w:rFonts w:ascii="仿宋_GB2312" w:hAnsi="宋体" w:cs="宋体"/>
                <w:color w:val="000000"/>
                <w:sz w:val="24"/>
                <w:szCs w:val="18"/>
              </w:rPr>
              <w:pPrChange w:id="388" w:author="江门市局文秘" w:date="2021-03-22T15:55:00Z">
                <w:pPr>
                  <w:spacing w:line="400" w:lineRule="exact"/>
                  <w:jc w:val="center"/>
                </w:pPr>
              </w:pPrChange>
            </w:pPr>
            <w:del w:id="389" w:author="江门市局文秘(拟稿)" w:date="2021-03-26T16:44:00Z">
              <w:r w:rsidDel="00CF5183">
                <w:rPr>
                  <w:rFonts w:ascii="仿宋_GB2312" w:hint="eastAsia"/>
                  <w:color w:val="000000"/>
                  <w:sz w:val="24"/>
                </w:rPr>
                <w:delText>年</w:delText>
              </w:r>
              <w:r w:rsidR="009A20D1" w:rsidDel="00CF5183">
                <w:rPr>
                  <w:rFonts w:ascii="仿宋_GB2312" w:hint="eastAsia"/>
                  <w:color w:val="000000"/>
                  <w:sz w:val="24"/>
                </w:rPr>
                <w:delText>内</w:delText>
              </w:r>
              <w:r w:rsidDel="00CF5183">
                <w:rPr>
                  <w:rFonts w:ascii="仿宋_GB2312" w:hint="eastAsia"/>
                  <w:color w:val="000000"/>
                  <w:sz w:val="24"/>
                </w:rPr>
                <w:delText>1次</w:delText>
              </w:r>
            </w:del>
          </w:p>
        </w:tc>
      </w:tr>
      <w:tr w:rsidR="004526B9" w:rsidDel="00CF5183">
        <w:trPr>
          <w:trHeight w:val="567"/>
          <w:jc w:val="center"/>
          <w:del w:id="390" w:author="江门市局文秘(拟稿)" w:date="2021-03-26T16:44:00Z"/>
        </w:trPr>
        <w:tc>
          <w:tcPr>
            <w:tcW w:w="606" w:type="dxa"/>
            <w:vAlign w:val="center"/>
          </w:tcPr>
          <w:p w:rsidR="00000000" w:rsidDel="00CF5183" w:rsidRDefault="00290FC4">
            <w:pPr>
              <w:adjustRightInd w:val="0"/>
              <w:snapToGrid w:val="0"/>
              <w:spacing w:line="400" w:lineRule="exact"/>
              <w:jc w:val="left"/>
              <w:rPr>
                <w:del w:id="391" w:author="江门市局文秘(拟稿)" w:date="2021-03-26T16:44:00Z"/>
                <w:rFonts w:ascii="仿宋_GB2312" w:hAnsi="宋体"/>
                <w:sz w:val="24"/>
              </w:rPr>
              <w:pPrChange w:id="392" w:author="江门市局文秘" w:date="2021-03-22T15:55:00Z">
                <w:pPr>
                  <w:adjustRightInd w:val="0"/>
                  <w:snapToGrid w:val="0"/>
                  <w:spacing w:line="400" w:lineRule="exact"/>
                  <w:jc w:val="center"/>
                </w:pPr>
              </w:pPrChange>
            </w:pPr>
            <w:del w:id="393" w:author="江门市局文秘(拟稿)" w:date="2021-03-26T16:44:00Z">
              <w:r w:rsidDel="00CF5183">
                <w:rPr>
                  <w:rFonts w:ascii="仿宋_GB2312" w:hAnsi="宋体" w:hint="eastAsia"/>
                  <w:sz w:val="24"/>
                </w:rPr>
                <w:delText>10</w:delText>
              </w:r>
            </w:del>
          </w:p>
        </w:tc>
        <w:tc>
          <w:tcPr>
            <w:tcW w:w="2120" w:type="dxa"/>
            <w:tcBorders>
              <w:right w:val="single" w:sz="4" w:space="0" w:color="auto"/>
            </w:tcBorders>
            <w:vAlign w:val="center"/>
          </w:tcPr>
          <w:p w:rsidR="004526B9" w:rsidDel="00CF5183" w:rsidRDefault="00290FC4">
            <w:pPr>
              <w:spacing w:line="400" w:lineRule="exact"/>
              <w:jc w:val="left"/>
              <w:rPr>
                <w:del w:id="394" w:author="江门市局文秘(拟稿)" w:date="2021-03-26T16:44:00Z"/>
                <w:rFonts w:ascii="仿宋_GB2312" w:hAnsi="宋体" w:cs="宋体"/>
                <w:color w:val="000000"/>
                <w:sz w:val="24"/>
              </w:rPr>
            </w:pPr>
            <w:del w:id="395" w:author="江门市局文秘(拟稿)" w:date="2021-03-26T16:44:00Z">
              <w:r w:rsidDel="00CF5183">
                <w:rPr>
                  <w:rFonts w:ascii="仿宋_GB2312" w:hint="eastAsia"/>
                  <w:color w:val="000000"/>
                  <w:sz w:val="24"/>
                </w:rPr>
                <w:delText>网络安全及交通检查</w:delText>
              </w:r>
            </w:del>
          </w:p>
        </w:tc>
        <w:tc>
          <w:tcPr>
            <w:tcW w:w="1984" w:type="dxa"/>
            <w:tcBorders>
              <w:left w:val="single" w:sz="4" w:space="0" w:color="auto"/>
            </w:tcBorders>
            <w:vAlign w:val="center"/>
          </w:tcPr>
          <w:p w:rsidR="004526B9" w:rsidDel="00CF5183" w:rsidRDefault="00290FC4">
            <w:pPr>
              <w:spacing w:line="400" w:lineRule="exact"/>
              <w:jc w:val="left"/>
              <w:rPr>
                <w:del w:id="396" w:author="江门市局文秘(拟稿)" w:date="2021-03-26T16:44:00Z"/>
                <w:rFonts w:ascii="仿宋_GB2312" w:hAnsi="宋体" w:cs="宋体"/>
                <w:color w:val="000000"/>
                <w:sz w:val="24"/>
              </w:rPr>
            </w:pPr>
            <w:del w:id="397" w:author="江门市局文秘(拟稿)" w:date="2021-03-26T16:44:00Z">
              <w:r w:rsidDel="00CF5183">
                <w:rPr>
                  <w:rFonts w:ascii="仿宋_GB2312" w:hint="eastAsia"/>
                  <w:color w:val="000000"/>
                  <w:sz w:val="24"/>
                </w:rPr>
                <w:delText>网络安全情况、全局车辆安全</w:delText>
              </w:r>
            </w:del>
          </w:p>
        </w:tc>
        <w:tc>
          <w:tcPr>
            <w:tcW w:w="2835" w:type="dxa"/>
            <w:vAlign w:val="center"/>
          </w:tcPr>
          <w:p w:rsidR="004526B9" w:rsidDel="00CF5183" w:rsidRDefault="00290FC4">
            <w:pPr>
              <w:adjustRightInd w:val="0"/>
              <w:snapToGrid w:val="0"/>
              <w:spacing w:line="400" w:lineRule="exact"/>
              <w:jc w:val="left"/>
              <w:rPr>
                <w:del w:id="398" w:author="江门市局文秘(拟稿)" w:date="2021-03-26T16:44:00Z"/>
                <w:rFonts w:ascii="仿宋_GB2312" w:hAnsi="宋体"/>
                <w:sz w:val="24"/>
              </w:rPr>
            </w:pPr>
            <w:del w:id="399" w:author="江门市局文秘(拟稿)" w:date="2021-03-26T16:44:00Z">
              <w:r w:rsidDel="00CF5183">
                <w:rPr>
                  <w:rFonts w:ascii="仿宋_GB2312" w:hAnsi="宋体" w:hint="eastAsia"/>
                  <w:sz w:val="24"/>
                </w:rPr>
                <w:delText>信息中心、</w:delText>
              </w:r>
              <w:r w:rsidR="009A20D1" w:rsidDel="00CF5183">
                <w:rPr>
                  <w:rFonts w:ascii="仿宋_GB2312" w:hAnsi="宋体" w:hint="eastAsia"/>
                  <w:sz w:val="24"/>
                </w:rPr>
                <w:delText>机关服务中心</w:delText>
              </w:r>
              <w:r w:rsidDel="00CF5183">
                <w:rPr>
                  <w:rFonts w:ascii="仿宋_GB2312" w:hAnsi="宋体" w:hint="eastAsia"/>
                  <w:sz w:val="24"/>
                </w:rPr>
                <w:delText>、各市（区）气象局</w:delText>
              </w:r>
            </w:del>
          </w:p>
        </w:tc>
        <w:tc>
          <w:tcPr>
            <w:tcW w:w="1647" w:type="dxa"/>
            <w:vAlign w:val="center"/>
          </w:tcPr>
          <w:p w:rsidR="00000000" w:rsidDel="00CF5183" w:rsidRDefault="00290FC4">
            <w:pPr>
              <w:spacing w:line="400" w:lineRule="exact"/>
              <w:jc w:val="left"/>
              <w:rPr>
                <w:del w:id="400" w:author="江门市局文秘(拟稿)" w:date="2021-03-26T16:44:00Z"/>
                <w:rFonts w:ascii="仿宋_GB2312" w:hAnsi="宋体" w:cs="宋体"/>
                <w:color w:val="000000"/>
                <w:sz w:val="24"/>
              </w:rPr>
              <w:pPrChange w:id="401" w:author="江门市局文秘" w:date="2021-03-22T15:55:00Z">
                <w:pPr>
                  <w:spacing w:line="400" w:lineRule="exact"/>
                  <w:jc w:val="center"/>
                </w:pPr>
              </w:pPrChange>
            </w:pPr>
            <w:del w:id="402" w:author="江门市局文秘(拟稿)" w:date="2021-03-26T16:44:00Z">
              <w:r w:rsidDel="00CF5183">
                <w:rPr>
                  <w:rFonts w:ascii="仿宋_GB2312" w:hint="eastAsia"/>
                  <w:color w:val="000000"/>
                  <w:sz w:val="24"/>
                </w:rPr>
                <w:delText>半年1次</w:delText>
              </w:r>
            </w:del>
          </w:p>
        </w:tc>
      </w:tr>
      <w:tr w:rsidR="004526B9" w:rsidDel="00CF5183">
        <w:trPr>
          <w:trHeight w:val="567"/>
          <w:jc w:val="center"/>
          <w:del w:id="403" w:author="江门市局文秘(拟稿)" w:date="2021-03-26T16:44:00Z"/>
        </w:trPr>
        <w:tc>
          <w:tcPr>
            <w:tcW w:w="606" w:type="dxa"/>
            <w:vAlign w:val="center"/>
          </w:tcPr>
          <w:p w:rsidR="00000000" w:rsidDel="00CF5183" w:rsidRDefault="00290FC4">
            <w:pPr>
              <w:adjustRightInd w:val="0"/>
              <w:snapToGrid w:val="0"/>
              <w:spacing w:line="400" w:lineRule="exact"/>
              <w:jc w:val="left"/>
              <w:rPr>
                <w:del w:id="404" w:author="江门市局文秘(拟稿)" w:date="2021-03-26T16:44:00Z"/>
                <w:rFonts w:ascii="仿宋_GB2312" w:hAnsi="宋体"/>
                <w:sz w:val="24"/>
                <w:szCs w:val="24"/>
              </w:rPr>
              <w:pPrChange w:id="405" w:author="江门市局文秘" w:date="2021-03-22T15:55:00Z">
                <w:pPr>
                  <w:adjustRightInd w:val="0"/>
                  <w:snapToGrid w:val="0"/>
                  <w:spacing w:line="400" w:lineRule="exact"/>
                  <w:jc w:val="center"/>
                </w:pPr>
              </w:pPrChange>
            </w:pPr>
            <w:del w:id="406" w:author="江门市局文秘(拟稿)" w:date="2021-03-26T16:44:00Z">
              <w:r w:rsidDel="00CF5183">
                <w:rPr>
                  <w:rFonts w:ascii="仿宋_GB2312" w:hAnsi="宋体" w:hint="eastAsia"/>
                  <w:sz w:val="24"/>
                  <w:szCs w:val="24"/>
                </w:rPr>
                <w:delText>11</w:delText>
              </w:r>
            </w:del>
          </w:p>
        </w:tc>
        <w:tc>
          <w:tcPr>
            <w:tcW w:w="2120" w:type="dxa"/>
            <w:tcBorders>
              <w:right w:val="single" w:sz="4" w:space="0" w:color="auto"/>
            </w:tcBorders>
            <w:vAlign w:val="center"/>
          </w:tcPr>
          <w:p w:rsidR="004526B9" w:rsidDel="00CF5183" w:rsidRDefault="00290FC4">
            <w:pPr>
              <w:spacing w:line="400" w:lineRule="exact"/>
              <w:jc w:val="left"/>
              <w:rPr>
                <w:del w:id="407" w:author="江门市局文秘(拟稿)" w:date="2021-03-26T16:44:00Z"/>
                <w:rFonts w:ascii="仿宋_GB2312"/>
                <w:color w:val="000000"/>
                <w:sz w:val="24"/>
                <w:szCs w:val="24"/>
              </w:rPr>
            </w:pPr>
            <w:del w:id="408" w:author="江门市局文秘(拟稿)" w:date="2021-03-26T16:44:00Z">
              <w:r w:rsidDel="00CF5183">
                <w:rPr>
                  <w:rFonts w:ascii="仿宋_GB2312" w:hAnsi="宋体" w:hint="eastAsia"/>
                  <w:sz w:val="24"/>
                  <w:szCs w:val="24"/>
                </w:rPr>
                <w:delText>防雷检测</w:delText>
              </w:r>
              <w:r w:rsidDel="00CF5183">
                <w:rPr>
                  <w:rFonts w:ascii="仿宋_GB2312" w:hAnsi="宋体" w:hint="eastAsia"/>
                  <w:sz w:val="24"/>
                </w:rPr>
                <w:delText>、</w:delText>
              </w:r>
              <w:r w:rsidDel="00CF5183">
                <w:rPr>
                  <w:rFonts w:ascii="仿宋_GB2312" w:hAnsi="宋体" w:hint="eastAsia"/>
                  <w:sz w:val="24"/>
                  <w:szCs w:val="24"/>
                </w:rPr>
                <w:delText>施工人员作业安全</w:delText>
              </w:r>
              <w:r w:rsidDel="00CF5183">
                <w:rPr>
                  <w:rFonts w:ascii="仿宋_GB2312" w:hAnsi="宋体" w:hint="eastAsia"/>
                  <w:sz w:val="24"/>
                </w:rPr>
                <w:delText>检查</w:delText>
              </w:r>
            </w:del>
          </w:p>
        </w:tc>
        <w:tc>
          <w:tcPr>
            <w:tcW w:w="1984" w:type="dxa"/>
            <w:tcBorders>
              <w:left w:val="single" w:sz="4" w:space="0" w:color="auto"/>
            </w:tcBorders>
            <w:vAlign w:val="center"/>
          </w:tcPr>
          <w:p w:rsidR="004526B9" w:rsidDel="00CF5183" w:rsidRDefault="00290FC4">
            <w:pPr>
              <w:spacing w:line="400" w:lineRule="exact"/>
              <w:jc w:val="left"/>
              <w:rPr>
                <w:del w:id="409" w:author="江门市局文秘(拟稿)" w:date="2021-03-26T16:44:00Z"/>
                <w:rFonts w:ascii="仿宋_GB2312"/>
                <w:color w:val="000000"/>
                <w:sz w:val="24"/>
                <w:szCs w:val="24"/>
              </w:rPr>
            </w:pPr>
            <w:del w:id="410" w:author="江门市局文秘(拟稿)" w:date="2021-03-26T16:44:00Z">
              <w:r w:rsidDel="00CF5183">
                <w:rPr>
                  <w:rFonts w:ascii="仿宋_GB2312" w:hint="eastAsia"/>
                  <w:color w:val="000000"/>
                  <w:sz w:val="24"/>
                </w:rPr>
                <w:delText>内部防雷检测施工人员安全</w:delText>
              </w:r>
            </w:del>
          </w:p>
        </w:tc>
        <w:tc>
          <w:tcPr>
            <w:tcW w:w="2835" w:type="dxa"/>
            <w:vAlign w:val="center"/>
          </w:tcPr>
          <w:p w:rsidR="004526B9" w:rsidDel="00CF5183" w:rsidRDefault="00290FC4">
            <w:pPr>
              <w:adjustRightInd w:val="0"/>
              <w:snapToGrid w:val="0"/>
              <w:spacing w:line="400" w:lineRule="exact"/>
              <w:jc w:val="left"/>
              <w:rPr>
                <w:del w:id="411" w:author="江门市局文秘(拟稿)" w:date="2021-03-26T16:44:00Z"/>
                <w:rFonts w:ascii="仿宋_GB2312" w:hAnsi="宋体"/>
                <w:sz w:val="24"/>
                <w:szCs w:val="24"/>
              </w:rPr>
            </w:pPr>
            <w:del w:id="412" w:author="江门市局文秘(拟稿)" w:date="2021-03-26T16:44:00Z">
              <w:r w:rsidDel="00CF5183">
                <w:rPr>
                  <w:rFonts w:ascii="仿宋_GB2312" w:hAnsi="宋体" w:hint="eastAsia"/>
                  <w:sz w:val="24"/>
                </w:rPr>
                <w:delText>市局法规科、各市（区）气象局</w:delText>
              </w:r>
            </w:del>
          </w:p>
        </w:tc>
        <w:tc>
          <w:tcPr>
            <w:tcW w:w="1647" w:type="dxa"/>
            <w:vAlign w:val="center"/>
          </w:tcPr>
          <w:p w:rsidR="00000000" w:rsidDel="00CF5183" w:rsidRDefault="00290FC4">
            <w:pPr>
              <w:spacing w:line="400" w:lineRule="exact"/>
              <w:jc w:val="left"/>
              <w:rPr>
                <w:del w:id="413" w:author="江门市局文秘(拟稿)" w:date="2021-03-26T16:44:00Z"/>
                <w:rFonts w:ascii="仿宋_GB2312" w:hAnsi="宋体" w:cs="宋体"/>
                <w:color w:val="000000"/>
                <w:sz w:val="24"/>
                <w:szCs w:val="24"/>
              </w:rPr>
              <w:pPrChange w:id="414" w:author="江门市局文秘" w:date="2021-03-22T15:55:00Z">
                <w:pPr>
                  <w:spacing w:line="400" w:lineRule="exact"/>
                  <w:jc w:val="center"/>
                </w:pPr>
              </w:pPrChange>
            </w:pPr>
            <w:del w:id="415" w:author="江门市局文秘(拟稿)" w:date="2021-03-26T16:44:00Z">
              <w:r w:rsidDel="00CF5183">
                <w:rPr>
                  <w:rFonts w:ascii="仿宋_GB2312" w:hint="eastAsia"/>
                  <w:color w:val="000000"/>
                  <w:sz w:val="24"/>
                </w:rPr>
                <w:delText>半年1次</w:delText>
              </w:r>
            </w:del>
          </w:p>
        </w:tc>
      </w:tr>
      <w:tr w:rsidR="00E71838" w:rsidDel="00CF5183" w:rsidTr="00E71838">
        <w:trPr>
          <w:trHeight w:val="567"/>
          <w:jc w:val="center"/>
          <w:ins w:id="416" w:author="江门市局文秘" w:date="2021-03-22T15:55:00Z"/>
          <w:del w:id="417"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418" w:author="江门市局文秘" w:date="2021-03-22T15:55:00Z"/>
                <w:del w:id="419" w:author="江门市局文秘(拟稿)" w:date="2021-03-26T16:44:00Z"/>
                <w:rFonts w:ascii="仿宋_GB2312" w:hAnsi="宋体"/>
                <w:sz w:val="24"/>
                <w:szCs w:val="24"/>
              </w:rPr>
            </w:pPr>
            <w:ins w:id="420" w:author="江门市局文秘" w:date="2021-03-22T15:55:00Z">
              <w:del w:id="421" w:author="江门市局文秘(拟稿)" w:date="2021-03-26T16:44:00Z">
                <w:r w:rsidRPr="00E71838" w:rsidDel="00CF5183">
                  <w:rPr>
                    <w:rFonts w:ascii="仿宋_GB2312" w:hAnsi="宋体" w:hint="eastAsia"/>
                    <w:sz w:val="24"/>
                    <w:szCs w:val="24"/>
                  </w:rPr>
                  <w:delText>序号</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AE43BA">
            <w:pPr>
              <w:adjustRightInd w:val="0"/>
              <w:snapToGrid w:val="0"/>
              <w:jc w:val="left"/>
              <w:rPr>
                <w:ins w:id="422" w:author="江门市局文秘" w:date="2021-03-22T15:55:00Z"/>
                <w:del w:id="423" w:author="江门市局文秘(拟稿)" w:date="2021-03-26T16:44:00Z"/>
                <w:rFonts w:ascii="仿宋_GB2312" w:hAnsi="宋体"/>
                <w:sz w:val="24"/>
                <w:szCs w:val="24"/>
              </w:rPr>
            </w:pPr>
            <w:ins w:id="424" w:author="江门市局文秘" w:date="2021-03-22T15:55:00Z">
              <w:del w:id="425" w:author="江门市局文秘(拟稿)" w:date="2021-03-26T16:44:00Z">
                <w:r w:rsidRPr="00E71838" w:rsidDel="00CF5183">
                  <w:rPr>
                    <w:rFonts w:ascii="仿宋_GB2312" w:hAnsi="宋体" w:hint="eastAsia"/>
                    <w:sz w:val="24"/>
                    <w:szCs w:val="24"/>
                  </w:rPr>
                  <w:delText>检查名称</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426" w:author="江门市局文秘" w:date="2021-03-22T15:55:00Z"/>
                <w:del w:id="427" w:author="江门市局文秘(拟稿)" w:date="2021-03-26T16:44:00Z"/>
                <w:rFonts w:ascii="仿宋_GB2312"/>
                <w:color w:val="000000"/>
                <w:sz w:val="24"/>
              </w:rPr>
            </w:pPr>
            <w:ins w:id="428" w:author="江门市局文秘" w:date="2021-03-22T15:55:00Z">
              <w:del w:id="429" w:author="江门市局文秘(拟稿)" w:date="2021-03-26T16:44:00Z">
                <w:r w:rsidRPr="00E71838" w:rsidDel="00CF5183">
                  <w:rPr>
                    <w:rFonts w:ascii="仿宋_GB2312" w:hint="eastAsia"/>
                    <w:color w:val="000000"/>
                    <w:sz w:val="24"/>
                  </w:rPr>
                  <w:delText>主要内容</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430" w:author="江门市局文秘" w:date="2021-03-22T15:55:00Z"/>
                <w:del w:id="431" w:author="江门市局文秘(拟稿)" w:date="2021-03-26T16:44:00Z"/>
                <w:rFonts w:ascii="仿宋_GB2312" w:hAnsi="宋体"/>
                <w:sz w:val="24"/>
              </w:rPr>
            </w:pPr>
            <w:ins w:id="432" w:author="江门市局文秘" w:date="2021-03-22T15:55:00Z">
              <w:del w:id="433" w:author="江门市局文秘(拟稿)" w:date="2021-03-26T16:44:00Z">
                <w:r w:rsidRPr="00E71838" w:rsidDel="00CF5183">
                  <w:rPr>
                    <w:rFonts w:ascii="仿宋_GB2312" w:hAnsi="宋体" w:hint="eastAsia"/>
                    <w:sz w:val="24"/>
                  </w:rPr>
                  <w:delText>实施部门、单位</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434" w:author="江门市局文秘" w:date="2021-03-22T15:55:00Z"/>
                <w:del w:id="435" w:author="江门市局文秘(拟稿)" w:date="2021-03-26T16:44:00Z"/>
                <w:rFonts w:ascii="仿宋_GB2312"/>
                <w:color w:val="000000"/>
                <w:sz w:val="24"/>
              </w:rPr>
            </w:pPr>
            <w:ins w:id="436" w:author="江门市局文秘" w:date="2021-03-22T15:55:00Z">
              <w:del w:id="437" w:author="江门市局文秘(拟稿)" w:date="2021-03-26T16:44:00Z">
                <w:r w:rsidRPr="00E71838" w:rsidDel="00CF5183">
                  <w:rPr>
                    <w:rFonts w:ascii="仿宋_GB2312" w:hint="eastAsia"/>
                    <w:color w:val="000000"/>
                    <w:sz w:val="24"/>
                  </w:rPr>
                  <w:delText>时间</w:delText>
                </w:r>
              </w:del>
            </w:ins>
          </w:p>
        </w:tc>
      </w:tr>
      <w:tr w:rsidR="00E71838" w:rsidDel="00CF5183" w:rsidTr="00E71838">
        <w:trPr>
          <w:trHeight w:val="567"/>
          <w:jc w:val="center"/>
          <w:ins w:id="438" w:author="江门市局文秘" w:date="2021-03-22T15:55:00Z"/>
          <w:del w:id="439"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440" w:author="江门市局文秘" w:date="2021-03-22T15:55:00Z"/>
                <w:del w:id="441" w:author="江门市局文秘(拟稿)" w:date="2021-03-26T16:44:00Z"/>
                <w:rFonts w:ascii="仿宋_GB2312" w:hAnsi="宋体"/>
                <w:sz w:val="24"/>
                <w:szCs w:val="24"/>
              </w:rPr>
            </w:pPr>
            <w:ins w:id="442" w:author="江门市局文秘" w:date="2021-03-22T15:55:00Z">
              <w:del w:id="443" w:author="江门市局文秘(拟稿)" w:date="2021-03-26T16:44:00Z">
                <w:r w:rsidRPr="00E71838" w:rsidDel="00CF5183">
                  <w:rPr>
                    <w:rFonts w:ascii="仿宋_GB2312" w:hAnsi="宋体" w:hint="eastAsia"/>
                    <w:sz w:val="24"/>
                    <w:szCs w:val="24"/>
                  </w:rPr>
                  <w:delText>1</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444" w:author="江门市局文秘" w:date="2021-03-22T15:55:00Z"/>
                <w:del w:id="445" w:author="江门市局文秘(拟稿)" w:date="2021-03-26T16:44:00Z"/>
                <w:rFonts w:ascii="仿宋_GB2312" w:hAnsi="宋体"/>
                <w:sz w:val="24"/>
                <w:szCs w:val="24"/>
              </w:rPr>
            </w:pPr>
            <w:ins w:id="446" w:author="江门市局文秘" w:date="2021-03-22T15:55:00Z">
              <w:del w:id="447" w:author="江门市局文秘(拟稿)" w:date="2021-03-26T16:44:00Z">
                <w:r w:rsidRPr="00E71838" w:rsidDel="00CF5183">
                  <w:rPr>
                    <w:rFonts w:ascii="仿宋_GB2312" w:hAnsi="宋体"/>
                    <w:sz w:val="24"/>
                    <w:szCs w:val="24"/>
                  </w:rPr>
                  <w:delText>全</w:delText>
                </w:r>
                <w:r w:rsidRPr="00E71838" w:rsidDel="00CF5183">
                  <w:rPr>
                    <w:rFonts w:ascii="仿宋_GB2312" w:hAnsi="宋体" w:hint="eastAsia"/>
                    <w:sz w:val="24"/>
                    <w:szCs w:val="24"/>
                  </w:rPr>
                  <w:delText>市</w:delText>
                </w:r>
                <w:r w:rsidRPr="00E71838" w:rsidDel="00CF5183">
                  <w:rPr>
                    <w:rFonts w:ascii="仿宋_GB2312" w:hAnsi="宋体"/>
                    <w:sz w:val="24"/>
                    <w:szCs w:val="24"/>
                  </w:rPr>
                  <w:delText>气象部门汛期综合大检查</w:delText>
                </w:r>
                <w:r w:rsidRPr="00E71838" w:rsidDel="00CF5183">
                  <w:rPr>
                    <w:rFonts w:ascii="仿宋_GB2312" w:hAnsi="宋体" w:hint="eastAsia"/>
                    <w:sz w:val="24"/>
                    <w:szCs w:val="24"/>
                  </w:rPr>
                  <w:delText>和安全生产检查</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448" w:author="江门市局文秘" w:date="2021-03-22T15:55:00Z"/>
                <w:del w:id="449" w:author="江门市局文秘(拟稿)" w:date="2021-03-26T16:44:00Z"/>
                <w:rFonts w:ascii="仿宋_GB2312"/>
                <w:color w:val="000000"/>
                <w:sz w:val="24"/>
              </w:rPr>
            </w:pPr>
            <w:ins w:id="450" w:author="江门市局文秘" w:date="2021-03-22T15:55:00Z">
              <w:del w:id="451" w:author="江门市局文秘(拟稿)" w:date="2021-03-26T16:44:00Z">
                <w:r w:rsidRPr="00E71838" w:rsidDel="00CF5183">
                  <w:rPr>
                    <w:rFonts w:ascii="仿宋_GB2312" w:hint="eastAsia"/>
                    <w:color w:val="000000"/>
                    <w:sz w:val="24"/>
                  </w:rPr>
                  <w:delText>气象部门内部安全生产</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452" w:author="江门市局文秘" w:date="2021-03-22T15:55:00Z"/>
                <w:del w:id="453" w:author="江门市局文秘(拟稿)" w:date="2021-03-26T16:44:00Z"/>
                <w:rFonts w:ascii="仿宋_GB2312" w:hAnsi="宋体"/>
                <w:sz w:val="24"/>
              </w:rPr>
            </w:pPr>
            <w:ins w:id="454" w:author="江门市局文秘" w:date="2021-03-22T15:55:00Z">
              <w:del w:id="455" w:author="江门市局文秘(拟稿)" w:date="2021-03-26T16:44:00Z">
                <w:r w:rsidDel="00CF5183">
                  <w:rPr>
                    <w:rFonts w:ascii="仿宋_GB2312" w:hAnsi="宋体" w:hint="eastAsia"/>
                    <w:sz w:val="24"/>
                  </w:rPr>
                  <w:delText>各内设机构、各市（区）气象局、相关直属单位</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456" w:author="江门市局文秘" w:date="2021-03-22T15:55:00Z"/>
                <w:del w:id="457" w:author="江门市局文秘(拟稿)" w:date="2021-03-26T16:44:00Z"/>
                <w:rFonts w:ascii="仿宋_GB2312"/>
                <w:color w:val="000000"/>
                <w:sz w:val="24"/>
              </w:rPr>
            </w:pPr>
            <w:ins w:id="458" w:author="江门市局文秘" w:date="2021-03-22T15:55:00Z">
              <w:del w:id="459" w:author="江门市局文秘(拟稿)" w:date="2021-03-26T16:44:00Z">
                <w:r w:rsidDel="00CF5183">
                  <w:rPr>
                    <w:rFonts w:ascii="仿宋_GB2312" w:hint="eastAsia"/>
                    <w:color w:val="000000"/>
                    <w:sz w:val="24"/>
                  </w:rPr>
                  <w:delText>2-3月</w:delText>
                </w:r>
              </w:del>
            </w:ins>
          </w:p>
        </w:tc>
      </w:tr>
      <w:tr w:rsidR="00E71838" w:rsidDel="00CF5183" w:rsidTr="00E71838">
        <w:trPr>
          <w:trHeight w:val="567"/>
          <w:jc w:val="center"/>
          <w:ins w:id="460" w:author="江门市局文秘" w:date="2021-03-22T15:55:00Z"/>
          <w:del w:id="461"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462" w:author="江门市局文秘" w:date="2021-03-22T15:55:00Z"/>
                <w:del w:id="463" w:author="江门市局文秘(拟稿)" w:date="2021-03-26T16:44:00Z"/>
                <w:rFonts w:ascii="仿宋_GB2312" w:hAnsi="宋体"/>
                <w:sz w:val="24"/>
                <w:szCs w:val="24"/>
              </w:rPr>
            </w:pPr>
            <w:ins w:id="464" w:author="江门市局文秘" w:date="2021-03-22T15:55:00Z">
              <w:del w:id="465" w:author="江门市局文秘(拟稿)" w:date="2021-03-26T16:44:00Z">
                <w:r w:rsidRPr="00E71838" w:rsidDel="00CF5183">
                  <w:rPr>
                    <w:rFonts w:ascii="仿宋_GB2312" w:hAnsi="宋体" w:hint="eastAsia"/>
                    <w:sz w:val="24"/>
                    <w:szCs w:val="24"/>
                  </w:rPr>
                  <w:delText>2</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466" w:author="江门市局文秘" w:date="2021-03-22T15:55:00Z"/>
                <w:del w:id="467" w:author="江门市局文秘(拟稿)" w:date="2021-03-26T16:44:00Z"/>
                <w:rFonts w:ascii="仿宋_GB2312" w:hAnsi="宋体"/>
                <w:sz w:val="24"/>
                <w:szCs w:val="24"/>
              </w:rPr>
            </w:pPr>
            <w:ins w:id="468" w:author="江门市局文秘" w:date="2021-03-22T15:55:00Z">
              <w:del w:id="469" w:author="江门市局文秘(拟稿)" w:date="2021-03-26T16:44:00Z">
                <w:r w:rsidRPr="00E71838" w:rsidDel="00CF5183">
                  <w:rPr>
                    <w:rFonts w:ascii="仿宋_GB2312" w:hAnsi="宋体" w:hint="eastAsia"/>
                    <w:sz w:val="24"/>
                    <w:szCs w:val="24"/>
                  </w:rPr>
                  <w:delText>规范防雷装置检测行为专项检查</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470" w:author="江门市局文秘" w:date="2021-03-22T15:55:00Z"/>
                <w:del w:id="471" w:author="江门市局文秘(拟稿)" w:date="2021-03-26T16:44:00Z"/>
                <w:rFonts w:ascii="仿宋_GB2312"/>
                <w:color w:val="000000"/>
                <w:sz w:val="24"/>
              </w:rPr>
            </w:pPr>
            <w:ins w:id="472" w:author="江门市局文秘" w:date="2021-03-22T15:55:00Z">
              <w:del w:id="473" w:author="江门市局文秘(拟稿)" w:date="2021-03-26T16:44:00Z">
                <w:r w:rsidRPr="00E71838" w:rsidDel="00CF5183">
                  <w:rPr>
                    <w:rFonts w:ascii="仿宋_GB2312" w:hint="eastAsia"/>
                    <w:color w:val="000000"/>
                    <w:sz w:val="24"/>
                  </w:rPr>
                  <w:delText>防雷检测单位从业情况</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474" w:author="江门市局文秘" w:date="2021-03-22T15:55:00Z"/>
                <w:del w:id="475" w:author="江门市局文秘(拟稿)" w:date="2021-03-26T16:44:00Z"/>
                <w:rFonts w:ascii="仿宋_GB2312" w:hAnsi="宋体"/>
                <w:sz w:val="24"/>
              </w:rPr>
            </w:pPr>
            <w:ins w:id="476" w:author="江门市局文秘" w:date="2021-03-22T15:55:00Z">
              <w:del w:id="477" w:author="江门市局文秘(拟稿)" w:date="2021-03-26T16:44:00Z">
                <w:r w:rsidDel="00CF5183">
                  <w:rPr>
                    <w:rFonts w:ascii="仿宋_GB2312" w:hAnsi="宋体" w:hint="eastAsia"/>
                    <w:sz w:val="24"/>
                  </w:rPr>
                  <w:delText>法规科、各市（区）气象局</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478" w:author="江门市局文秘" w:date="2021-03-22T15:55:00Z"/>
                <w:del w:id="479" w:author="江门市局文秘(拟稿)" w:date="2021-03-26T16:44:00Z"/>
                <w:rFonts w:ascii="仿宋_GB2312"/>
                <w:color w:val="000000"/>
                <w:sz w:val="24"/>
              </w:rPr>
            </w:pPr>
            <w:ins w:id="480" w:author="江门市局文秘" w:date="2021-03-22T15:55:00Z">
              <w:del w:id="481" w:author="江门市局文秘(拟稿)" w:date="2021-03-26T16:44:00Z">
                <w:r w:rsidDel="00CF5183">
                  <w:rPr>
                    <w:rFonts w:ascii="仿宋_GB2312" w:hint="eastAsia"/>
                    <w:color w:val="000000"/>
                    <w:sz w:val="24"/>
                  </w:rPr>
                  <w:delText>5—10月</w:delText>
                </w:r>
              </w:del>
            </w:ins>
          </w:p>
        </w:tc>
      </w:tr>
      <w:tr w:rsidR="00E71838" w:rsidDel="00CF5183" w:rsidTr="00E71838">
        <w:trPr>
          <w:trHeight w:val="567"/>
          <w:jc w:val="center"/>
          <w:ins w:id="482" w:author="江门市局文秘" w:date="2021-03-22T15:55:00Z"/>
          <w:del w:id="483"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484" w:author="江门市局文秘" w:date="2021-03-22T15:55:00Z"/>
                <w:del w:id="485" w:author="江门市局文秘(拟稿)" w:date="2021-03-26T16:44:00Z"/>
                <w:rFonts w:ascii="仿宋_GB2312" w:hAnsi="宋体"/>
                <w:sz w:val="24"/>
                <w:szCs w:val="24"/>
              </w:rPr>
            </w:pPr>
            <w:ins w:id="486" w:author="江门市局文秘" w:date="2021-03-22T15:55:00Z">
              <w:del w:id="487" w:author="江门市局文秘(拟稿)" w:date="2021-03-26T16:44:00Z">
                <w:r w:rsidRPr="00E71838" w:rsidDel="00CF5183">
                  <w:rPr>
                    <w:rFonts w:ascii="仿宋_GB2312" w:hAnsi="宋体" w:hint="eastAsia"/>
                    <w:sz w:val="24"/>
                    <w:szCs w:val="24"/>
                  </w:rPr>
                  <w:delText>3</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488" w:author="江门市局文秘" w:date="2021-03-22T15:55:00Z"/>
                <w:del w:id="489" w:author="江门市局文秘(拟稿)" w:date="2021-03-26T16:44:00Z"/>
                <w:rFonts w:ascii="仿宋_GB2312" w:hAnsi="宋体"/>
                <w:sz w:val="24"/>
                <w:szCs w:val="24"/>
              </w:rPr>
            </w:pPr>
            <w:ins w:id="490" w:author="江门市局文秘" w:date="2021-03-22T15:55:00Z">
              <w:del w:id="491" w:author="江门市局文秘(拟稿)" w:date="2021-03-26T16:44:00Z">
                <w:r w:rsidRPr="00E71838" w:rsidDel="00CF5183">
                  <w:rPr>
                    <w:rFonts w:ascii="仿宋_GB2312" w:hAnsi="宋体" w:hint="eastAsia"/>
                    <w:sz w:val="24"/>
                    <w:szCs w:val="24"/>
                  </w:rPr>
                  <w:delText>防雷检测机构检测质量考核</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492" w:author="江门市局文秘" w:date="2021-03-22T15:55:00Z"/>
                <w:del w:id="493" w:author="江门市局文秘(拟稿)" w:date="2021-03-26T16:44:00Z"/>
                <w:rFonts w:ascii="仿宋_GB2312"/>
                <w:color w:val="000000"/>
                <w:sz w:val="24"/>
              </w:rPr>
            </w:pPr>
            <w:ins w:id="494" w:author="江门市局文秘" w:date="2021-03-22T15:55:00Z">
              <w:del w:id="495" w:author="江门市局文秘(拟稿)" w:date="2021-03-26T16:44:00Z">
                <w:r w:rsidRPr="00E71838" w:rsidDel="00CF5183">
                  <w:rPr>
                    <w:rFonts w:ascii="仿宋_GB2312" w:hint="eastAsia"/>
                    <w:color w:val="000000"/>
                    <w:sz w:val="24"/>
                  </w:rPr>
                  <w:delText>防雷检测单位检测质量情况</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496" w:author="江门市局文秘" w:date="2021-03-22T15:55:00Z"/>
                <w:del w:id="497" w:author="江门市局文秘(拟稿)" w:date="2021-03-26T16:44:00Z"/>
                <w:rFonts w:ascii="仿宋_GB2312" w:hAnsi="宋体"/>
                <w:sz w:val="24"/>
              </w:rPr>
            </w:pPr>
            <w:ins w:id="498" w:author="江门市局文秘" w:date="2021-03-22T15:55:00Z">
              <w:del w:id="499" w:author="江门市局文秘(拟稿)" w:date="2021-03-26T16:44:00Z">
                <w:r w:rsidDel="00CF5183">
                  <w:rPr>
                    <w:rFonts w:ascii="仿宋_GB2312" w:hAnsi="宋体" w:hint="eastAsia"/>
                    <w:sz w:val="24"/>
                  </w:rPr>
                  <w:delText>法规科、支持中心</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00" w:author="江门市局文秘" w:date="2021-03-22T15:55:00Z"/>
                <w:del w:id="501" w:author="江门市局文秘(拟稿)" w:date="2021-03-26T16:44:00Z"/>
                <w:rFonts w:ascii="仿宋_GB2312"/>
                <w:color w:val="000000"/>
                <w:sz w:val="24"/>
              </w:rPr>
            </w:pPr>
            <w:ins w:id="502" w:author="江门市局文秘" w:date="2021-03-22T15:55:00Z">
              <w:del w:id="503" w:author="江门市局文秘(拟稿)" w:date="2021-03-26T16:44:00Z">
                <w:r w:rsidDel="00CF5183">
                  <w:rPr>
                    <w:rFonts w:ascii="仿宋_GB2312" w:hint="eastAsia"/>
                    <w:color w:val="000000"/>
                    <w:sz w:val="24"/>
                  </w:rPr>
                  <w:delText>5—11月</w:delText>
                </w:r>
              </w:del>
            </w:ins>
          </w:p>
        </w:tc>
      </w:tr>
      <w:tr w:rsidR="00E71838" w:rsidDel="00CF5183" w:rsidTr="00E71838">
        <w:trPr>
          <w:trHeight w:val="567"/>
          <w:jc w:val="center"/>
          <w:ins w:id="504" w:author="江门市局文秘" w:date="2021-03-22T15:55:00Z"/>
          <w:del w:id="505"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506" w:author="江门市局文秘" w:date="2021-03-22T15:55:00Z"/>
                <w:del w:id="507" w:author="江门市局文秘(拟稿)" w:date="2021-03-26T16:44:00Z"/>
                <w:rFonts w:ascii="仿宋_GB2312" w:hAnsi="宋体"/>
                <w:sz w:val="24"/>
                <w:szCs w:val="24"/>
              </w:rPr>
            </w:pPr>
            <w:ins w:id="508" w:author="江门市局文秘" w:date="2021-03-22T15:55:00Z">
              <w:del w:id="509" w:author="江门市局文秘(拟稿)" w:date="2021-03-26T16:44:00Z">
                <w:r w:rsidRPr="00E71838" w:rsidDel="00CF5183">
                  <w:rPr>
                    <w:rFonts w:ascii="仿宋_GB2312" w:hAnsi="宋体" w:hint="eastAsia"/>
                    <w:sz w:val="24"/>
                    <w:szCs w:val="24"/>
                  </w:rPr>
                  <w:delText>4</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510" w:author="江门市局文秘" w:date="2021-03-22T15:55:00Z"/>
                <w:del w:id="511" w:author="江门市局文秘(拟稿)" w:date="2021-03-26T16:44:00Z"/>
                <w:rFonts w:ascii="仿宋_GB2312" w:hAnsi="宋体"/>
                <w:sz w:val="24"/>
                <w:szCs w:val="24"/>
              </w:rPr>
            </w:pPr>
            <w:ins w:id="512" w:author="江门市局文秘" w:date="2021-03-22T15:55:00Z">
              <w:del w:id="513" w:author="江门市局文秘(拟稿)" w:date="2021-03-26T16:44:00Z">
                <w:r w:rsidRPr="00E71838" w:rsidDel="00CF5183">
                  <w:rPr>
                    <w:rFonts w:ascii="仿宋_GB2312" w:hAnsi="宋体" w:hint="eastAsia"/>
                    <w:sz w:val="24"/>
                    <w:szCs w:val="24"/>
                  </w:rPr>
                  <w:delText>升放气球活动执法检查</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14" w:author="江门市局文秘" w:date="2021-03-22T15:55:00Z"/>
                <w:del w:id="515" w:author="江门市局文秘(拟稿)" w:date="2021-03-26T16:44:00Z"/>
                <w:rFonts w:ascii="仿宋_GB2312"/>
                <w:color w:val="000000"/>
                <w:sz w:val="24"/>
              </w:rPr>
            </w:pPr>
            <w:ins w:id="516" w:author="江门市局文秘" w:date="2021-03-22T15:55:00Z">
              <w:del w:id="517" w:author="江门市局文秘(拟稿)" w:date="2021-03-26T16:44:00Z">
                <w:r w:rsidRPr="00E71838" w:rsidDel="00CF5183">
                  <w:rPr>
                    <w:rFonts w:ascii="仿宋_GB2312" w:hint="eastAsia"/>
                    <w:color w:val="000000"/>
                    <w:sz w:val="24"/>
                  </w:rPr>
                  <w:delText>施放气球活动</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518" w:author="江门市局文秘" w:date="2021-03-22T15:55:00Z"/>
                <w:del w:id="519" w:author="江门市局文秘(拟稿)" w:date="2021-03-26T16:44:00Z"/>
                <w:rFonts w:ascii="仿宋_GB2312" w:hAnsi="宋体"/>
                <w:sz w:val="24"/>
              </w:rPr>
            </w:pPr>
            <w:ins w:id="520" w:author="江门市局文秘" w:date="2021-03-22T15:55:00Z">
              <w:del w:id="521" w:author="江门市局文秘(拟稿)" w:date="2021-03-26T16:44:00Z">
                <w:r w:rsidDel="00CF5183">
                  <w:rPr>
                    <w:rFonts w:ascii="仿宋_GB2312" w:hAnsi="宋体" w:hint="eastAsia"/>
                    <w:sz w:val="24"/>
                  </w:rPr>
                  <w:delText>法规科、各市（区）气象局</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22" w:author="江门市局文秘" w:date="2021-03-22T15:55:00Z"/>
                <w:del w:id="523" w:author="江门市局文秘(拟稿)" w:date="2021-03-26T16:44:00Z"/>
                <w:rFonts w:ascii="仿宋_GB2312"/>
                <w:color w:val="000000"/>
                <w:sz w:val="24"/>
              </w:rPr>
            </w:pPr>
            <w:ins w:id="524" w:author="江门市局文秘" w:date="2021-03-22T15:55:00Z">
              <w:del w:id="525" w:author="江门市局文秘(拟稿)" w:date="2021-03-26T16:44:00Z">
                <w:r w:rsidDel="00CF5183">
                  <w:rPr>
                    <w:rFonts w:ascii="仿宋_GB2312" w:hint="eastAsia"/>
                    <w:color w:val="000000"/>
                    <w:sz w:val="24"/>
                  </w:rPr>
                  <w:delText>不定期</w:delText>
                </w:r>
              </w:del>
            </w:ins>
          </w:p>
        </w:tc>
      </w:tr>
      <w:tr w:rsidR="00E71838" w:rsidDel="00CF5183" w:rsidTr="00E71838">
        <w:trPr>
          <w:trHeight w:val="567"/>
          <w:jc w:val="center"/>
          <w:ins w:id="526" w:author="江门市局文秘" w:date="2021-03-22T15:55:00Z"/>
          <w:del w:id="527"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528" w:author="江门市局文秘" w:date="2021-03-22T15:55:00Z"/>
                <w:del w:id="529" w:author="江门市局文秘(拟稿)" w:date="2021-03-26T16:44:00Z"/>
                <w:rFonts w:ascii="仿宋_GB2312" w:hAnsi="宋体"/>
                <w:sz w:val="24"/>
                <w:szCs w:val="24"/>
              </w:rPr>
            </w:pPr>
            <w:ins w:id="530" w:author="江门市局文秘" w:date="2021-03-22T15:55:00Z">
              <w:del w:id="531" w:author="江门市局文秘(拟稿)" w:date="2021-03-26T16:44:00Z">
                <w:r w:rsidRPr="00E71838" w:rsidDel="00CF5183">
                  <w:rPr>
                    <w:rFonts w:ascii="仿宋_GB2312" w:hAnsi="宋体" w:hint="eastAsia"/>
                    <w:sz w:val="24"/>
                    <w:szCs w:val="24"/>
                  </w:rPr>
                  <w:delText>5</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532" w:author="江门市局文秘" w:date="2021-03-22T15:55:00Z"/>
                <w:del w:id="533" w:author="江门市局文秘(拟稿)" w:date="2021-03-26T16:44:00Z"/>
                <w:rFonts w:ascii="仿宋_GB2312" w:hAnsi="宋体"/>
                <w:sz w:val="24"/>
                <w:szCs w:val="24"/>
              </w:rPr>
            </w:pPr>
            <w:ins w:id="534" w:author="江门市局文秘" w:date="2021-03-22T15:55:00Z">
              <w:del w:id="535" w:author="江门市局文秘(拟稿)" w:date="2021-03-26T16:44:00Z">
                <w:r w:rsidRPr="00E71838" w:rsidDel="00CF5183">
                  <w:rPr>
                    <w:rFonts w:ascii="仿宋_GB2312" w:hAnsi="宋体" w:hint="eastAsia"/>
                    <w:sz w:val="24"/>
                    <w:szCs w:val="24"/>
                  </w:rPr>
                  <w:delText>全市危险化学品场所综合治理</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36" w:author="江门市局文秘" w:date="2021-03-22T15:55:00Z"/>
                <w:del w:id="537" w:author="江门市局文秘(拟稿)" w:date="2021-03-26T16:44:00Z"/>
                <w:rFonts w:ascii="仿宋_GB2312"/>
                <w:color w:val="000000"/>
                <w:sz w:val="24"/>
              </w:rPr>
            </w:pPr>
            <w:ins w:id="538" w:author="江门市局文秘" w:date="2021-03-22T15:55:00Z">
              <w:del w:id="539" w:author="江门市局文秘(拟稿)" w:date="2021-03-26T16:44:00Z">
                <w:r w:rsidDel="00CF5183">
                  <w:rPr>
                    <w:rFonts w:ascii="仿宋_GB2312" w:hint="eastAsia"/>
                    <w:color w:val="000000"/>
                    <w:sz w:val="24"/>
                  </w:rPr>
                  <w:delText>危化场所防雷安全检查</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540" w:author="江门市局文秘" w:date="2021-03-22T15:55:00Z"/>
                <w:del w:id="541" w:author="江门市局文秘(拟稿)" w:date="2021-03-26T16:44:00Z"/>
                <w:rFonts w:ascii="仿宋_GB2312" w:hAnsi="宋体"/>
                <w:sz w:val="24"/>
              </w:rPr>
            </w:pPr>
            <w:ins w:id="542" w:author="江门市局文秘" w:date="2021-03-22T15:55:00Z">
              <w:del w:id="543" w:author="江门市局文秘(拟稿)" w:date="2021-03-26T16:44:00Z">
                <w:r w:rsidDel="00CF5183">
                  <w:rPr>
                    <w:rFonts w:ascii="仿宋_GB2312" w:hAnsi="宋体" w:hint="eastAsia"/>
                    <w:sz w:val="24"/>
                  </w:rPr>
                  <w:delText>法规科、各市（区）气象局</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44" w:author="江门市局文秘" w:date="2021-03-22T15:55:00Z"/>
                <w:del w:id="545" w:author="江门市局文秘(拟稿)" w:date="2021-03-26T16:44:00Z"/>
                <w:rFonts w:ascii="仿宋_GB2312"/>
                <w:color w:val="000000"/>
                <w:sz w:val="24"/>
              </w:rPr>
            </w:pPr>
            <w:ins w:id="546" w:author="江门市局文秘" w:date="2021-03-22T15:55:00Z">
              <w:del w:id="547" w:author="江门市局文秘(拟稿)" w:date="2021-03-26T16:44:00Z">
                <w:r w:rsidDel="00CF5183">
                  <w:rPr>
                    <w:rFonts w:ascii="仿宋_GB2312" w:hint="eastAsia"/>
                    <w:color w:val="000000"/>
                    <w:sz w:val="24"/>
                  </w:rPr>
                  <w:delText>6—11月</w:delText>
                </w:r>
              </w:del>
            </w:ins>
          </w:p>
        </w:tc>
      </w:tr>
      <w:tr w:rsidR="00E71838" w:rsidDel="00CF5183" w:rsidTr="00E71838">
        <w:trPr>
          <w:trHeight w:val="567"/>
          <w:jc w:val="center"/>
          <w:ins w:id="548" w:author="江门市局文秘" w:date="2021-03-22T15:55:00Z"/>
          <w:del w:id="549"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550" w:author="江门市局文秘" w:date="2021-03-22T15:55:00Z"/>
                <w:del w:id="551" w:author="江门市局文秘(拟稿)" w:date="2021-03-26T16:44:00Z"/>
                <w:rFonts w:ascii="仿宋_GB2312" w:hAnsi="宋体"/>
                <w:sz w:val="24"/>
                <w:szCs w:val="24"/>
              </w:rPr>
            </w:pPr>
            <w:ins w:id="552" w:author="江门市局文秘" w:date="2021-03-22T15:55:00Z">
              <w:del w:id="553" w:author="江门市局文秘(拟稿)" w:date="2021-03-26T16:44:00Z">
                <w:r w:rsidRPr="00E71838" w:rsidDel="00CF5183">
                  <w:rPr>
                    <w:rFonts w:ascii="仿宋_GB2312" w:hAnsi="宋体" w:hint="eastAsia"/>
                    <w:sz w:val="24"/>
                    <w:szCs w:val="24"/>
                  </w:rPr>
                  <w:delText>6</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554" w:author="江门市局文秘" w:date="2021-03-22T15:55:00Z"/>
                <w:del w:id="555" w:author="江门市局文秘(拟稿)" w:date="2021-03-26T16:44:00Z"/>
                <w:rFonts w:ascii="仿宋_GB2312" w:hAnsi="宋体"/>
                <w:sz w:val="24"/>
                <w:szCs w:val="24"/>
              </w:rPr>
            </w:pPr>
            <w:ins w:id="556" w:author="江门市局文秘" w:date="2021-03-22T15:55:00Z">
              <w:del w:id="557" w:author="江门市局文秘(拟稿)" w:date="2021-03-26T16:44:00Z">
                <w:r w:rsidRPr="00E71838" w:rsidDel="00CF5183">
                  <w:rPr>
                    <w:rFonts w:ascii="仿宋_GB2312" w:hAnsi="宋体" w:hint="eastAsia"/>
                    <w:sz w:val="24"/>
                    <w:szCs w:val="24"/>
                  </w:rPr>
                  <w:delText>部门内部消防大检查</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58" w:author="江门市局文秘" w:date="2021-03-22T15:55:00Z"/>
                <w:del w:id="559" w:author="江门市局文秘(拟稿)" w:date="2021-03-26T16:44:00Z"/>
                <w:rFonts w:ascii="仿宋_GB2312"/>
                <w:color w:val="000000"/>
                <w:sz w:val="24"/>
              </w:rPr>
            </w:pPr>
            <w:ins w:id="560" w:author="江门市局文秘" w:date="2021-03-22T15:55:00Z">
              <w:del w:id="561" w:author="江门市局文秘(拟稿)" w:date="2021-03-26T16:44:00Z">
                <w:r w:rsidRPr="00E71838" w:rsidDel="00CF5183">
                  <w:rPr>
                    <w:rFonts w:ascii="仿宋_GB2312" w:hint="eastAsia"/>
                    <w:color w:val="000000"/>
                    <w:sz w:val="24"/>
                  </w:rPr>
                  <w:delText>气象部门内部安全生产</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562" w:author="江门市局文秘" w:date="2021-03-22T15:55:00Z"/>
                <w:del w:id="563" w:author="江门市局文秘(拟稿)" w:date="2021-03-26T16:44:00Z"/>
                <w:rFonts w:ascii="仿宋_GB2312" w:hAnsi="宋体"/>
                <w:sz w:val="24"/>
              </w:rPr>
            </w:pPr>
            <w:ins w:id="564" w:author="江门市局文秘" w:date="2021-03-22T15:55:00Z">
              <w:del w:id="565" w:author="江门市局文秘(拟稿)" w:date="2021-03-26T16:44:00Z">
                <w:r w:rsidDel="00CF5183">
                  <w:rPr>
                    <w:rFonts w:ascii="仿宋_GB2312" w:hAnsi="宋体" w:hint="eastAsia"/>
                    <w:sz w:val="24"/>
                  </w:rPr>
                  <w:delText>办公室、各市（区）气象局</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566" w:author="江门市局文秘" w:date="2021-03-22T15:55:00Z"/>
                <w:del w:id="567" w:author="江门市局文秘(拟稿)" w:date="2021-03-26T16:44:00Z"/>
                <w:rFonts w:ascii="仿宋_GB2312"/>
                <w:color w:val="000000"/>
                <w:sz w:val="24"/>
              </w:rPr>
            </w:pPr>
            <w:ins w:id="568" w:author="江门市局文秘" w:date="2021-03-22T15:55:00Z">
              <w:del w:id="569" w:author="江门市局文秘(拟稿)" w:date="2021-03-26T16:44:00Z">
                <w:r w:rsidDel="00CF5183">
                  <w:rPr>
                    <w:rFonts w:ascii="仿宋_GB2312" w:hint="eastAsia"/>
                    <w:color w:val="000000"/>
                    <w:sz w:val="24"/>
                  </w:rPr>
                  <w:delText>每半年1次</w:delText>
                </w:r>
              </w:del>
            </w:ins>
          </w:p>
        </w:tc>
      </w:tr>
      <w:tr w:rsidR="00E71838" w:rsidDel="00CF5183" w:rsidTr="00E71838">
        <w:trPr>
          <w:trHeight w:val="567"/>
          <w:jc w:val="center"/>
          <w:ins w:id="570" w:author="江门市局文秘" w:date="2021-03-22T15:55:00Z"/>
          <w:del w:id="571"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572" w:author="江门市局文秘" w:date="2021-03-22T15:55:00Z"/>
                <w:del w:id="573" w:author="江门市局文秘(拟稿)" w:date="2021-03-26T16:44:00Z"/>
                <w:rFonts w:ascii="仿宋_GB2312" w:hAnsi="宋体"/>
                <w:sz w:val="24"/>
                <w:szCs w:val="24"/>
              </w:rPr>
            </w:pPr>
            <w:ins w:id="574" w:author="江门市局文秘" w:date="2021-03-22T15:55:00Z">
              <w:del w:id="575" w:author="江门市局文秘(拟稿)" w:date="2021-03-26T16:44:00Z">
                <w:r w:rsidRPr="00E71838" w:rsidDel="00CF5183">
                  <w:rPr>
                    <w:rFonts w:ascii="仿宋_GB2312" w:hAnsi="宋体" w:hint="eastAsia"/>
                    <w:sz w:val="24"/>
                    <w:szCs w:val="24"/>
                  </w:rPr>
                  <w:delText>7</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576" w:author="江门市局文秘" w:date="2021-03-22T15:55:00Z"/>
                <w:del w:id="577" w:author="江门市局文秘(拟稿)" w:date="2021-03-26T16:44:00Z"/>
                <w:rFonts w:ascii="仿宋_GB2312" w:hAnsi="宋体"/>
                <w:sz w:val="24"/>
                <w:szCs w:val="24"/>
              </w:rPr>
            </w:pPr>
            <w:ins w:id="578" w:author="江门市局文秘" w:date="2021-03-22T15:55:00Z">
              <w:del w:id="579" w:author="江门市局文秘(拟稿)" w:date="2021-03-26T16:44:00Z">
                <w:r w:rsidRPr="00E71838" w:rsidDel="00CF5183">
                  <w:rPr>
                    <w:rFonts w:ascii="仿宋_GB2312" w:hAnsi="宋体" w:hint="eastAsia"/>
                    <w:sz w:val="24"/>
                    <w:szCs w:val="24"/>
                  </w:rPr>
                  <w:delText>人工影响天气作业安全检查</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Del="00CF5183" w:rsidRDefault="00E71838" w:rsidP="00E71838">
            <w:pPr>
              <w:adjustRightInd w:val="0"/>
              <w:snapToGrid w:val="0"/>
              <w:jc w:val="left"/>
              <w:rPr>
                <w:ins w:id="580" w:author="江门市局文秘" w:date="2021-03-22T15:55:00Z"/>
                <w:del w:id="581" w:author="江门市局文秘(拟稿)" w:date="2021-03-26T16:44:00Z"/>
                <w:rFonts w:ascii="仿宋_GB2312"/>
                <w:color w:val="000000"/>
                <w:sz w:val="24"/>
              </w:rPr>
            </w:pPr>
            <w:ins w:id="582" w:author="江门市局文秘" w:date="2021-03-22T15:55:00Z">
              <w:del w:id="583" w:author="江门市局文秘(拟稿)" w:date="2021-03-26T16:44:00Z">
                <w:r w:rsidDel="00CF5183">
                  <w:rPr>
                    <w:rFonts w:ascii="仿宋_GB2312" w:hint="eastAsia"/>
                    <w:color w:val="000000"/>
                    <w:sz w:val="24"/>
                  </w:rPr>
                  <w:delText>人影作业、仓储等安全情况</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584" w:author="江门市局文秘" w:date="2021-03-22T15:55:00Z"/>
                <w:del w:id="585" w:author="江门市局文秘(拟稿)" w:date="2021-03-26T16:44:00Z"/>
                <w:rFonts w:ascii="仿宋_GB2312" w:hAnsi="宋体"/>
                <w:sz w:val="24"/>
              </w:rPr>
            </w:pPr>
            <w:ins w:id="586" w:author="江门市局文秘" w:date="2021-03-22T15:55:00Z">
              <w:del w:id="587" w:author="江门市局文秘(拟稿)" w:date="2021-03-26T16:44:00Z">
                <w:r w:rsidDel="00CF5183">
                  <w:rPr>
                    <w:rFonts w:ascii="仿宋_GB2312" w:hAnsi="宋体" w:hint="eastAsia"/>
                    <w:sz w:val="24"/>
                  </w:rPr>
                  <w:delText>防灾办、人影中心、各市（区）气象局</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E71838">
            <w:pPr>
              <w:adjustRightInd w:val="0"/>
              <w:snapToGrid w:val="0"/>
              <w:jc w:val="left"/>
              <w:rPr>
                <w:ins w:id="588" w:author="江门市局文秘" w:date="2021-03-22T15:55:00Z"/>
                <w:del w:id="589" w:author="江门市局文秘(拟稿)" w:date="2021-03-26T16:44:00Z"/>
                <w:rFonts w:ascii="仿宋_GB2312"/>
                <w:color w:val="000000"/>
                <w:sz w:val="24"/>
              </w:rPr>
            </w:pPr>
            <w:ins w:id="590" w:author="江门市局文秘" w:date="2021-03-22T15:55:00Z">
              <w:del w:id="591" w:author="江门市局文秘(拟稿)" w:date="2021-03-26T16:44:00Z">
                <w:r w:rsidRPr="00E71838" w:rsidDel="00CF5183">
                  <w:rPr>
                    <w:rFonts w:ascii="仿宋_GB2312" w:hint="eastAsia"/>
                    <w:color w:val="000000"/>
                    <w:sz w:val="24"/>
                  </w:rPr>
                  <w:delText>3-6月</w:delText>
                </w:r>
              </w:del>
            </w:ins>
          </w:p>
        </w:tc>
      </w:tr>
      <w:tr w:rsidR="00E71838" w:rsidDel="00CF5183" w:rsidTr="00E71838">
        <w:trPr>
          <w:trHeight w:val="567"/>
          <w:jc w:val="center"/>
          <w:ins w:id="592" w:author="江门市局文秘" w:date="2021-03-22T15:55:00Z"/>
          <w:del w:id="593" w:author="江门市局文秘(拟稿)" w:date="2021-03-26T16:44:00Z"/>
        </w:trPr>
        <w:tc>
          <w:tcPr>
            <w:tcW w:w="606"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AE43BA">
            <w:pPr>
              <w:adjustRightInd w:val="0"/>
              <w:snapToGrid w:val="0"/>
              <w:jc w:val="left"/>
              <w:rPr>
                <w:ins w:id="594" w:author="江门市局文秘" w:date="2021-03-22T15:55:00Z"/>
                <w:del w:id="595" w:author="江门市局文秘(拟稿)" w:date="2021-03-26T16:44:00Z"/>
                <w:rFonts w:ascii="仿宋_GB2312" w:hAnsi="宋体"/>
                <w:sz w:val="24"/>
                <w:szCs w:val="24"/>
              </w:rPr>
            </w:pPr>
            <w:ins w:id="596" w:author="江门市局文秘" w:date="2021-03-22T15:55:00Z">
              <w:del w:id="597" w:author="江门市局文秘(拟稿)" w:date="2021-03-26T16:44:00Z">
                <w:r w:rsidRPr="00E71838" w:rsidDel="00CF5183">
                  <w:rPr>
                    <w:rFonts w:ascii="仿宋_GB2312" w:hAnsi="宋体" w:hint="eastAsia"/>
                    <w:sz w:val="24"/>
                    <w:szCs w:val="24"/>
                  </w:rPr>
                  <w:delText>8</w:delText>
                </w:r>
              </w:del>
            </w:ins>
          </w:p>
        </w:tc>
        <w:tc>
          <w:tcPr>
            <w:tcW w:w="2120" w:type="dxa"/>
            <w:tcBorders>
              <w:top w:val="single" w:sz="4" w:space="0" w:color="000000"/>
              <w:left w:val="single" w:sz="4" w:space="0" w:color="000000"/>
              <w:bottom w:val="single" w:sz="4" w:space="0" w:color="000000"/>
              <w:right w:val="single" w:sz="4" w:space="0" w:color="auto"/>
            </w:tcBorders>
            <w:vAlign w:val="center"/>
          </w:tcPr>
          <w:p w:rsidR="00E71838" w:rsidRPr="00E71838" w:rsidDel="00CF5183" w:rsidRDefault="00E71838" w:rsidP="00E71838">
            <w:pPr>
              <w:adjustRightInd w:val="0"/>
              <w:snapToGrid w:val="0"/>
              <w:jc w:val="left"/>
              <w:rPr>
                <w:ins w:id="598" w:author="江门市局文秘" w:date="2021-03-22T15:55:00Z"/>
                <w:del w:id="599" w:author="江门市局文秘(拟稿)" w:date="2021-03-26T16:44:00Z"/>
                <w:rFonts w:ascii="仿宋_GB2312" w:hAnsi="宋体"/>
                <w:sz w:val="24"/>
                <w:szCs w:val="24"/>
              </w:rPr>
            </w:pPr>
            <w:ins w:id="600" w:author="江门市局文秘" w:date="2021-03-22T15:55:00Z">
              <w:del w:id="601" w:author="江门市局文秘(拟稿)" w:date="2021-03-26T16:44:00Z">
                <w:r w:rsidRPr="00E71838" w:rsidDel="00CF5183">
                  <w:rPr>
                    <w:rFonts w:ascii="仿宋_GB2312" w:hAnsi="宋体" w:hint="eastAsia"/>
                    <w:sz w:val="24"/>
                    <w:szCs w:val="24"/>
                  </w:rPr>
                  <w:delText>气象灾害防御重点单位气象安全多部门联合检查</w:delText>
                </w:r>
              </w:del>
            </w:ins>
          </w:p>
        </w:tc>
        <w:tc>
          <w:tcPr>
            <w:tcW w:w="1984" w:type="dxa"/>
            <w:tcBorders>
              <w:top w:val="single" w:sz="4" w:space="0" w:color="000000"/>
              <w:left w:val="single" w:sz="4" w:space="0" w:color="auto"/>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602" w:author="江门市局文秘" w:date="2021-03-22T15:55:00Z"/>
                <w:del w:id="603" w:author="江门市局文秘(拟稿)" w:date="2021-03-26T16:44:00Z"/>
                <w:rFonts w:ascii="仿宋_GB2312"/>
                <w:color w:val="000000"/>
                <w:sz w:val="24"/>
              </w:rPr>
            </w:pPr>
            <w:ins w:id="604" w:author="江门市局文秘" w:date="2021-03-22T15:55:00Z">
              <w:del w:id="605" w:author="江门市局文秘(拟稿)" w:date="2021-03-26T16:44:00Z">
                <w:r w:rsidRPr="00E71838" w:rsidDel="00CF5183">
                  <w:rPr>
                    <w:rFonts w:ascii="仿宋_GB2312" w:hint="eastAsia"/>
                    <w:color w:val="000000"/>
                    <w:sz w:val="24"/>
                  </w:rPr>
                  <w:delText>气象灾害防御重点单位落实气象安全主体责任情况</w:delText>
                </w:r>
              </w:del>
            </w:ins>
          </w:p>
        </w:tc>
        <w:tc>
          <w:tcPr>
            <w:tcW w:w="2835" w:type="dxa"/>
            <w:tcBorders>
              <w:top w:val="single" w:sz="4" w:space="0" w:color="000000"/>
              <w:left w:val="single" w:sz="4" w:space="0" w:color="000000"/>
              <w:bottom w:val="single" w:sz="4" w:space="0" w:color="000000"/>
              <w:right w:val="single" w:sz="4" w:space="0" w:color="000000"/>
            </w:tcBorders>
            <w:vAlign w:val="center"/>
          </w:tcPr>
          <w:p w:rsidR="00E71838" w:rsidDel="00CF5183" w:rsidRDefault="00E71838" w:rsidP="00AE43BA">
            <w:pPr>
              <w:adjustRightInd w:val="0"/>
              <w:snapToGrid w:val="0"/>
              <w:jc w:val="left"/>
              <w:rPr>
                <w:ins w:id="606" w:author="江门市局文秘" w:date="2021-03-22T15:55:00Z"/>
                <w:del w:id="607" w:author="江门市局文秘(拟稿)" w:date="2021-03-26T16:44:00Z"/>
                <w:rFonts w:ascii="仿宋_GB2312" w:hAnsi="宋体"/>
                <w:sz w:val="24"/>
              </w:rPr>
            </w:pPr>
            <w:ins w:id="608" w:author="江门市局文秘" w:date="2021-03-22T15:55:00Z">
              <w:del w:id="609" w:author="江门市局文秘(拟稿)" w:date="2021-03-26T16:44:00Z">
                <w:r w:rsidRPr="00E71838" w:rsidDel="00CF5183">
                  <w:rPr>
                    <w:rFonts w:ascii="仿宋_GB2312" w:hAnsi="宋体" w:hint="eastAsia"/>
                    <w:sz w:val="24"/>
                  </w:rPr>
                  <w:delText>市气象局牵头，市应急管理局、住房和城乡建设局、文广旅体局配合</w:delText>
                </w:r>
              </w:del>
            </w:ins>
          </w:p>
        </w:tc>
        <w:tc>
          <w:tcPr>
            <w:tcW w:w="1647" w:type="dxa"/>
            <w:tcBorders>
              <w:top w:val="single" w:sz="4" w:space="0" w:color="000000"/>
              <w:left w:val="single" w:sz="4" w:space="0" w:color="000000"/>
              <w:bottom w:val="single" w:sz="4" w:space="0" w:color="000000"/>
              <w:right w:val="single" w:sz="4" w:space="0" w:color="000000"/>
            </w:tcBorders>
            <w:vAlign w:val="center"/>
          </w:tcPr>
          <w:p w:rsidR="00E71838" w:rsidRPr="00E71838" w:rsidDel="00CF5183" w:rsidRDefault="00E71838" w:rsidP="00E71838">
            <w:pPr>
              <w:adjustRightInd w:val="0"/>
              <w:snapToGrid w:val="0"/>
              <w:jc w:val="left"/>
              <w:rPr>
                <w:ins w:id="610" w:author="江门市局文秘" w:date="2021-03-22T15:55:00Z"/>
                <w:del w:id="611" w:author="江门市局文秘(拟稿)" w:date="2021-03-26T16:44:00Z"/>
                <w:rFonts w:ascii="仿宋_GB2312"/>
                <w:color w:val="000000"/>
                <w:sz w:val="24"/>
              </w:rPr>
            </w:pPr>
            <w:ins w:id="612" w:author="江门市局文秘" w:date="2021-03-22T15:55:00Z">
              <w:del w:id="613" w:author="江门市局文秘(拟稿)" w:date="2021-03-26T16:44:00Z">
                <w:r w:rsidDel="00CF5183">
                  <w:rPr>
                    <w:rFonts w:ascii="仿宋_GB2312"/>
                    <w:color w:val="000000"/>
                    <w:sz w:val="24"/>
                  </w:rPr>
                  <w:delText>5</w:delText>
                </w:r>
                <w:r w:rsidDel="00CF5183">
                  <w:rPr>
                    <w:rFonts w:ascii="仿宋_GB2312" w:hint="eastAsia"/>
                    <w:color w:val="000000"/>
                    <w:sz w:val="24"/>
                  </w:rPr>
                  <w:delText>—9月</w:delText>
                </w:r>
              </w:del>
            </w:ins>
          </w:p>
        </w:tc>
      </w:tr>
    </w:tbl>
    <w:p w:rsidR="00000000" w:rsidRDefault="00CF5183">
      <w:pPr>
        <w:adjustRightInd w:val="0"/>
        <w:snapToGrid w:val="0"/>
        <w:spacing w:line="360" w:lineRule="auto"/>
        <w:jc w:val="left"/>
        <w:rPr>
          <w:ins w:id="614" w:author="江门市局文秘(拟稿)" w:date="2021-03-26T16:44:00Z"/>
          <w:rFonts w:ascii="仿宋_GB2312" w:hint="eastAsia"/>
          <w:color w:val="000000"/>
          <w:szCs w:val="32"/>
        </w:rPr>
        <w:pPrChange w:id="615" w:author="江门市局文秘" w:date="2021-03-22T15:55:00Z">
          <w:pPr>
            <w:adjustRightInd w:val="0"/>
            <w:snapToGrid w:val="0"/>
            <w:spacing w:line="360" w:lineRule="auto"/>
          </w:pPr>
        </w:pPrChange>
      </w:pPr>
    </w:p>
    <w:p w:rsidR="00CF5183" w:rsidRDefault="00CF5183">
      <w:pPr>
        <w:adjustRightInd w:val="0"/>
        <w:snapToGrid w:val="0"/>
        <w:spacing w:line="360" w:lineRule="auto"/>
        <w:jc w:val="left"/>
        <w:rPr>
          <w:ins w:id="616" w:author="江门市局文秘(拟稿)" w:date="2021-03-26T16:44:00Z"/>
          <w:rFonts w:ascii="仿宋_GB2312" w:hint="eastAsia"/>
          <w:color w:val="000000"/>
          <w:szCs w:val="32"/>
        </w:rPr>
        <w:pPrChange w:id="617" w:author="江门市局文秘" w:date="2021-03-22T15:55:00Z">
          <w:pPr>
            <w:adjustRightInd w:val="0"/>
            <w:snapToGrid w:val="0"/>
            <w:spacing w:line="360" w:lineRule="auto"/>
          </w:pPr>
        </w:pPrChange>
      </w:pPr>
    </w:p>
    <w:p w:rsidR="00CF5183" w:rsidRDefault="00CF5183">
      <w:pPr>
        <w:adjustRightInd w:val="0"/>
        <w:snapToGrid w:val="0"/>
        <w:spacing w:line="360" w:lineRule="auto"/>
        <w:jc w:val="left"/>
        <w:rPr>
          <w:ins w:id="618" w:author="江门市局文秘(拟稿)" w:date="2021-03-26T16:44:00Z"/>
          <w:rFonts w:ascii="仿宋_GB2312" w:hint="eastAsia"/>
          <w:color w:val="000000"/>
          <w:szCs w:val="32"/>
        </w:rPr>
        <w:pPrChange w:id="619" w:author="江门市局文秘" w:date="2021-03-22T15:55:00Z">
          <w:pPr>
            <w:adjustRightInd w:val="0"/>
            <w:snapToGrid w:val="0"/>
            <w:spacing w:line="360" w:lineRule="auto"/>
          </w:pPr>
        </w:pPrChange>
      </w:pPr>
    </w:p>
    <w:p w:rsidR="00CF5183" w:rsidRDefault="00CF5183" w:rsidP="00CF5183">
      <w:pPr>
        <w:rPr>
          <w:ins w:id="620" w:author="江门市局文秘(拟稿)" w:date="2021-03-26T16:45:00Z"/>
          <w:rFonts w:hint="eastAsia"/>
          <w:sz w:val="36"/>
          <w:szCs w:val="36"/>
        </w:rPr>
      </w:pPr>
    </w:p>
    <w:p w:rsidR="00CF5183" w:rsidRPr="00203893" w:rsidRDefault="00CF5183" w:rsidP="00CF5183">
      <w:pPr>
        <w:rPr>
          <w:ins w:id="621" w:author="江门市局文秘(拟稿)" w:date="2021-03-26T16:45:00Z"/>
          <w:rFonts w:hint="eastAsia"/>
          <w:sz w:val="36"/>
          <w:szCs w:val="36"/>
        </w:rPr>
      </w:pPr>
      <w:ins w:id="622" w:author="江门市局文秘(拟稿)" w:date="2021-03-26T16:45:00Z">
        <w:r>
          <w:rPr>
            <w:rFonts w:ascii="仿宋_GB2312"/>
            <w:noProof/>
            <w:spacing w:val="-6"/>
            <w:sz w:val="20"/>
          </w:rPr>
          <w:pict>
            <v:shape id="_x0000_s1034" type="#_x0000_t202" style="position:absolute;left:0;text-align:left;margin-left:12.45pt;margin-top:712pt;width:437.85pt;height:28.35pt;z-index:251663360;mso-position-vertical-relative:page" filled="f" stroked="f">
              <v:textbox style="mso-next-textbox:#_x0000_s1034" inset="0,0,0,0">
                <w:txbxContent>
                  <w:p w:rsidR="00CF5183" w:rsidRPr="00B23F5F" w:rsidRDefault="00CF5183" w:rsidP="00CF5183">
                    <w:pPr>
                      <w:tabs>
                        <w:tab w:val="left" w:pos="8460"/>
                      </w:tabs>
                      <w:spacing w:line="500" w:lineRule="exact"/>
                      <w:rPr>
                        <w:sz w:val="28"/>
                        <w:szCs w:val="28"/>
                      </w:rPr>
                    </w:pPr>
                    <w:r>
                      <w:rPr>
                        <w:rFonts w:hint="eastAsia"/>
                        <w:sz w:val="28"/>
                        <w:szCs w:val="28"/>
                      </w:rPr>
                      <w:t>江门市</w:t>
                    </w:r>
                    <w:r w:rsidRPr="00B23F5F">
                      <w:rPr>
                        <w:sz w:val="28"/>
                        <w:szCs w:val="28"/>
                      </w:rPr>
                      <w:t>气象局办公室</w:t>
                    </w:r>
                    <w:r w:rsidRPr="009B36E0">
                      <w:rPr>
                        <w:rFonts w:hint="eastAsia"/>
                        <w:spacing w:val="6"/>
                        <w:sz w:val="28"/>
                        <w:szCs w:val="28"/>
                      </w:rPr>
                      <w:t xml:space="preserve">  </w:t>
                    </w:r>
                    <w:r w:rsidRPr="00B23F5F">
                      <w:rPr>
                        <w:rFonts w:hint="eastAsia"/>
                        <w:sz w:val="28"/>
                        <w:szCs w:val="28"/>
                      </w:rPr>
                      <w:t xml:space="preserve">    </w:t>
                    </w:r>
                    <w:r>
                      <w:rPr>
                        <w:rFonts w:hint="eastAsia"/>
                        <w:sz w:val="28"/>
                        <w:szCs w:val="28"/>
                      </w:rPr>
                      <w:t xml:space="preserve">     </w:t>
                    </w:r>
                    <w:r w:rsidRPr="00B23F5F">
                      <w:rPr>
                        <w:rFonts w:hint="eastAsia"/>
                        <w:sz w:val="28"/>
                        <w:szCs w:val="28"/>
                      </w:rPr>
                      <w:t xml:space="preserve">    </w:t>
                    </w:r>
                    <w:r>
                      <w:rPr>
                        <w:rFonts w:hint="eastAsia"/>
                        <w:sz w:val="28"/>
                        <w:szCs w:val="28"/>
                      </w:rPr>
                      <w:t xml:space="preserve">       </w:t>
                    </w:r>
                    <w:del w:id="623" w:author="江门市局文秘(拟稿)" w:date="2021-03-26T16:45:00Z">
                      <w:r w:rsidRPr="00B23F5F" w:rsidDel="00CF5183">
                        <w:rPr>
                          <w:rFonts w:ascii="仿宋_GB2312" w:hint="eastAsia"/>
                          <w:sz w:val="28"/>
                          <w:szCs w:val="28"/>
                        </w:rPr>
                        <w:delText>20</w:delText>
                      </w:r>
                      <w:r w:rsidDel="00CF5183">
                        <w:rPr>
                          <w:rFonts w:ascii="仿宋_GB2312" w:hint="eastAsia"/>
                          <w:spacing w:val="-6"/>
                          <w:sz w:val="28"/>
                          <w:szCs w:val="28"/>
                        </w:rPr>
                        <w:delText>21</w:delText>
                      </w:r>
                      <w:r w:rsidRPr="00B23F5F" w:rsidDel="00CF5183">
                        <w:rPr>
                          <w:rFonts w:ascii="仿宋_GB2312" w:hint="eastAsia"/>
                          <w:sz w:val="28"/>
                          <w:szCs w:val="28"/>
                        </w:rPr>
                        <w:delText>年</w:delText>
                      </w:r>
                      <w:r w:rsidDel="00CF5183">
                        <w:rPr>
                          <w:rFonts w:ascii="仿宋_GB2312" w:hint="eastAsia"/>
                          <w:sz w:val="28"/>
                          <w:szCs w:val="28"/>
                        </w:rPr>
                        <w:delText>1</w:delText>
                      </w:r>
                    </w:del>
                    <w:ins w:id="624" w:author="江门市局文秘(拟稿)" w:date="2021-03-26T16:45:00Z">
                      <w:r w:rsidRPr="00B23F5F">
                        <w:rPr>
                          <w:rFonts w:ascii="仿宋_GB2312" w:hint="eastAsia"/>
                          <w:sz w:val="28"/>
                          <w:szCs w:val="28"/>
                        </w:rPr>
                        <w:t>20</w:t>
                      </w:r>
                      <w:r>
                        <w:rPr>
                          <w:rFonts w:ascii="仿宋_GB2312" w:hint="eastAsia"/>
                          <w:spacing w:val="-6"/>
                          <w:sz w:val="28"/>
                          <w:szCs w:val="28"/>
                        </w:rPr>
                        <w:t>21</w:t>
                      </w:r>
                      <w:r w:rsidRPr="00B23F5F">
                        <w:rPr>
                          <w:rFonts w:ascii="仿宋_GB2312" w:hint="eastAsia"/>
                          <w:sz w:val="28"/>
                          <w:szCs w:val="28"/>
                        </w:rPr>
                        <w:t>年</w:t>
                      </w:r>
                      <w:r>
                        <w:rPr>
                          <w:rFonts w:ascii="仿宋_GB2312" w:hint="eastAsia"/>
                          <w:sz w:val="28"/>
                          <w:szCs w:val="28"/>
                        </w:rPr>
                        <w:t>3</w:t>
                      </w:r>
                    </w:ins>
                    <w:r w:rsidRPr="00B23F5F">
                      <w:rPr>
                        <w:rFonts w:ascii="仿宋_GB2312" w:hint="eastAsia"/>
                        <w:sz w:val="28"/>
                        <w:szCs w:val="28"/>
                      </w:rPr>
                      <w:t>月</w:t>
                    </w:r>
                    <w:del w:id="625" w:author="江门市局文秘(拟稿)" w:date="2021-03-26T16:45:00Z">
                      <w:r w:rsidDel="00CF5183">
                        <w:rPr>
                          <w:rFonts w:ascii="仿宋_GB2312" w:hint="eastAsia"/>
                          <w:sz w:val="28"/>
                          <w:szCs w:val="28"/>
                        </w:rPr>
                        <w:delText>14</w:delText>
                      </w:r>
                    </w:del>
                    <w:ins w:id="626" w:author="江门市局文秘(拟稿)" w:date="2021-03-26T16:45:00Z">
                      <w:r>
                        <w:rPr>
                          <w:rFonts w:ascii="仿宋_GB2312" w:hint="eastAsia"/>
                          <w:sz w:val="28"/>
                          <w:szCs w:val="28"/>
                        </w:rPr>
                        <w:t>22</w:t>
                      </w:r>
                    </w:ins>
                    <w:r w:rsidRPr="00B23F5F">
                      <w:rPr>
                        <w:rFonts w:ascii="仿宋_GB2312" w:hint="eastAsia"/>
                        <w:sz w:val="28"/>
                        <w:szCs w:val="28"/>
                      </w:rPr>
                      <w:t>日印发</w:t>
                    </w:r>
                  </w:p>
                </w:txbxContent>
              </v:textbox>
              <w10:wrap type="topAndBottom" anchory="page"/>
            </v:shape>
          </w:pict>
        </w:r>
        <w:r>
          <w:rPr>
            <w:rFonts w:ascii="仿宋_GB2312"/>
            <w:noProof/>
            <w:spacing w:val="-6"/>
            <w:sz w:val="20"/>
          </w:rPr>
          <w:pict>
            <v:line id="_x0000_s1035" style="position:absolute;left:0;text-align:left;z-index:251664384;visibility:visible;mso-position-vertical-relative:page" from=".25pt,740.6pt" to="442.45pt,740.6pt" strokeweight=".85pt">
              <w10:wrap type="topAndBottom" anchory="page"/>
            </v:line>
          </w:pict>
        </w:r>
        <w:r>
          <w:rPr>
            <w:rFonts w:ascii="仿宋_GB2312"/>
            <w:noProof/>
            <w:spacing w:val="-6"/>
            <w:sz w:val="20"/>
          </w:rPr>
          <w:pict>
            <v:line id="_x0000_s1033" style="position:absolute;left:0;text-align:left;z-index:251662336;visibility:visible;mso-position-horizontal-relative:margin;mso-position-vertical-relative:page" from=".45pt,712pt" to="442.65pt,712pt" strokeweight=".6pt">
              <w10:wrap type="topAndBottom" anchorx="margin" anchory="page"/>
            </v:line>
          </w:pict>
        </w:r>
        <w:r>
          <w:rPr>
            <w:rFonts w:hint="eastAsia"/>
            <w:sz w:val="36"/>
            <w:szCs w:val="36"/>
          </w:rPr>
          <w:t xml:space="preserve"> </w:t>
        </w:r>
      </w:ins>
    </w:p>
    <w:p w:rsidR="00CF5183" w:rsidRDefault="00CF5183">
      <w:pPr>
        <w:adjustRightInd w:val="0"/>
        <w:snapToGrid w:val="0"/>
        <w:spacing w:line="360" w:lineRule="auto"/>
        <w:jc w:val="left"/>
        <w:rPr>
          <w:rFonts w:ascii="仿宋_GB2312"/>
          <w:color w:val="000000"/>
          <w:szCs w:val="32"/>
        </w:rPr>
        <w:pPrChange w:id="627" w:author="江门市局文秘" w:date="2021-03-22T15:55:00Z">
          <w:pPr>
            <w:adjustRightInd w:val="0"/>
            <w:snapToGrid w:val="0"/>
            <w:spacing w:line="360" w:lineRule="auto"/>
          </w:pPr>
        </w:pPrChange>
      </w:pPr>
    </w:p>
    <w:sectPr w:rsidR="00CF5183" w:rsidSect="004526B9">
      <w:footerReference w:type="even" r:id="rId8"/>
      <w:footerReference w:type="default" r:id="rId9"/>
      <w:pgSz w:w="11906" w:h="16838"/>
      <w:pgMar w:top="2132" w:right="1520" w:bottom="2013" w:left="1537" w:header="851" w:footer="1418" w:gutter="0"/>
      <w:pgNumType w:chapSep="emDash"/>
      <w:cols w:space="425"/>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C4" w:rsidRDefault="00290FC4" w:rsidP="004526B9">
      <w:pPr>
        <w:spacing w:line="240" w:lineRule="auto"/>
      </w:pPr>
      <w:r>
        <w:separator/>
      </w:r>
    </w:p>
  </w:endnote>
  <w:endnote w:type="continuationSeparator" w:id="0">
    <w:p w:rsidR="00290FC4" w:rsidRDefault="00290FC4" w:rsidP="004526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C4" w:rsidRDefault="00290FC4">
    <w:pPr>
      <w:pStyle w:val="a6"/>
      <w:framePr w:w="1620" w:wrap="around" w:vAnchor="text" w:hAnchor="page" w:x="1551" w:y="116"/>
      <w:spacing w:line="280" w:lineRule="exact"/>
      <w:ind w:left="340"/>
      <w:rPr>
        <w:rStyle w:val="aa"/>
        <w:sz w:val="28"/>
      </w:rPr>
    </w:pPr>
    <w:r>
      <w:rPr>
        <w:rStyle w:val="aa"/>
        <w:rFonts w:hint="eastAsia"/>
        <w:sz w:val="28"/>
      </w:rPr>
      <w:t>—</w:t>
    </w:r>
    <w:r>
      <w:rPr>
        <w:rStyle w:val="aa"/>
        <w:rFonts w:hint="eastAsia"/>
        <w:sz w:val="28"/>
      </w:rPr>
      <w:t xml:space="preserve"> </w:t>
    </w:r>
    <w:r w:rsidR="007D3614">
      <w:rPr>
        <w:rStyle w:val="aa"/>
        <w:rFonts w:ascii="宋体" w:eastAsia="宋体" w:hAnsi="宋体"/>
        <w:sz w:val="28"/>
      </w:rPr>
      <w:fldChar w:fldCharType="begin"/>
    </w:r>
    <w:r>
      <w:rPr>
        <w:rStyle w:val="aa"/>
        <w:rFonts w:ascii="宋体" w:eastAsia="宋体" w:hAnsi="宋体"/>
        <w:sz w:val="28"/>
      </w:rPr>
      <w:instrText xml:space="preserve">PAGE  </w:instrText>
    </w:r>
    <w:r w:rsidR="007D3614">
      <w:rPr>
        <w:rStyle w:val="aa"/>
        <w:rFonts w:ascii="宋体" w:eastAsia="宋体" w:hAnsi="宋体"/>
        <w:sz w:val="28"/>
      </w:rPr>
      <w:fldChar w:fldCharType="separate"/>
    </w:r>
    <w:r w:rsidR="00CF5183">
      <w:rPr>
        <w:rStyle w:val="aa"/>
        <w:rFonts w:ascii="宋体" w:eastAsia="宋体" w:hAnsi="宋体"/>
        <w:noProof/>
        <w:sz w:val="28"/>
      </w:rPr>
      <w:t>2</w:t>
    </w:r>
    <w:r w:rsidR="007D3614">
      <w:rPr>
        <w:rStyle w:val="aa"/>
        <w:rFonts w:ascii="宋体" w:eastAsia="宋体" w:hAnsi="宋体"/>
        <w:sz w:val="28"/>
      </w:rPr>
      <w:fldChar w:fldCharType="end"/>
    </w:r>
    <w:r>
      <w:rPr>
        <w:rStyle w:val="aa"/>
        <w:rFonts w:hint="eastAsia"/>
        <w:sz w:val="28"/>
      </w:rPr>
      <w:t xml:space="preserve"> </w:t>
    </w:r>
    <w:r>
      <w:rPr>
        <w:rStyle w:val="aa"/>
        <w:rFonts w:hint="eastAsia"/>
        <w:sz w:val="28"/>
      </w:rPr>
      <w:t>—</w:t>
    </w:r>
  </w:p>
  <w:p w:rsidR="00290FC4" w:rsidRDefault="00290FC4">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C4" w:rsidRDefault="00290FC4">
    <w:pPr>
      <w:pStyle w:val="a6"/>
      <w:framePr w:w="1620" w:wrap="around" w:vAnchor="text" w:hAnchor="page" w:x="8701" w:y="56"/>
      <w:ind w:left="340"/>
      <w:rPr>
        <w:rStyle w:val="aa"/>
        <w:sz w:val="28"/>
      </w:rPr>
    </w:pPr>
    <w:r>
      <w:rPr>
        <w:rStyle w:val="aa"/>
        <w:rFonts w:hint="eastAsia"/>
        <w:sz w:val="28"/>
      </w:rPr>
      <w:t>—</w:t>
    </w:r>
    <w:r>
      <w:rPr>
        <w:rStyle w:val="aa"/>
        <w:rFonts w:hint="eastAsia"/>
        <w:sz w:val="28"/>
      </w:rPr>
      <w:t xml:space="preserve"> </w:t>
    </w:r>
    <w:r w:rsidR="007D3614">
      <w:rPr>
        <w:rStyle w:val="aa"/>
        <w:rFonts w:ascii="宋体" w:eastAsia="宋体" w:hAnsi="宋体"/>
        <w:sz w:val="28"/>
      </w:rPr>
      <w:fldChar w:fldCharType="begin"/>
    </w:r>
    <w:r>
      <w:rPr>
        <w:rStyle w:val="aa"/>
        <w:rFonts w:ascii="宋体" w:eastAsia="宋体" w:hAnsi="宋体"/>
        <w:sz w:val="28"/>
      </w:rPr>
      <w:instrText xml:space="preserve">PAGE  </w:instrText>
    </w:r>
    <w:r w:rsidR="007D3614">
      <w:rPr>
        <w:rStyle w:val="aa"/>
        <w:rFonts w:ascii="宋体" w:eastAsia="宋体" w:hAnsi="宋体"/>
        <w:sz w:val="28"/>
      </w:rPr>
      <w:fldChar w:fldCharType="separate"/>
    </w:r>
    <w:r w:rsidR="00CF5183">
      <w:rPr>
        <w:rStyle w:val="aa"/>
        <w:rFonts w:ascii="宋体" w:eastAsia="宋体" w:hAnsi="宋体"/>
        <w:noProof/>
        <w:sz w:val="28"/>
      </w:rPr>
      <w:t>1</w:t>
    </w:r>
    <w:r w:rsidR="007D3614">
      <w:rPr>
        <w:rStyle w:val="aa"/>
        <w:rFonts w:ascii="宋体" w:eastAsia="宋体" w:hAnsi="宋体"/>
        <w:sz w:val="28"/>
      </w:rPr>
      <w:fldChar w:fldCharType="end"/>
    </w:r>
    <w:r>
      <w:rPr>
        <w:rStyle w:val="aa"/>
        <w:rFonts w:hint="eastAsia"/>
        <w:sz w:val="28"/>
      </w:rPr>
      <w:t xml:space="preserve"> </w:t>
    </w:r>
    <w:r>
      <w:rPr>
        <w:rStyle w:val="aa"/>
        <w:rFonts w:hint="eastAsia"/>
        <w:sz w:val="28"/>
      </w:rPr>
      <w:t>—</w:t>
    </w:r>
  </w:p>
  <w:p w:rsidR="00290FC4" w:rsidRDefault="00290FC4">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C4" w:rsidRDefault="00290FC4" w:rsidP="004526B9">
      <w:pPr>
        <w:spacing w:line="240" w:lineRule="auto"/>
      </w:pPr>
      <w:r>
        <w:separator/>
      </w:r>
    </w:p>
  </w:footnote>
  <w:footnote w:type="continuationSeparator" w:id="0">
    <w:p w:rsidR="00290FC4" w:rsidRDefault="00290FC4" w:rsidP="004526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DDFFD"/>
    <w:multiLevelType w:val="singleLevel"/>
    <w:tmpl w:val="D0DDDFFD"/>
    <w:lvl w:ilvl="0">
      <w:start w:val="1"/>
      <w:numFmt w:val="chineseCounting"/>
      <w:suff w:val="nothing"/>
      <w:lvlText w:val="（%1）"/>
      <w:lvlJc w:val="left"/>
      <w:rPr>
        <w:rFonts w:hint="eastAsia"/>
      </w:rPr>
    </w:lvl>
  </w:abstractNum>
  <w:abstractNum w:abstractNumId="1">
    <w:nsid w:val="361C1263"/>
    <w:multiLevelType w:val="hybridMultilevel"/>
    <w:tmpl w:val="10F26290"/>
    <w:lvl w:ilvl="0" w:tplc="54723282">
      <w:start w:val="3"/>
      <w:numFmt w:val="japaneseCounting"/>
      <w:lvlText w:val="（%1）"/>
      <w:lvlJc w:val="left"/>
      <w:pPr>
        <w:ind w:left="1702" w:hanging="1080"/>
      </w:pPr>
      <w:rPr>
        <w:rFonts w:ascii="仿宋_GB2312" w:hAnsi="仿宋_GB2312" w:cs="仿宋_GB2312" w:hint="default"/>
        <w:b/>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2">
    <w:nsid w:val="569734C9"/>
    <w:multiLevelType w:val="hybridMultilevel"/>
    <w:tmpl w:val="AD868AD0"/>
    <w:lvl w:ilvl="0" w:tplc="DE005260">
      <w:start w:val="3"/>
      <w:numFmt w:val="japaneseCounting"/>
      <w:lvlText w:val="（%1）"/>
      <w:lvlJc w:val="left"/>
      <w:pPr>
        <w:ind w:left="1080" w:hanging="1080"/>
      </w:pPr>
      <w:rPr>
        <w:rFonts w:ascii="仿宋_GB2312" w:hAnsi="仿宋_GB2312"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F77C24"/>
    <w:multiLevelType w:val="hybridMultilevel"/>
    <w:tmpl w:val="F40C2730"/>
    <w:lvl w:ilvl="0" w:tplc="290C361A">
      <w:start w:val="3"/>
      <w:numFmt w:val="japaneseCounting"/>
      <w:lvlText w:val="（%1）"/>
      <w:lvlJc w:val="left"/>
      <w:pPr>
        <w:ind w:left="1080" w:hanging="1080"/>
      </w:pPr>
      <w:rPr>
        <w:rFonts w:ascii="仿宋_GB2312" w:hAnsi="仿宋_GB2312"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440FC"/>
    <w:multiLevelType w:val="singleLevel"/>
    <w:tmpl w:val="653440FC"/>
    <w:lvl w:ilvl="0">
      <w:start w:val="1"/>
      <w:numFmt w:val="decimal"/>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trackRevisions/>
  <w:defaultTabStop w:val="420"/>
  <w:evenAndOddHeaders/>
  <w:drawingGridHorizontalSpacing w:val="158"/>
  <w:drawingGridVerticalSpacing w:val="577"/>
  <w:displayHorizontalDrawingGridEvery w:val="0"/>
  <w:characterSpacingControl w:val="compressPunctuation"/>
  <w:hdrShapeDefaults>
    <o:shapedefaults v:ext="edit" spidmax="10241"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F57"/>
    <w:rsid w:val="000047EB"/>
    <w:rsid w:val="000070C0"/>
    <w:rsid w:val="00010D42"/>
    <w:rsid w:val="000245E7"/>
    <w:rsid w:val="00024D57"/>
    <w:rsid w:val="00032C2D"/>
    <w:rsid w:val="000354AC"/>
    <w:rsid w:val="00060B56"/>
    <w:rsid w:val="00073B8B"/>
    <w:rsid w:val="00080831"/>
    <w:rsid w:val="00086879"/>
    <w:rsid w:val="00097E67"/>
    <w:rsid w:val="000B1FC0"/>
    <w:rsid w:val="000B4814"/>
    <w:rsid w:val="000B7507"/>
    <w:rsid w:val="000C0A18"/>
    <w:rsid w:val="000C0C4F"/>
    <w:rsid w:val="000C3178"/>
    <w:rsid w:val="000C4712"/>
    <w:rsid w:val="000D4327"/>
    <w:rsid w:val="000F4C77"/>
    <w:rsid w:val="000F6956"/>
    <w:rsid w:val="0010082B"/>
    <w:rsid w:val="001120FB"/>
    <w:rsid w:val="0011545B"/>
    <w:rsid w:val="00123E19"/>
    <w:rsid w:val="0013035A"/>
    <w:rsid w:val="001374E0"/>
    <w:rsid w:val="00151538"/>
    <w:rsid w:val="00152332"/>
    <w:rsid w:val="00161464"/>
    <w:rsid w:val="0017071F"/>
    <w:rsid w:val="0017322A"/>
    <w:rsid w:val="00183549"/>
    <w:rsid w:val="00184EEB"/>
    <w:rsid w:val="00192E49"/>
    <w:rsid w:val="001A24FC"/>
    <w:rsid w:val="001A30E1"/>
    <w:rsid w:val="001B2693"/>
    <w:rsid w:val="001B3797"/>
    <w:rsid w:val="001B72A6"/>
    <w:rsid w:val="001C6463"/>
    <w:rsid w:val="001D3096"/>
    <w:rsid w:val="001E0E74"/>
    <w:rsid w:val="001F43FC"/>
    <w:rsid w:val="00203893"/>
    <w:rsid w:val="002141D8"/>
    <w:rsid w:val="00220109"/>
    <w:rsid w:val="00220294"/>
    <w:rsid w:val="00223F09"/>
    <w:rsid w:val="00231824"/>
    <w:rsid w:val="002333A9"/>
    <w:rsid w:val="00235735"/>
    <w:rsid w:val="00240CDC"/>
    <w:rsid w:val="0025220D"/>
    <w:rsid w:val="002526DA"/>
    <w:rsid w:val="002545FC"/>
    <w:rsid w:val="00264F43"/>
    <w:rsid w:val="00265D2C"/>
    <w:rsid w:val="00271A53"/>
    <w:rsid w:val="002752B8"/>
    <w:rsid w:val="002759BA"/>
    <w:rsid w:val="00277196"/>
    <w:rsid w:val="0028208C"/>
    <w:rsid w:val="00284B62"/>
    <w:rsid w:val="00286EAB"/>
    <w:rsid w:val="002875E0"/>
    <w:rsid w:val="00290FC4"/>
    <w:rsid w:val="002929FF"/>
    <w:rsid w:val="00293637"/>
    <w:rsid w:val="002A72B7"/>
    <w:rsid w:val="002B3F9D"/>
    <w:rsid w:val="002C1CED"/>
    <w:rsid w:val="002C46D0"/>
    <w:rsid w:val="002C4AB4"/>
    <w:rsid w:val="002C55D3"/>
    <w:rsid w:val="002E6445"/>
    <w:rsid w:val="002F37EB"/>
    <w:rsid w:val="002F541E"/>
    <w:rsid w:val="00300E23"/>
    <w:rsid w:val="003053F9"/>
    <w:rsid w:val="0031231E"/>
    <w:rsid w:val="00312665"/>
    <w:rsid w:val="00326495"/>
    <w:rsid w:val="00326B10"/>
    <w:rsid w:val="00327544"/>
    <w:rsid w:val="003416EA"/>
    <w:rsid w:val="003451DC"/>
    <w:rsid w:val="00345F5F"/>
    <w:rsid w:val="00347305"/>
    <w:rsid w:val="003527BE"/>
    <w:rsid w:val="00356C59"/>
    <w:rsid w:val="003577FE"/>
    <w:rsid w:val="00357F94"/>
    <w:rsid w:val="00362F66"/>
    <w:rsid w:val="00363507"/>
    <w:rsid w:val="00363FBB"/>
    <w:rsid w:val="00373A51"/>
    <w:rsid w:val="00375346"/>
    <w:rsid w:val="00386385"/>
    <w:rsid w:val="003934B3"/>
    <w:rsid w:val="003A1840"/>
    <w:rsid w:val="003C2B06"/>
    <w:rsid w:val="003C3E46"/>
    <w:rsid w:val="003C4EA3"/>
    <w:rsid w:val="003C6C9F"/>
    <w:rsid w:val="003C743E"/>
    <w:rsid w:val="003D2453"/>
    <w:rsid w:val="003D4727"/>
    <w:rsid w:val="003E4873"/>
    <w:rsid w:val="003F4E7F"/>
    <w:rsid w:val="003F5CB9"/>
    <w:rsid w:val="004025F4"/>
    <w:rsid w:val="0040577D"/>
    <w:rsid w:val="00406B93"/>
    <w:rsid w:val="00406F3E"/>
    <w:rsid w:val="0041626A"/>
    <w:rsid w:val="00420ADA"/>
    <w:rsid w:val="00421F5E"/>
    <w:rsid w:val="00422612"/>
    <w:rsid w:val="004276F5"/>
    <w:rsid w:val="00431024"/>
    <w:rsid w:val="004411A0"/>
    <w:rsid w:val="00446709"/>
    <w:rsid w:val="00447CF6"/>
    <w:rsid w:val="004526B9"/>
    <w:rsid w:val="00456582"/>
    <w:rsid w:val="00461D40"/>
    <w:rsid w:val="00466AAD"/>
    <w:rsid w:val="00477D58"/>
    <w:rsid w:val="00480CD9"/>
    <w:rsid w:val="00481DCE"/>
    <w:rsid w:val="00482DE8"/>
    <w:rsid w:val="004862A5"/>
    <w:rsid w:val="00487778"/>
    <w:rsid w:val="00496662"/>
    <w:rsid w:val="004A41A7"/>
    <w:rsid w:val="004A49B8"/>
    <w:rsid w:val="004A72C6"/>
    <w:rsid w:val="004B08DD"/>
    <w:rsid w:val="004B41DF"/>
    <w:rsid w:val="004B649B"/>
    <w:rsid w:val="004C1330"/>
    <w:rsid w:val="004C6E49"/>
    <w:rsid w:val="004D68B7"/>
    <w:rsid w:val="004E14D8"/>
    <w:rsid w:val="004E431B"/>
    <w:rsid w:val="005003B6"/>
    <w:rsid w:val="00502C04"/>
    <w:rsid w:val="00503046"/>
    <w:rsid w:val="00515D66"/>
    <w:rsid w:val="00521552"/>
    <w:rsid w:val="005275F3"/>
    <w:rsid w:val="005373C6"/>
    <w:rsid w:val="005432EB"/>
    <w:rsid w:val="00544027"/>
    <w:rsid w:val="005467BE"/>
    <w:rsid w:val="00554020"/>
    <w:rsid w:val="00563B34"/>
    <w:rsid w:val="00570F82"/>
    <w:rsid w:val="005810DD"/>
    <w:rsid w:val="00583235"/>
    <w:rsid w:val="005A278A"/>
    <w:rsid w:val="005B35D3"/>
    <w:rsid w:val="005B35E9"/>
    <w:rsid w:val="005B41F6"/>
    <w:rsid w:val="005B6DB5"/>
    <w:rsid w:val="005C1FBE"/>
    <w:rsid w:val="005C5BCE"/>
    <w:rsid w:val="005D2A7C"/>
    <w:rsid w:val="005D5F65"/>
    <w:rsid w:val="005D6A74"/>
    <w:rsid w:val="005D6C3C"/>
    <w:rsid w:val="005E38C4"/>
    <w:rsid w:val="005E3FFF"/>
    <w:rsid w:val="005F4149"/>
    <w:rsid w:val="005F7271"/>
    <w:rsid w:val="00600DE7"/>
    <w:rsid w:val="0060478C"/>
    <w:rsid w:val="006116F3"/>
    <w:rsid w:val="00626C48"/>
    <w:rsid w:val="00627732"/>
    <w:rsid w:val="00631B5A"/>
    <w:rsid w:val="00632660"/>
    <w:rsid w:val="00632977"/>
    <w:rsid w:val="006407F5"/>
    <w:rsid w:val="00640EBD"/>
    <w:rsid w:val="00646A92"/>
    <w:rsid w:val="00646EBF"/>
    <w:rsid w:val="00651562"/>
    <w:rsid w:val="00660CDA"/>
    <w:rsid w:val="00671B24"/>
    <w:rsid w:val="00673FFA"/>
    <w:rsid w:val="00683636"/>
    <w:rsid w:val="0068481F"/>
    <w:rsid w:val="006914B8"/>
    <w:rsid w:val="006A0333"/>
    <w:rsid w:val="006A1CEE"/>
    <w:rsid w:val="006A22B5"/>
    <w:rsid w:val="006A7449"/>
    <w:rsid w:val="006B5615"/>
    <w:rsid w:val="006C1A1B"/>
    <w:rsid w:val="006C2EDC"/>
    <w:rsid w:val="006C7DB7"/>
    <w:rsid w:val="006D725A"/>
    <w:rsid w:val="006E3BF4"/>
    <w:rsid w:val="006E40A8"/>
    <w:rsid w:val="006F2AB2"/>
    <w:rsid w:val="006F2D0E"/>
    <w:rsid w:val="006F6BA5"/>
    <w:rsid w:val="007066D8"/>
    <w:rsid w:val="00721C6B"/>
    <w:rsid w:val="00721EBF"/>
    <w:rsid w:val="00722A87"/>
    <w:rsid w:val="00727B90"/>
    <w:rsid w:val="00730FA6"/>
    <w:rsid w:val="00732003"/>
    <w:rsid w:val="00732813"/>
    <w:rsid w:val="00734406"/>
    <w:rsid w:val="00740861"/>
    <w:rsid w:val="00750921"/>
    <w:rsid w:val="0075228A"/>
    <w:rsid w:val="0075333B"/>
    <w:rsid w:val="007630A1"/>
    <w:rsid w:val="00763E07"/>
    <w:rsid w:val="00765980"/>
    <w:rsid w:val="0077049B"/>
    <w:rsid w:val="00771ADB"/>
    <w:rsid w:val="00774364"/>
    <w:rsid w:val="007806EC"/>
    <w:rsid w:val="00787C4C"/>
    <w:rsid w:val="00791CC8"/>
    <w:rsid w:val="00794EF9"/>
    <w:rsid w:val="00795903"/>
    <w:rsid w:val="007A2934"/>
    <w:rsid w:val="007B2755"/>
    <w:rsid w:val="007B2A4F"/>
    <w:rsid w:val="007B6642"/>
    <w:rsid w:val="007C082A"/>
    <w:rsid w:val="007D0C9F"/>
    <w:rsid w:val="007D3614"/>
    <w:rsid w:val="007D3DE8"/>
    <w:rsid w:val="007D5A94"/>
    <w:rsid w:val="007E3095"/>
    <w:rsid w:val="007F2D4E"/>
    <w:rsid w:val="008023A9"/>
    <w:rsid w:val="008045E2"/>
    <w:rsid w:val="00805692"/>
    <w:rsid w:val="0081582B"/>
    <w:rsid w:val="00822D06"/>
    <w:rsid w:val="00832050"/>
    <w:rsid w:val="00833EC9"/>
    <w:rsid w:val="00843255"/>
    <w:rsid w:val="00846102"/>
    <w:rsid w:val="00847F35"/>
    <w:rsid w:val="0085517D"/>
    <w:rsid w:val="00857129"/>
    <w:rsid w:val="00861139"/>
    <w:rsid w:val="00862ED2"/>
    <w:rsid w:val="00864B7C"/>
    <w:rsid w:val="008707A5"/>
    <w:rsid w:val="00872E9F"/>
    <w:rsid w:val="00874ACF"/>
    <w:rsid w:val="00882700"/>
    <w:rsid w:val="00882BAD"/>
    <w:rsid w:val="00884871"/>
    <w:rsid w:val="00885CAB"/>
    <w:rsid w:val="008914F7"/>
    <w:rsid w:val="008920DB"/>
    <w:rsid w:val="00894348"/>
    <w:rsid w:val="008965FE"/>
    <w:rsid w:val="008A605F"/>
    <w:rsid w:val="008B2DEE"/>
    <w:rsid w:val="008B4376"/>
    <w:rsid w:val="008C0571"/>
    <w:rsid w:val="008C05F1"/>
    <w:rsid w:val="008C0F97"/>
    <w:rsid w:val="008C40AC"/>
    <w:rsid w:val="008D1347"/>
    <w:rsid w:val="008D590B"/>
    <w:rsid w:val="008E592F"/>
    <w:rsid w:val="008F3757"/>
    <w:rsid w:val="008F7925"/>
    <w:rsid w:val="00901468"/>
    <w:rsid w:val="00901ECA"/>
    <w:rsid w:val="00904422"/>
    <w:rsid w:val="0090669C"/>
    <w:rsid w:val="00906B37"/>
    <w:rsid w:val="00914E20"/>
    <w:rsid w:val="00915A1C"/>
    <w:rsid w:val="00915DFB"/>
    <w:rsid w:val="00922D5B"/>
    <w:rsid w:val="009231E1"/>
    <w:rsid w:val="00935856"/>
    <w:rsid w:val="009454BA"/>
    <w:rsid w:val="00945B89"/>
    <w:rsid w:val="00945D51"/>
    <w:rsid w:val="0094662B"/>
    <w:rsid w:val="00951A58"/>
    <w:rsid w:val="00953824"/>
    <w:rsid w:val="00967D2D"/>
    <w:rsid w:val="009734CD"/>
    <w:rsid w:val="00974855"/>
    <w:rsid w:val="00976696"/>
    <w:rsid w:val="009A20D1"/>
    <w:rsid w:val="009A4C8B"/>
    <w:rsid w:val="009A6CCA"/>
    <w:rsid w:val="009A6F36"/>
    <w:rsid w:val="009A7C15"/>
    <w:rsid w:val="009B36E0"/>
    <w:rsid w:val="009B50C0"/>
    <w:rsid w:val="009C0216"/>
    <w:rsid w:val="009C0A9B"/>
    <w:rsid w:val="009C2757"/>
    <w:rsid w:val="009C4A70"/>
    <w:rsid w:val="009C70B1"/>
    <w:rsid w:val="009D19AC"/>
    <w:rsid w:val="009E3F92"/>
    <w:rsid w:val="009F26BB"/>
    <w:rsid w:val="009F5C3B"/>
    <w:rsid w:val="009F75AB"/>
    <w:rsid w:val="00A03377"/>
    <w:rsid w:val="00A06ACD"/>
    <w:rsid w:val="00A13263"/>
    <w:rsid w:val="00A268E6"/>
    <w:rsid w:val="00A37AFD"/>
    <w:rsid w:val="00A42103"/>
    <w:rsid w:val="00A50BC6"/>
    <w:rsid w:val="00A56C39"/>
    <w:rsid w:val="00A572C9"/>
    <w:rsid w:val="00A5763A"/>
    <w:rsid w:val="00A614BB"/>
    <w:rsid w:val="00A725CE"/>
    <w:rsid w:val="00A7353C"/>
    <w:rsid w:val="00A91789"/>
    <w:rsid w:val="00A95455"/>
    <w:rsid w:val="00A95C40"/>
    <w:rsid w:val="00AA106A"/>
    <w:rsid w:val="00AB2662"/>
    <w:rsid w:val="00AB673F"/>
    <w:rsid w:val="00AC1F5C"/>
    <w:rsid w:val="00AC4FE6"/>
    <w:rsid w:val="00AC5B4B"/>
    <w:rsid w:val="00AC5FD9"/>
    <w:rsid w:val="00AD0C19"/>
    <w:rsid w:val="00AE03C4"/>
    <w:rsid w:val="00AE2EAD"/>
    <w:rsid w:val="00AF0263"/>
    <w:rsid w:val="00AF2DE2"/>
    <w:rsid w:val="00B149D0"/>
    <w:rsid w:val="00B16484"/>
    <w:rsid w:val="00B17F62"/>
    <w:rsid w:val="00B219D1"/>
    <w:rsid w:val="00B23F5F"/>
    <w:rsid w:val="00B2578A"/>
    <w:rsid w:val="00B31583"/>
    <w:rsid w:val="00B500FB"/>
    <w:rsid w:val="00B62E6A"/>
    <w:rsid w:val="00B63E79"/>
    <w:rsid w:val="00B71834"/>
    <w:rsid w:val="00B8142E"/>
    <w:rsid w:val="00B879D1"/>
    <w:rsid w:val="00B90A9B"/>
    <w:rsid w:val="00B90FEF"/>
    <w:rsid w:val="00B95C40"/>
    <w:rsid w:val="00B965F1"/>
    <w:rsid w:val="00BA2F3C"/>
    <w:rsid w:val="00BA381B"/>
    <w:rsid w:val="00BB39D2"/>
    <w:rsid w:val="00BB7962"/>
    <w:rsid w:val="00BC2BF0"/>
    <w:rsid w:val="00BC3298"/>
    <w:rsid w:val="00BC335A"/>
    <w:rsid w:val="00BC467E"/>
    <w:rsid w:val="00BD361A"/>
    <w:rsid w:val="00BD4615"/>
    <w:rsid w:val="00BD4ACB"/>
    <w:rsid w:val="00C0088C"/>
    <w:rsid w:val="00C04F56"/>
    <w:rsid w:val="00C058F8"/>
    <w:rsid w:val="00C07982"/>
    <w:rsid w:val="00C20DC8"/>
    <w:rsid w:val="00C2185C"/>
    <w:rsid w:val="00C23476"/>
    <w:rsid w:val="00C234E8"/>
    <w:rsid w:val="00C3153C"/>
    <w:rsid w:val="00C3288A"/>
    <w:rsid w:val="00C40F65"/>
    <w:rsid w:val="00C47196"/>
    <w:rsid w:val="00C54DC2"/>
    <w:rsid w:val="00C70FEC"/>
    <w:rsid w:val="00C743EC"/>
    <w:rsid w:val="00C76568"/>
    <w:rsid w:val="00C84DB3"/>
    <w:rsid w:val="00CB03E7"/>
    <w:rsid w:val="00CB0979"/>
    <w:rsid w:val="00CB5E61"/>
    <w:rsid w:val="00CC1BA7"/>
    <w:rsid w:val="00CD1FBE"/>
    <w:rsid w:val="00CD211E"/>
    <w:rsid w:val="00CF5183"/>
    <w:rsid w:val="00D01D86"/>
    <w:rsid w:val="00D078BE"/>
    <w:rsid w:val="00D113EA"/>
    <w:rsid w:val="00D12F57"/>
    <w:rsid w:val="00D139FD"/>
    <w:rsid w:val="00D16F56"/>
    <w:rsid w:val="00D23401"/>
    <w:rsid w:val="00D249F0"/>
    <w:rsid w:val="00D25BDA"/>
    <w:rsid w:val="00D27FD9"/>
    <w:rsid w:val="00D30A26"/>
    <w:rsid w:val="00D4223F"/>
    <w:rsid w:val="00D43D83"/>
    <w:rsid w:val="00D50ED5"/>
    <w:rsid w:val="00D524E2"/>
    <w:rsid w:val="00D5687D"/>
    <w:rsid w:val="00D568F4"/>
    <w:rsid w:val="00D745BA"/>
    <w:rsid w:val="00D7786D"/>
    <w:rsid w:val="00D806F1"/>
    <w:rsid w:val="00D81397"/>
    <w:rsid w:val="00D8176C"/>
    <w:rsid w:val="00D90119"/>
    <w:rsid w:val="00D907E1"/>
    <w:rsid w:val="00D9090B"/>
    <w:rsid w:val="00D91CB5"/>
    <w:rsid w:val="00D92FCC"/>
    <w:rsid w:val="00D941F8"/>
    <w:rsid w:val="00D94CC8"/>
    <w:rsid w:val="00DA3D74"/>
    <w:rsid w:val="00DA5E88"/>
    <w:rsid w:val="00DA7C62"/>
    <w:rsid w:val="00DB01ED"/>
    <w:rsid w:val="00DB5466"/>
    <w:rsid w:val="00DC3ECB"/>
    <w:rsid w:val="00DC6A01"/>
    <w:rsid w:val="00DC78B0"/>
    <w:rsid w:val="00DE5537"/>
    <w:rsid w:val="00E077FF"/>
    <w:rsid w:val="00E32C7B"/>
    <w:rsid w:val="00E41159"/>
    <w:rsid w:val="00E4281E"/>
    <w:rsid w:val="00E45663"/>
    <w:rsid w:val="00E57802"/>
    <w:rsid w:val="00E60F9F"/>
    <w:rsid w:val="00E6195F"/>
    <w:rsid w:val="00E6412D"/>
    <w:rsid w:val="00E6461F"/>
    <w:rsid w:val="00E71838"/>
    <w:rsid w:val="00E82CE7"/>
    <w:rsid w:val="00E8535A"/>
    <w:rsid w:val="00E926FA"/>
    <w:rsid w:val="00E960C3"/>
    <w:rsid w:val="00EA2E23"/>
    <w:rsid w:val="00EA495C"/>
    <w:rsid w:val="00EA5A5F"/>
    <w:rsid w:val="00EB234F"/>
    <w:rsid w:val="00EB5801"/>
    <w:rsid w:val="00EC02DA"/>
    <w:rsid w:val="00EC2D60"/>
    <w:rsid w:val="00ED0300"/>
    <w:rsid w:val="00ED29D9"/>
    <w:rsid w:val="00ED3CFD"/>
    <w:rsid w:val="00ED7944"/>
    <w:rsid w:val="00EE53C6"/>
    <w:rsid w:val="00F022BB"/>
    <w:rsid w:val="00F05FB1"/>
    <w:rsid w:val="00F23ECC"/>
    <w:rsid w:val="00F3027D"/>
    <w:rsid w:val="00F400B6"/>
    <w:rsid w:val="00F46B64"/>
    <w:rsid w:val="00F55E34"/>
    <w:rsid w:val="00F57B10"/>
    <w:rsid w:val="00F653A9"/>
    <w:rsid w:val="00F73F40"/>
    <w:rsid w:val="00F8107A"/>
    <w:rsid w:val="00F83DD5"/>
    <w:rsid w:val="00F85A28"/>
    <w:rsid w:val="00F91F2C"/>
    <w:rsid w:val="00F93071"/>
    <w:rsid w:val="00F95799"/>
    <w:rsid w:val="00FA3DC7"/>
    <w:rsid w:val="00FA484E"/>
    <w:rsid w:val="00FD5CC5"/>
    <w:rsid w:val="00FD7245"/>
    <w:rsid w:val="00FE633B"/>
    <w:rsid w:val="00FF175E"/>
    <w:rsid w:val="00FF4B73"/>
    <w:rsid w:val="57084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weight="1pt"/>
    </o:shapedefaults>
    <o:shapelayout v:ext="edit">
      <o:idmap v:ext="edit" data="1"/>
      <o:rules v:ext="edit">
        <o:r id="V:Rule1" type="connector" idref="#AutoShape 86"/>
        <o:r id="V:Rule2"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6B9"/>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526B9"/>
    <w:pPr>
      <w:spacing w:line="240" w:lineRule="auto"/>
    </w:pPr>
    <w:rPr>
      <w:rFonts w:eastAsia="宋体"/>
      <w:sz w:val="28"/>
    </w:rPr>
  </w:style>
  <w:style w:type="paragraph" w:styleId="a4">
    <w:name w:val="Date"/>
    <w:basedOn w:val="a"/>
    <w:next w:val="a"/>
    <w:link w:val="Char0"/>
    <w:rsid w:val="004526B9"/>
    <w:rPr>
      <w:rFonts w:ascii="仿宋_GB2312"/>
    </w:rPr>
  </w:style>
  <w:style w:type="paragraph" w:styleId="a5">
    <w:name w:val="Balloon Text"/>
    <w:basedOn w:val="a"/>
    <w:semiHidden/>
    <w:rsid w:val="004526B9"/>
    <w:rPr>
      <w:sz w:val="18"/>
      <w:szCs w:val="18"/>
    </w:rPr>
  </w:style>
  <w:style w:type="paragraph" w:styleId="a6">
    <w:name w:val="footer"/>
    <w:basedOn w:val="a"/>
    <w:rsid w:val="004526B9"/>
    <w:pPr>
      <w:tabs>
        <w:tab w:val="center" w:pos="4153"/>
        <w:tab w:val="right" w:pos="8306"/>
      </w:tabs>
      <w:snapToGrid w:val="0"/>
      <w:spacing w:line="240" w:lineRule="atLeast"/>
      <w:jc w:val="left"/>
    </w:pPr>
    <w:rPr>
      <w:sz w:val="18"/>
      <w:szCs w:val="18"/>
    </w:rPr>
  </w:style>
  <w:style w:type="paragraph" w:styleId="a7">
    <w:name w:val="header"/>
    <w:basedOn w:val="a"/>
    <w:rsid w:val="004526B9"/>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rsid w:val="004526B9"/>
    <w:pPr>
      <w:widowControl/>
      <w:spacing w:before="100" w:beforeAutospacing="1" w:after="100" w:afterAutospacing="1" w:line="240" w:lineRule="auto"/>
      <w:jc w:val="left"/>
    </w:pPr>
    <w:rPr>
      <w:rFonts w:ascii="宋体" w:eastAsia="宋体" w:hAnsi="宋体" w:cs="宋体"/>
      <w:color w:val="000000"/>
      <w:kern w:val="0"/>
      <w:sz w:val="24"/>
      <w:szCs w:val="24"/>
    </w:rPr>
  </w:style>
  <w:style w:type="table" w:styleId="a9">
    <w:name w:val="Table Grid"/>
    <w:basedOn w:val="a1"/>
    <w:rsid w:val="004526B9"/>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4526B9"/>
  </w:style>
  <w:style w:type="character" w:styleId="ab">
    <w:name w:val="line number"/>
    <w:basedOn w:val="a0"/>
    <w:rsid w:val="004526B9"/>
  </w:style>
  <w:style w:type="character" w:styleId="ac">
    <w:name w:val="Hyperlink"/>
    <w:rsid w:val="004526B9"/>
    <w:rPr>
      <w:color w:val="000000"/>
      <w:u w:val="none"/>
    </w:rPr>
  </w:style>
  <w:style w:type="character" w:customStyle="1" w:styleId="Char0">
    <w:name w:val="日期 Char"/>
    <w:link w:val="a4"/>
    <w:rsid w:val="004526B9"/>
    <w:rPr>
      <w:rFonts w:ascii="仿宋_GB2312" w:eastAsia="仿宋_GB2312"/>
      <w:kern w:val="2"/>
      <w:sz w:val="32"/>
      <w:lang w:val="en-US" w:eastAsia="zh-CN" w:bidi="ar-SA"/>
    </w:rPr>
  </w:style>
  <w:style w:type="character" w:customStyle="1" w:styleId="Char">
    <w:name w:val="正文文本 Char"/>
    <w:link w:val="a3"/>
    <w:rsid w:val="004526B9"/>
    <w:rPr>
      <w:rFonts w:eastAsia="宋体"/>
      <w:kern w:val="2"/>
      <w:sz w:val="28"/>
      <w:lang w:bidi="ar-SA"/>
    </w:rPr>
  </w:style>
  <w:style w:type="paragraph" w:styleId="ad">
    <w:name w:val="List Paragraph"/>
    <w:basedOn w:val="a"/>
    <w:uiPriority w:val="99"/>
    <w:unhideWhenUsed/>
    <w:rsid w:val="00E641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6B9"/>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526B9"/>
    <w:pPr>
      <w:spacing w:line="240" w:lineRule="auto"/>
    </w:pPr>
    <w:rPr>
      <w:rFonts w:eastAsia="宋体"/>
      <w:sz w:val="28"/>
    </w:rPr>
  </w:style>
  <w:style w:type="paragraph" w:styleId="a4">
    <w:name w:val="Date"/>
    <w:basedOn w:val="a"/>
    <w:next w:val="a"/>
    <w:link w:val="Char0"/>
    <w:rsid w:val="004526B9"/>
    <w:rPr>
      <w:rFonts w:ascii="仿宋_GB2312"/>
    </w:rPr>
  </w:style>
  <w:style w:type="paragraph" w:styleId="a5">
    <w:name w:val="Balloon Text"/>
    <w:basedOn w:val="a"/>
    <w:semiHidden/>
    <w:rsid w:val="004526B9"/>
    <w:rPr>
      <w:sz w:val="18"/>
      <w:szCs w:val="18"/>
    </w:rPr>
  </w:style>
  <w:style w:type="paragraph" w:styleId="a6">
    <w:name w:val="footer"/>
    <w:basedOn w:val="a"/>
    <w:rsid w:val="004526B9"/>
    <w:pPr>
      <w:tabs>
        <w:tab w:val="center" w:pos="4153"/>
        <w:tab w:val="right" w:pos="8306"/>
      </w:tabs>
      <w:snapToGrid w:val="0"/>
      <w:spacing w:line="240" w:lineRule="atLeast"/>
      <w:jc w:val="left"/>
    </w:pPr>
    <w:rPr>
      <w:sz w:val="18"/>
      <w:szCs w:val="18"/>
    </w:rPr>
  </w:style>
  <w:style w:type="paragraph" w:styleId="a7">
    <w:name w:val="header"/>
    <w:basedOn w:val="a"/>
    <w:rsid w:val="004526B9"/>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rsid w:val="004526B9"/>
    <w:pPr>
      <w:widowControl/>
      <w:spacing w:before="100" w:beforeAutospacing="1" w:after="100" w:afterAutospacing="1" w:line="240" w:lineRule="auto"/>
      <w:jc w:val="left"/>
    </w:pPr>
    <w:rPr>
      <w:rFonts w:ascii="宋体" w:eastAsia="宋体" w:hAnsi="宋体" w:cs="宋体"/>
      <w:color w:val="000000"/>
      <w:kern w:val="0"/>
      <w:sz w:val="24"/>
      <w:szCs w:val="24"/>
    </w:rPr>
  </w:style>
  <w:style w:type="table" w:styleId="a9">
    <w:name w:val="Table Grid"/>
    <w:basedOn w:val="a1"/>
    <w:rsid w:val="004526B9"/>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4526B9"/>
  </w:style>
  <w:style w:type="character" w:styleId="ab">
    <w:name w:val="line number"/>
    <w:basedOn w:val="a0"/>
    <w:rsid w:val="004526B9"/>
  </w:style>
  <w:style w:type="character" w:styleId="ac">
    <w:name w:val="Hyperlink"/>
    <w:rsid w:val="004526B9"/>
    <w:rPr>
      <w:color w:val="000000"/>
      <w:u w:val="none"/>
    </w:rPr>
  </w:style>
  <w:style w:type="character" w:customStyle="1" w:styleId="Char0">
    <w:name w:val="日期 Char"/>
    <w:link w:val="a4"/>
    <w:rsid w:val="004526B9"/>
    <w:rPr>
      <w:rFonts w:ascii="仿宋_GB2312" w:eastAsia="仿宋_GB2312"/>
      <w:kern w:val="2"/>
      <w:sz w:val="32"/>
      <w:lang w:val="en-US" w:eastAsia="zh-CN" w:bidi="ar-SA"/>
    </w:rPr>
  </w:style>
  <w:style w:type="character" w:customStyle="1" w:styleId="Char">
    <w:name w:val="正文文本 Char"/>
    <w:link w:val="a3"/>
    <w:rsid w:val="004526B9"/>
    <w:rPr>
      <w:rFonts w:eastAsia="宋体"/>
      <w:kern w:val="2"/>
      <w:sz w:val="28"/>
      <w:lang w:bidi="ar-SA"/>
    </w:rPr>
  </w:style>
  <w:style w:type="paragraph" w:styleId="ad">
    <w:name w:val="List Paragraph"/>
    <w:basedOn w:val="a"/>
    <w:uiPriority w:val="99"/>
    <w:unhideWhenUsed/>
    <w:rsid w:val="00E6412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74"/>
    <customShpInfo spid="_x0000_s1026"/>
    <customShpInfo spid="_x0000_s1106"/>
    <customShpInfo spid="_x0000_s1110"/>
    <customShpInfo spid="_x0000_s1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4401</Words>
  <Characters>2492</Characters>
  <Application>Microsoft Office Word</Application>
  <DocSecurity>0</DocSecurity>
  <Lines>20</Lines>
  <Paragraphs>13</Paragraphs>
  <ScaleCrop>false</ScaleCrop>
  <Company>Microsoft</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江门市局文秘(拟稿)</cp:lastModifiedBy>
  <cp:revision>23</cp:revision>
  <cp:lastPrinted>2018-04-03T01:02:00Z</cp:lastPrinted>
  <dcterms:created xsi:type="dcterms:W3CDTF">2021-03-22T07:20:00Z</dcterms:created>
  <dcterms:modified xsi:type="dcterms:W3CDTF">2021-03-26T08:45:00Z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