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outlineLvl w:val="0"/>
        <w:rPr>
          <w:ins w:id="1" w:author="蔡锦宏:办公室主任" w:date="2022-07-04T11:05:00Z"/>
          <w:rFonts w:ascii="黑体" w:hAnsi="黑体" w:eastAsia="黑体"/>
          <w:szCs w:val="32"/>
        </w:rPr>
        <w:pPrChange w:id="0" w:author="蔡锦宏:办公室主任" w:date="2022-07-04T11:05:00Z">
          <w:pPr>
            <w:spacing w:line="660" w:lineRule="exact"/>
            <w:jc w:val="center"/>
            <w:outlineLvl w:val="0"/>
          </w:pPr>
        </w:pPrChange>
      </w:pPr>
      <w:ins w:id="2" w:author="蔡锦宏:办公室主任" w:date="2022-07-04T11:05:00Z">
        <w:r>
          <w:rPr>
            <w:rFonts w:ascii="黑体" w:hAnsi="黑体" w:eastAsia="黑体"/>
            <w:szCs w:val="32"/>
          </w:rPr>
          <w:t>附件</w:t>
        </w:r>
      </w:ins>
    </w:p>
    <w:p>
      <w:pPr>
        <w:spacing w:line="660" w:lineRule="exact"/>
        <w:jc w:val="left"/>
        <w:outlineLvl w:val="0"/>
        <w:rPr>
          <w:ins w:id="4" w:author="蔡锦宏:办公室主任" w:date="2022-07-04T11:05:00Z"/>
          <w:rFonts w:hint="eastAsia" w:ascii="黑体" w:hAnsi="黑体" w:eastAsia="黑体"/>
          <w:sz w:val="32"/>
          <w:szCs w:val="32"/>
          <w:rPrChange w:id="5" w:author="蔡锦宏:办公室主任" w:date="2022-07-04T11:05:00Z">
            <w:rPr>
              <w:ins w:id="6" w:author="蔡锦宏:办公室主任" w:date="2022-07-04T11:05:00Z"/>
              <w:rFonts w:ascii="方正小标宋简体" w:hAnsi="宋体" w:eastAsia="方正小标宋简体"/>
              <w:sz w:val="44"/>
              <w:szCs w:val="44"/>
            </w:rPr>
          </w:rPrChange>
        </w:rPr>
        <w:pPrChange w:id="3" w:author="蔡锦宏:办公室主任" w:date="2022-07-04T11:05:00Z">
          <w:pPr>
            <w:spacing w:line="660" w:lineRule="exact"/>
            <w:jc w:val="center"/>
            <w:outlineLvl w:val="0"/>
          </w:pPr>
        </w:pPrChange>
      </w:pPr>
    </w:p>
    <w:p>
      <w:pPr>
        <w:spacing w:line="660" w:lineRule="exact"/>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惠州市2022年重点单位气象灾害防御</w:t>
      </w:r>
    </w:p>
    <w:p>
      <w:pPr>
        <w:spacing w:line="660" w:lineRule="exact"/>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专项执法检查工作方案</w:t>
      </w:r>
    </w:p>
    <w:p>
      <w:pPr>
        <w:spacing w:line="660" w:lineRule="exact"/>
        <w:jc w:val="center"/>
        <w:outlineLvl w:val="0"/>
        <w:rPr>
          <w:rFonts w:ascii="方正小标宋简体" w:hAnsi="宋体" w:eastAsia="方正小标宋简体"/>
          <w:sz w:val="44"/>
          <w:szCs w:val="44"/>
        </w:rPr>
      </w:pPr>
    </w:p>
    <w:p>
      <w:pPr>
        <w:pStyle w:val="11"/>
        <w:spacing w:line="560" w:lineRule="exact"/>
        <w:jc w:val="left"/>
        <w:rPr>
          <w:rFonts w:hint="default" w:ascii="黑体" w:hAnsi="黑体" w:eastAsia="黑体"/>
          <w:sz w:val="32"/>
          <w:szCs w:val="32"/>
        </w:rPr>
      </w:pPr>
      <w:r>
        <w:rPr>
          <w:rFonts w:ascii="黑体" w:hAnsi="黑体" w:eastAsia="黑体"/>
          <w:sz w:val="32"/>
          <w:szCs w:val="32"/>
        </w:rPr>
        <w:t xml:space="preserve">    一、指导思想</w:t>
      </w:r>
    </w:p>
    <w:p>
      <w:pPr>
        <w:adjustRightInd w:val="0"/>
        <w:snapToGrid w:val="0"/>
        <w:rPr>
          <w:rFonts w:ascii="宋体" w:hAnsi="宋体"/>
          <w:szCs w:val="32"/>
        </w:rPr>
      </w:pPr>
      <w:r>
        <w:rPr>
          <w:rFonts w:hint="eastAsia" w:ascii="宋体" w:hAnsi="宋体"/>
        </w:rPr>
        <w:t xml:space="preserve">    </w:t>
      </w:r>
      <w:r>
        <w:rPr>
          <w:rFonts w:hint="eastAsia" w:ascii="仿宋_GB2312" w:hAnsi="宋体"/>
          <w:szCs w:val="32"/>
        </w:rPr>
        <w:t>以习近平新时代中国特色社会主义思想为指导，全面贯彻党的十九大和十九届历次全会精神，深入学习习近平总书记关于加强安全生产工作的重要指示批示精神，认真贯彻落实党中央、国务院及省委、省政府关于安全生产的各项决策部署，坚持“两个至上”、围绕“两个根本”，</w:t>
      </w:r>
      <w:r>
        <w:rPr>
          <w:rFonts w:hint="eastAsia" w:ascii="仿宋_GB2312" w:hAnsi="Times" w:cs="仿宋_GB2312"/>
          <w:szCs w:val="32"/>
        </w:rPr>
        <w:t>切实履行安全生产“党政同责、一岗双责、齐抓共管、失职追责”工作职责</w:t>
      </w:r>
      <w:r>
        <w:rPr>
          <w:rFonts w:hint="eastAsia" w:ascii="仿宋_GB2312" w:hAnsi="宋体"/>
          <w:szCs w:val="32"/>
        </w:rPr>
        <w:t>，坚决防范遏制重特大生产安全事故发生，</w:t>
      </w:r>
      <w:r>
        <w:rPr>
          <w:rFonts w:hint="eastAsia" w:ascii="仿宋_GB2312" w:hAnsi="仿宋" w:cs="仿宋"/>
          <w:color w:val="000000"/>
          <w:kern w:val="0"/>
          <w:szCs w:val="32"/>
          <w:shd w:val="clear" w:color="auto" w:fill="FFFFFF"/>
        </w:rPr>
        <w:t>以实际行动迎接党的二十大胜利召开</w:t>
      </w:r>
      <w:r>
        <w:rPr>
          <w:rFonts w:hint="eastAsia" w:ascii="仿宋_GB2312" w:hAnsi="Times" w:cs="仿宋_GB2312"/>
          <w:szCs w:val="32"/>
        </w:rPr>
        <w:t>。</w:t>
      </w:r>
    </w:p>
    <w:p>
      <w:pPr>
        <w:pStyle w:val="11"/>
        <w:spacing w:line="560" w:lineRule="exact"/>
        <w:jc w:val="left"/>
        <w:rPr>
          <w:rFonts w:hint="default" w:ascii="宋体" w:hAnsi="宋体" w:eastAsia="黑体"/>
          <w:sz w:val="32"/>
          <w:szCs w:val="32"/>
        </w:rPr>
      </w:pPr>
      <w:r>
        <w:rPr>
          <w:rFonts w:ascii="黑体" w:hAnsi="黑体" w:eastAsia="黑体"/>
          <w:sz w:val="32"/>
        </w:rPr>
        <w:t xml:space="preserve">    </w:t>
      </w:r>
      <w:r>
        <w:rPr>
          <w:rFonts w:ascii="宋体" w:hAnsi="宋体" w:eastAsia="黑体"/>
          <w:sz w:val="32"/>
          <w:szCs w:val="32"/>
        </w:rPr>
        <w:t>二、工作目标</w:t>
      </w:r>
    </w:p>
    <w:p>
      <w:pPr>
        <w:adjustRightInd w:val="0"/>
        <w:snapToGrid w:val="0"/>
        <w:ind w:firstLine="632" w:firstLineChars="200"/>
        <w:rPr>
          <w:rFonts w:ascii="仿宋_GB2312" w:hAnsi="宋体"/>
          <w:szCs w:val="32"/>
        </w:rPr>
      </w:pPr>
      <w:r>
        <w:rPr>
          <w:rFonts w:hint="eastAsia" w:ascii="仿宋_GB2312" w:hAnsi="宋体"/>
          <w:szCs w:val="32"/>
        </w:rPr>
        <w:t>强化气象相关安全生产工作，坚持将气象灾害防御和气象相关生产安全事故防范关口前移，认真组织开展重点单位气象灾害防御专项执法检查，监督检查易燃易爆、有毒有害等危险物品场所，建设项目，</w:t>
      </w:r>
      <w:r>
        <w:rPr>
          <w:rFonts w:hint="eastAsia" w:ascii="仿宋_GB2312"/>
          <w:color w:val="000000"/>
          <w:szCs w:val="32"/>
        </w:rPr>
        <w:t>交通运输单位</w:t>
      </w:r>
      <w:r>
        <w:rPr>
          <w:rFonts w:hint="eastAsia" w:ascii="仿宋_GB2312" w:hAnsi="宋体"/>
          <w:szCs w:val="32"/>
        </w:rPr>
        <w:t>等气象灾害防御重点单位落实主体责任情况，切实管控气象安全风险，有效预防和减少因气象因素直接造成或者诱发重特大生产安全事故的发生。</w:t>
      </w:r>
    </w:p>
    <w:p>
      <w:pPr>
        <w:pStyle w:val="11"/>
        <w:spacing w:line="560" w:lineRule="exact"/>
        <w:rPr>
          <w:rFonts w:hint="default" w:ascii="黑体" w:hAnsi="黑体" w:eastAsia="黑体"/>
          <w:sz w:val="32"/>
          <w:szCs w:val="32"/>
        </w:rPr>
      </w:pPr>
      <w:r>
        <w:rPr>
          <w:rFonts w:ascii="黑体" w:hAnsi="黑体" w:eastAsia="黑体"/>
          <w:sz w:val="32"/>
          <w:szCs w:val="32"/>
        </w:rPr>
        <w:t xml:space="preserve">    三、检查内容</w:t>
      </w:r>
    </w:p>
    <w:p>
      <w:pPr>
        <w:adjustRightInd w:val="0"/>
        <w:snapToGrid w:val="0"/>
        <w:ind w:firstLine="632" w:firstLineChars="200"/>
        <w:rPr>
          <w:rFonts w:ascii="仿宋_GB2312" w:hAnsi="宋体"/>
          <w:szCs w:val="32"/>
        </w:rPr>
      </w:pPr>
      <w:r>
        <w:rPr>
          <w:rFonts w:hint="eastAsia" w:ascii="仿宋_GB2312" w:hAnsi="宋体"/>
          <w:szCs w:val="32"/>
        </w:rPr>
        <w:t>检查重点单位按照《广东省气象灾害防御重点单位气象安全管理办法》履行气象灾害防御的安全责任落实情况，主要包括以下内容：</w:t>
      </w:r>
    </w:p>
    <w:p>
      <w:pPr>
        <w:adjustRightInd w:val="0"/>
        <w:snapToGrid w:val="0"/>
        <w:ind w:firstLine="632" w:firstLineChars="200"/>
        <w:rPr>
          <w:rFonts w:ascii="仿宋_GB2312" w:hAnsi="宋体"/>
          <w:szCs w:val="32"/>
        </w:rPr>
      </w:pPr>
      <w:r>
        <w:rPr>
          <w:rFonts w:hint="eastAsia" w:ascii="仿宋_GB2312" w:hAnsi="宋体"/>
          <w:szCs w:val="32"/>
        </w:rPr>
        <w:t>（一）气象灾害防御工作制度建设情况；</w:t>
      </w:r>
    </w:p>
    <w:p>
      <w:pPr>
        <w:adjustRightInd w:val="0"/>
        <w:snapToGrid w:val="0"/>
        <w:ind w:firstLine="632" w:firstLineChars="200"/>
        <w:rPr>
          <w:rFonts w:ascii="仿宋_GB2312" w:hAnsi="宋体"/>
          <w:szCs w:val="32"/>
        </w:rPr>
      </w:pPr>
      <w:r>
        <w:rPr>
          <w:rFonts w:hint="eastAsia" w:ascii="仿宋_GB2312" w:hAnsi="宋体"/>
          <w:szCs w:val="32"/>
        </w:rPr>
        <w:t>（</w:t>
      </w:r>
      <w:r>
        <w:rPr>
          <w:rFonts w:hint="eastAsia"/>
          <w:szCs w:val="32"/>
        </w:rPr>
        <w:t>二</w:t>
      </w:r>
      <w:r>
        <w:rPr>
          <w:rFonts w:hint="eastAsia" w:ascii="仿宋_GB2312" w:hAnsi="宋体"/>
          <w:szCs w:val="32"/>
        </w:rPr>
        <w:t>）气象灾害预报预警信息接收终端建设和运行情况；</w:t>
      </w:r>
    </w:p>
    <w:p>
      <w:pPr>
        <w:adjustRightInd w:val="0"/>
        <w:snapToGrid w:val="0"/>
        <w:ind w:left="3" w:firstLine="632" w:firstLineChars="200"/>
        <w:rPr>
          <w:rFonts w:ascii="仿宋_GB2312" w:hAnsi="宋体"/>
          <w:szCs w:val="32"/>
        </w:rPr>
      </w:pPr>
      <w:r>
        <w:rPr>
          <w:rFonts w:hint="eastAsia" w:ascii="仿宋_GB2312" w:hAnsi="宋体"/>
          <w:szCs w:val="32"/>
        </w:rPr>
        <w:t>（三）制定完善气象灾害应急预案及开展应急演练、培训的      情况；</w:t>
      </w:r>
    </w:p>
    <w:p>
      <w:pPr>
        <w:adjustRightInd w:val="0"/>
        <w:snapToGrid w:val="0"/>
        <w:ind w:firstLine="632" w:firstLineChars="200"/>
        <w:rPr>
          <w:rFonts w:ascii="仿宋_GB2312" w:hAnsi="宋体"/>
          <w:szCs w:val="32"/>
        </w:rPr>
      </w:pPr>
      <w:r>
        <w:rPr>
          <w:rFonts w:hint="eastAsia" w:ascii="仿宋_GB2312" w:hAnsi="宋体"/>
          <w:szCs w:val="32"/>
        </w:rPr>
        <w:t>（四）开展气象灾害防御定期巡查、隐患排查及整改情况；</w:t>
      </w:r>
    </w:p>
    <w:p>
      <w:pPr>
        <w:adjustRightInd w:val="0"/>
        <w:snapToGrid w:val="0"/>
        <w:ind w:firstLine="632" w:firstLineChars="200"/>
        <w:rPr>
          <w:rFonts w:ascii="仿宋_GB2312" w:hAnsi="宋体"/>
          <w:szCs w:val="32"/>
        </w:rPr>
      </w:pPr>
      <w:r>
        <w:rPr>
          <w:rFonts w:hint="eastAsia" w:ascii="仿宋_GB2312" w:hAnsi="宋体"/>
          <w:szCs w:val="32"/>
        </w:rPr>
        <w:t>（五）雷电防护装置检测情况；</w:t>
      </w:r>
    </w:p>
    <w:p>
      <w:pPr>
        <w:adjustRightInd w:val="0"/>
        <w:snapToGrid w:val="0"/>
        <w:ind w:firstLine="632" w:firstLineChars="200"/>
        <w:rPr>
          <w:rFonts w:ascii="仿宋_GB2312" w:hAnsi="宋体"/>
          <w:szCs w:val="32"/>
        </w:rPr>
      </w:pPr>
      <w:r>
        <w:rPr>
          <w:rFonts w:hint="eastAsia" w:ascii="仿宋_GB2312" w:hAnsi="宋体"/>
          <w:szCs w:val="32"/>
        </w:rPr>
        <w:t>（六）灾害性天气应急处置及灾情上报情况；</w:t>
      </w:r>
    </w:p>
    <w:p>
      <w:pPr>
        <w:adjustRightInd w:val="0"/>
        <w:snapToGrid w:val="0"/>
        <w:ind w:firstLine="632" w:firstLineChars="200"/>
        <w:rPr>
          <w:rFonts w:ascii="仿宋_GB2312" w:hAnsi="宋体"/>
          <w:szCs w:val="32"/>
        </w:rPr>
      </w:pPr>
      <w:r>
        <w:rPr>
          <w:rFonts w:hint="eastAsia" w:ascii="仿宋_GB2312" w:hAnsi="宋体"/>
          <w:szCs w:val="32"/>
        </w:rPr>
        <w:t>（七）气象灾害防御档案建立情况。</w:t>
      </w:r>
    </w:p>
    <w:p>
      <w:pPr>
        <w:pStyle w:val="11"/>
        <w:spacing w:line="560" w:lineRule="exact"/>
        <w:rPr>
          <w:rFonts w:hint="default" w:ascii="黑体" w:hAnsi="黑体" w:eastAsia="黑体"/>
          <w:sz w:val="32"/>
          <w:szCs w:val="32"/>
        </w:rPr>
      </w:pPr>
      <w:r>
        <w:rPr>
          <w:rFonts w:ascii="黑体" w:hAnsi="黑体" w:eastAsia="黑体"/>
          <w:sz w:val="32"/>
          <w:szCs w:val="32"/>
        </w:rPr>
        <w:t xml:space="preserve">    四、检查方式和时间安排</w:t>
      </w:r>
    </w:p>
    <w:p>
      <w:pPr>
        <w:adjustRightInd w:val="0"/>
        <w:snapToGrid w:val="0"/>
        <w:ind w:firstLine="632" w:firstLineChars="200"/>
        <w:rPr>
          <w:rFonts w:ascii="楷体_GB2312" w:hAnsi="宋体" w:eastAsia="楷体_GB2312"/>
          <w:color w:val="000000"/>
          <w:szCs w:val="32"/>
        </w:rPr>
      </w:pPr>
      <w:r>
        <w:rPr>
          <w:rFonts w:hint="eastAsia" w:ascii="楷体_GB2312" w:hAnsi="宋体" w:eastAsia="楷体_GB2312"/>
          <w:color w:val="000000"/>
          <w:szCs w:val="32"/>
        </w:rPr>
        <w:t>（一）企业自查（202</w:t>
      </w:r>
      <w:r>
        <w:rPr>
          <w:rFonts w:ascii="楷体_GB2312" w:hAnsi="宋体" w:eastAsia="楷体_GB2312"/>
          <w:color w:val="000000"/>
          <w:szCs w:val="32"/>
        </w:rPr>
        <w:t>2</w:t>
      </w:r>
      <w:r>
        <w:rPr>
          <w:rFonts w:hint="eastAsia" w:ascii="楷体_GB2312" w:hAnsi="宋体" w:eastAsia="楷体_GB2312"/>
          <w:color w:val="000000"/>
          <w:szCs w:val="32"/>
        </w:rPr>
        <w:t>年7月20日前完成）</w:t>
      </w:r>
    </w:p>
    <w:p>
      <w:pPr>
        <w:adjustRightInd w:val="0"/>
        <w:snapToGrid w:val="0"/>
        <w:ind w:firstLine="632" w:firstLineChars="200"/>
        <w:rPr>
          <w:rFonts w:ascii="宋体" w:hAnsi="宋体"/>
          <w:color w:val="000000"/>
          <w:szCs w:val="32"/>
        </w:rPr>
      </w:pPr>
      <w:r>
        <w:rPr>
          <w:rFonts w:hint="eastAsia" w:ascii="宋体" w:hAnsi="宋体"/>
          <w:color w:val="000000"/>
          <w:szCs w:val="32"/>
        </w:rPr>
        <w:t>各县（区）气象局</w:t>
      </w:r>
      <w:r>
        <w:rPr>
          <w:rFonts w:ascii="宋体" w:hAnsi="宋体"/>
          <w:color w:val="000000"/>
          <w:szCs w:val="32"/>
        </w:rPr>
        <w:t>、</w:t>
      </w:r>
      <w:r>
        <w:rPr>
          <w:rFonts w:hint="eastAsia" w:ascii="宋体" w:hAnsi="宋体"/>
          <w:color w:val="000000"/>
          <w:szCs w:val="32"/>
        </w:rPr>
        <w:t>应急</w:t>
      </w:r>
      <w:r>
        <w:rPr>
          <w:rFonts w:ascii="宋体" w:hAnsi="宋体"/>
          <w:color w:val="000000"/>
          <w:szCs w:val="32"/>
        </w:rPr>
        <w:t>管理</w:t>
      </w:r>
      <w:r>
        <w:rPr>
          <w:rFonts w:hint="eastAsia" w:ascii="宋体" w:hAnsi="宋体"/>
          <w:color w:val="000000"/>
          <w:szCs w:val="32"/>
        </w:rPr>
        <w:t>局、住房和城乡建设局、交通运输</w:t>
      </w:r>
      <w:r>
        <w:rPr>
          <w:rFonts w:hint="eastAsia" w:ascii="宋体" w:hAnsi="宋体"/>
          <w:spacing w:val="-20"/>
          <w:szCs w:val="32"/>
        </w:rPr>
        <w:t>局</w:t>
      </w:r>
      <w:r>
        <w:rPr>
          <w:rFonts w:hint="eastAsia" w:ascii="宋体" w:hAnsi="宋体"/>
          <w:color w:val="000000"/>
          <w:szCs w:val="32"/>
        </w:rPr>
        <w:t>根据本方案督促本辖区本行业领域重点单位对气象灾害防御情况开展自查自纠。各重点单位依法落实气象</w:t>
      </w:r>
      <w:r>
        <w:rPr>
          <w:rFonts w:ascii="宋体" w:hAnsi="宋体"/>
          <w:color w:val="000000"/>
          <w:szCs w:val="32"/>
        </w:rPr>
        <w:t>灾害防御</w:t>
      </w:r>
      <w:r>
        <w:rPr>
          <w:rFonts w:hint="eastAsia" w:ascii="宋体" w:hAnsi="宋体"/>
          <w:color w:val="000000"/>
          <w:szCs w:val="32"/>
        </w:rPr>
        <w:t>主体责任，自觉查纠各类气象安全风险隐患，严格对照重点单位气象灾害防御执法检查表的</w:t>
      </w:r>
      <w:r>
        <w:rPr>
          <w:rFonts w:ascii="宋体" w:hAnsi="宋体"/>
          <w:color w:val="000000"/>
          <w:szCs w:val="32"/>
        </w:rPr>
        <w:t>要求</w:t>
      </w:r>
      <w:r>
        <w:rPr>
          <w:rFonts w:hint="eastAsia" w:ascii="宋体" w:hAnsi="宋体"/>
          <w:color w:val="000000"/>
          <w:szCs w:val="32"/>
        </w:rPr>
        <w:t>，逐条逐项精准落实</w:t>
      </w:r>
      <w:r>
        <w:rPr>
          <w:rFonts w:ascii="宋体" w:hAnsi="宋体"/>
          <w:color w:val="000000"/>
          <w:szCs w:val="32"/>
        </w:rPr>
        <w:t>，</w:t>
      </w:r>
      <w:r>
        <w:rPr>
          <w:rFonts w:hint="eastAsia" w:ascii="宋体" w:hAnsi="宋体"/>
          <w:color w:val="000000"/>
          <w:szCs w:val="32"/>
        </w:rPr>
        <w:t>专</w:t>
      </w:r>
      <w:r>
        <w:rPr>
          <w:rFonts w:ascii="宋体" w:hAnsi="宋体"/>
          <w:color w:val="000000"/>
          <w:szCs w:val="32"/>
        </w:rPr>
        <w:t>人专责</w:t>
      </w:r>
      <w:r>
        <w:rPr>
          <w:rFonts w:hint="eastAsia" w:ascii="宋体" w:hAnsi="宋体"/>
          <w:color w:val="000000"/>
          <w:szCs w:val="32"/>
        </w:rPr>
        <w:t>进行</w:t>
      </w:r>
      <w:r>
        <w:rPr>
          <w:rFonts w:ascii="宋体" w:hAnsi="宋体"/>
          <w:color w:val="000000"/>
          <w:szCs w:val="32"/>
        </w:rPr>
        <w:t>大排查大整治，</w:t>
      </w:r>
      <w:r>
        <w:rPr>
          <w:rFonts w:hint="eastAsia" w:ascii="宋体" w:hAnsi="宋体"/>
          <w:color w:val="000000"/>
          <w:szCs w:val="32"/>
        </w:rPr>
        <w:t>确保自查</w:t>
      </w:r>
      <w:r>
        <w:rPr>
          <w:rFonts w:ascii="宋体" w:hAnsi="宋体"/>
          <w:color w:val="000000"/>
          <w:szCs w:val="32"/>
        </w:rPr>
        <w:t>自纠</w:t>
      </w:r>
      <w:r>
        <w:rPr>
          <w:rFonts w:hint="eastAsia" w:ascii="宋体" w:hAnsi="宋体"/>
          <w:color w:val="000000"/>
          <w:szCs w:val="32"/>
        </w:rPr>
        <w:t>自报工作取得</w:t>
      </w:r>
      <w:r>
        <w:rPr>
          <w:rFonts w:ascii="宋体" w:hAnsi="宋体"/>
          <w:color w:val="000000"/>
          <w:szCs w:val="32"/>
        </w:rPr>
        <w:t>实效</w:t>
      </w:r>
      <w:r>
        <w:rPr>
          <w:rFonts w:hint="eastAsia" w:ascii="宋体" w:hAnsi="宋体"/>
          <w:color w:val="000000"/>
          <w:szCs w:val="32"/>
        </w:rPr>
        <w:t>。</w:t>
      </w:r>
    </w:p>
    <w:p>
      <w:pPr>
        <w:adjustRightInd w:val="0"/>
        <w:snapToGrid w:val="0"/>
        <w:ind w:firstLine="632" w:firstLineChars="200"/>
        <w:rPr>
          <w:rFonts w:ascii="楷体_GB2312" w:hAnsi="宋体" w:eastAsia="楷体_GB2312"/>
          <w:color w:val="000000"/>
          <w:szCs w:val="32"/>
        </w:rPr>
      </w:pPr>
      <w:r>
        <w:rPr>
          <w:rFonts w:hint="eastAsia" w:ascii="楷体_GB2312" w:hAnsi="宋体" w:eastAsia="楷体_GB2312"/>
          <w:color w:val="000000"/>
          <w:szCs w:val="32"/>
        </w:rPr>
        <w:t>（二）县（区）联合初查（202</w:t>
      </w:r>
      <w:r>
        <w:rPr>
          <w:rFonts w:ascii="楷体_GB2312" w:hAnsi="宋体" w:eastAsia="楷体_GB2312"/>
          <w:color w:val="000000"/>
          <w:szCs w:val="32"/>
        </w:rPr>
        <w:t>2</w:t>
      </w:r>
      <w:r>
        <w:rPr>
          <w:rFonts w:hint="eastAsia" w:ascii="楷体_GB2312" w:hAnsi="宋体" w:eastAsia="楷体_GB2312"/>
          <w:color w:val="000000"/>
          <w:szCs w:val="32"/>
        </w:rPr>
        <w:t>年8月15日前完成）</w:t>
      </w:r>
    </w:p>
    <w:p>
      <w:pPr>
        <w:adjustRightInd w:val="0"/>
        <w:snapToGrid w:val="0"/>
        <w:ind w:firstLine="632" w:firstLineChars="200"/>
        <w:rPr>
          <w:rFonts w:ascii="宋体" w:hAnsi="宋体"/>
          <w:szCs w:val="32"/>
        </w:rPr>
      </w:pPr>
      <w:r>
        <w:rPr>
          <w:rFonts w:hint="eastAsia" w:ascii="宋体" w:hAnsi="宋体"/>
          <w:color w:val="000000"/>
          <w:szCs w:val="32"/>
        </w:rPr>
        <w:t>惠城区</w:t>
      </w:r>
      <w:r>
        <w:rPr>
          <w:rFonts w:ascii="宋体" w:hAnsi="宋体"/>
          <w:color w:val="000000"/>
          <w:szCs w:val="32"/>
        </w:rPr>
        <w:t>、</w:t>
      </w:r>
      <w:r>
        <w:rPr>
          <w:rFonts w:hint="eastAsia" w:ascii="宋体" w:hAnsi="宋体"/>
          <w:color w:val="000000"/>
          <w:szCs w:val="32"/>
        </w:rPr>
        <w:t>仲恺区</w:t>
      </w:r>
      <w:r>
        <w:rPr>
          <w:rFonts w:ascii="宋体" w:hAnsi="宋体"/>
          <w:color w:val="000000"/>
          <w:szCs w:val="32"/>
        </w:rPr>
        <w:t>、大亚湾区初查行动由市气象局牵头组织，</w:t>
      </w:r>
      <w:r>
        <w:rPr>
          <w:rFonts w:hint="eastAsia" w:ascii="宋体" w:hAnsi="宋体"/>
          <w:color w:val="000000"/>
          <w:szCs w:val="32"/>
        </w:rPr>
        <w:t>根据需要</w:t>
      </w:r>
      <w:r>
        <w:rPr>
          <w:rFonts w:ascii="宋体" w:hAnsi="宋体"/>
          <w:color w:val="000000"/>
          <w:szCs w:val="32"/>
        </w:rPr>
        <w:t>检查的行业领域分别联合</w:t>
      </w:r>
      <w:r>
        <w:rPr>
          <w:rFonts w:hint="eastAsia" w:ascii="宋体" w:hAnsi="宋体"/>
          <w:color w:val="000000"/>
          <w:szCs w:val="32"/>
        </w:rPr>
        <w:t>市应急</w:t>
      </w:r>
      <w:r>
        <w:rPr>
          <w:rFonts w:ascii="宋体" w:hAnsi="宋体"/>
          <w:color w:val="000000"/>
          <w:szCs w:val="32"/>
        </w:rPr>
        <w:t>管理</w:t>
      </w:r>
      <w:r>
        <w:rPr>
          <w:rFonts w:hint="eastAsia" w:ascii="宋体" w:hAnsi="宋体"/>
          <w:color w:val="000000"/>
          <w:szCs w:val="32"/>
        </w:rPr>
        <w:t>局、住房和城乡建设局、交通运输</w:t>
      </w:r>
      <w:r>
        <w:rPr>
          <w:rFonts w:hint="eastAsia" w:ascii="宋体" w:hAnsi="宋体"/>
          <w:spacing w:val="-20"/>
          <w:szCs w:val="32"/>
        </w:rPr>
        <w:t>局</w:t>
      </w:r>
      <w:r>
        <w:rPr>
          <w:rFonts w:hint="eastAsia" w:ascii="宋体" w:hAnsi="宋体"/>
          <w:color w:val="000000"/>
          <w:szCs w:val="32"/>
        </w:rPr>
        <w:t>实施。</w:t>
      </w:r>
      <w:r>
        <w:rPr>
          <w:rFonts w:ascii="宋体" w:hAnsi="宋体"/>
          <w:color w:val="000000"/>
          <w:szCs w:val="32"/>
        </w:rPr>
        <w:t>博罗县、惠东县、龙门县、惠阳区初查行动由当地气象局牵头组织，分别联合各县（区）</w:t>
      </w:r>
      <w:r>
        <w:rPr>
          <w:rFonts w:hint="eastAsia" w:ascii="宋体" w:hAnsi="宋体"/>
          <w:color w:val="000000"/>
          <w:szCs w:val="32"/>
        </w:rPr>
        <w:t>应急</w:t>
      </w:r>
      <w:r>
        <w:rPr>
          <w:rFonts w:ascii="宋体" w:hAnsi="宋体"/>
          <w:color w:val="000000"/>
          <w:szCs w:val="32"/>
        </w:rPr>
        <w:t>管理</w:t>
      </w:r>
      <w:r>
        <w:rPr>
          <w:rFonts w:hint="eastAsia" w:ascii="宋体" w:hAnsi="宋体"/>
          <w:color w:val="000000"/>
          <w:szCs w:val="32"/>
        </w:rPr>
        <w:t>局、住房和城乡建设局、交通运输</w:t>
      </w:r>
      <w:r>
        <w:rPr>
          <w:rFonts w:hint="eastAsia" w:ascii="宋体" w:hAnsi="宋体"/>
          <w:spacing w:val="-20"/>
          <w:szCs w:val="32"/>
        </w:rPr>
        <w:t>局</w:t>
      </w:r>
      <w:r>
        <w:rPr>
          <w:rFonts w:hint="eastAsia" w:ascii="宋体" w:hAnsi="宋体"/>
          <w:color w:val="000000"/>
          <w:szCs w:val="32"/>
        </w:rPr>
        <w:t>实施</w:t>
      </w:r>
      <w:r>
        <w:rPr>
          <w:rFonts w:ascii="宋体" w:hAnsi="宋体"/>
          <w:color w:val="000000"/>
          <w:szCs w:val="32"/>
        </w:rPr>
        <w:t>。</w:t>
      </w:r>
    </w:p>
    <w:p>
      <w:pPr>
        <w:adjustRightInd w:val="0"/>
        <w:snapToGrid w:val="0"/>
        <w:ind w:firstLine="632" w:firstLineChars="200"/>
        <w:rPr>
          <w:rFonts w:ascii="宋体" w:hAnsi="宋体"/>
          <w:color w:val="000000"/>
          <w:szCs w:val="32"/>
        </w:rPr>
      </w:pPr>
      <w:r>
        <w:rPr>
          <w:rFonts w:hint="eastAsia" w:ascii="宋体" w:hAnsi="宋体"/>
          <w:color w:val="000000"/>
          <w:szCs w:val="32"/>
        </w:rPr>
        <w:t>受检</w:t>
      </w:r>
      <w:r>
        <w:rPr>
          <w:rFonts w:ascii="宋体" w:hAnsi="宋体"/>
          <w:color w:val="000000"/>
          <w:szCs w:val="32"/>
        </w:rPr>
        <w:t>单位</w:t>
      </w:r>
      <w:r>
        <w:rPr>
          <w:rFonts w:hint="eastAsia" w:ascii="宋体" w:hAnsi="宋体"/>
          <w:color w:val="000000"/>
          <w:szCs w:val="32"/>
        </w:rPr>
        <w:t>主要</w:t>
      </w:r>
      <w:r>
        <w:rPr>
          <w:rFonts w:ascii="宋体" w:hAnsi="宋体"/>
          <w:color w:val="000000"/>
          <w:szCs w:val="32"/>
        </w:rPr>
        <w:t>对象为</w:t>
      </w:r>
      <w:r>
        <w:rPr>
          <w:rFonts w:hint="eastAsia" w:ascii="宋体" w:hAnsi="宋体"/>
          <w:color w:val="000000"/>
          <w:szCs w:val="32"/>
        </w:rPr>
        <w:t>辖区内</w:t>
      </w:r>
      <w:r>
        <w:rPr>
          <w:rFonts w:hint="eastAsia" w:ascii="仿宋_GB2312" w:hAnsi="宋体"/>
          <w:szCs w:val="32"/>
        </w:rPr>
        <w:t>易燃易爆、有毒有害等危险物品场所，建设项目，</w:t>
      </w:r>
      <w:r>
        <w:rPr>
          <w:rFonts w:hint="eastAsia" w:ascii="仿宋_GB2312"/>
          <w:color w:val="000000"/>
          <w:szCs w:val="32"/>
        </w:rPr>
        <w:t>交通运输单位</w:t>
      </w:r>
      <w:r>
        <w:rPr>
          <w:rFonts w:hint="eastAsia" w:ascii="宋体" w:hAnsi="宋体"/>
          <w:color w:val="000000"/>
          <w:szCs w:val="32"/>
        </w:rPr>
        <w:t>等气象灾害防御重点单位，每个</w:t>
      </w:r>
      <w:r>
        <w:rPr>
          <w:rFonts w:ascii="宋体" w:hAnsi="宋体"/>
          <w:color w:val="000000"/>
          <w:szCs w:val="32"/>
        </w:rPr>
        <w:t>县（</w:t>
      </w:r>
      <w:r>
        <w:rPr>
          <w:rFonts w:hint="eastAsia" w:ascii="宋体" w:hAnsi="宋体"/>
          <w:color w:val="000000"/>
          <w:szCs w:val="32"/>
        </w:rPr>
        <w:t>区</w:t>
      </w:r>
      <w:r>
        <w:rPr>
          <w:rFonts w:ascii="宋体" w:hAnsi="宋体"/>
          <w:color w:val="000000"/>
          <w:szCs w:val="32"/>
        </w:rPr>
        <w:t>）</w:t>
      </w:r>
      <w:r>
        <w:rPr>
          <w:rFonts w:hint="eastAsia" w:ascii="宋体" w:hAnsi="宋体"/>
          <w:color w:val="000000"/>
          <w:szCs w:val="32"/>
        </w:rPr>
        <w:t>抽查总数量不少于</w:t>
      </w:r>
      <w:r>
        <w:rPr>
          <w:rFonts w:ascii="宋体" w:hAnsi="宋体"/>
          <w:color w:val="000000"/>
          <w:szCs w:val="32"/>
        </w:rPr>
        <w:t>12</w:t>
      </w:r>
      <w:r>
        <w:rPr>
          <w:rFonts w:hint="eastAsia" w:ascii="宋体" w:hAnsi="宋体"/>
          <w:color w:val="000000"/>
          <w:szCs w:val="32"/>
        </w:rPr>
        <w:t>家。</w:t>
      </w:r>
    </w:p>
    <w:p>
      <w:pPr>
        <w:adjustRightInd w:val="0"/>
        <w:snapToGrid w:val="0"/>
        <w:ind w:firstLine="632" w:firstLineChars="200"/>
        <w:rPr>
          <w:rFonts w:ascii="宋体" w:hAnsi="宋体"/>
          <w:color w:val="000000"/>
          <w:szCs w:val="32"/>
        </w:rPr>
      </w:pPr>
      <w:r>
        <w:rPr>
          <w:rFonts w:hint="eastAsia" w:ascii="宋体" w:hAnsi="宋体"/>
          <w:color w:val="000000"/>
          <w:szCs w:val="32"/>
        </w:rPr>
        <w:t>各地在拟定受检单位清单</w:t>
      </w:r>
      <w:r>
        <w:rPr>
          <w:rFonts w:ascii="宋体" w:hAnsi="宋体"/>
          <w:color w:val="000000"/>
          <w:szCs w:val="32"/>
        </w:rPr>
        <w:t>时，应</w:t>
      </w:r>
      <w:r>
        <w:rPr>
          <w:rFonts w:hint="eastAsia" w:ascii="宋体" w:hAnsi="宋体"/>
          <w:color w:val="000000"/>
          <w:szCs w:val="32"/>
        </w:rPr>
        <w:t>按</w:t>
      </w:r>
      <w:r>
        <w:rPr>
          <w:rFonts w:ascii="宋体" w:hAnsi="宋体"/>
          <w:color w:val="000000"/>
          <w:szCs w:val="32"/>
        </w:rPr>
        <w:t>“</w:t>
      </w:r>
      <w:bookmarkStart w:id="0" w:name="_GoBack"/>
      <w:bookmarkEnd w:id="0"/>
      <w:r>
        <w:rPr>
          <w:rFonts w:hint="eastAsia" w:ascii="宋体" w:hAnsi="宋体"/>
          <w:color w:val="000000"/>
          <w:szCs w:val="32"/>
        </w:rPr>
        <w:t>双</w:t>
      </w:r>
      <w:r>
        <w:rPr>
          <w:rFonts w:ascii="宋体" w:hAnsi="宋体"/>
          <w:color w:val="000000"/>
          <w:szCs w:val="32"/>
        </w:rPr>
        <w:t>随机</w:t>
      </w:r>
      <w:ins w:id="7" w:author="沈瑾" w:date="2024-03-14T11:22:30Z">
        <w:r>
          <w:rPr>
            <w:rFonts w:hint="eastAsia" w:ascii="宋体" w:hAnsi="宋体"/>
            <w:color w:val="000000"/>
            <w:szCs w:val="32"/>
            <w:lang w:eastAsia="zh-CN"/>
          </w:rPr>
          <w:t>、</w:t>
        </w:r>
      </w:ins>
      <w:r>
        <w:rPr>
          <w:rFonts w:ascii="宋体" w:hAnsi="宋体"/>
          <w:color w:val="000000"/>
          <w:szCs w:val="32"/>
        </w:rPr>
        <w:t>一公开”</w:t>
      </w:r>
      <w:r>
        <w:rPr>
          <w:rFonts w:hint="eastAsia" w:ascii="宋体" w:hAnsi="宋体"/>
          <w:color w:val="000000"/>
          <w:szCs w:val="32"/>
        </w:rPr>
        <w:t>有关规定</w:t>
      </w:r>
      <w:r>
        <w:rPr>
          <w:rFonts w:ascii="宋体" w:hAnsi="宋体"/>
          <w:color w:val="000000"/>
          <w:szCs w:val="32"/>
        </w:rPr>
        <w:t>执行</w:t>
      </w:r>
      <w:r>
        <w:rPr>
          <w:rFonts w:hint="eastAsia" w:ascii="宋体" w:hAnsi="宋体"/>
          <w:color w:val="000000"/>
          <w:szCs w:val="32"/>
        </w:rPr>
        <w:t>，为</w:t>
      </w:r>
      <w:r>
        <w:rPr>
          <w:rFonts w:ascii="宋体" w:hAnsi="宋体"/>
          <w:color w:val="000000"/>
          <w:szCs w:val="32"/>
        </w:rPr>
        <w:t>防止过度检查，对</w:t>
      </w:r>
      <w:r>
        <w:rPr>
          <w:rFonts w:hint="eastAsia" w:ascii="宋体" w:hAnsi="宋体"/>
          <w:color w:val="000000"/>
          <w:szCs w:val="32"/>
        </w:rPr>
        <w:t>近</w:t>
      </w:r>
      <w:r>
        <w:rPr>
          <w:rFonts w:ascii="宋体" w:hAnsi="宋体"/>
          <w:color w:val="000000"/>
          <w:szCs w:val="32"/>
        </w:rPr>
        <w:t>两年已接</w:t>
      </w:r>
      <w:r>
        <w:rPr>
          <w:rFonts w:hint="eastAsia" w:ascii="宋体" w:hAnsi="宋体"/>
          <w:color w:val="000000"/>
          <w:szCs w:val="32"/>
        </w:rPr>
        <w:t>受</w:t>
      </w:r>
      <w:r>
        <w:rPr>
          <w:rFonts w:ascii="宋体" w:hAnsi="宋体"/>
          <w:color w:val="000000"/>
          <w:szCs w:val="32"/>
        </w:rPr>
        <w:t>过</w:t>
      </w:r>
      <w:r>
        <w:rPr>
          <w:rFonts w:hint="eastAsia" w:ascii="宋体" w:hAnsi="宋体"/>
          <w:color w:val="000000"/>
          <w:szCs w:val="32"/>
        </w:rPr>
        <w:t>本</w:t>
      </w:r>
      <w:r>
        <w:rPr>
          <w:rFonts w:ascii="宋体" w:hAnsi="宋体"/>
          <w:color w:val="000000"/>
          <w:szCs w:val="32"/>
        </w:rPr>
        <w:t>专项检查且检查情况良好的单位</w:t>
      </w:r>
      <w:r>
        <w:rPr>
          <w:rFonts w:hint="eastAsia" w:ascii="宋体" w:hAnsi="宋体"/>
          <w:color w:val="000000"/>
          <w:szCs w:val="32"/>
        </w:rPr>
        <w:t>，可</w:t>
      </w:r>
      <w:r>
        <w:rPr>
          <w:rFonts w:ascii="宋体" w:hAnsi="宋体"/>
          <w:color w:val="000000"/>
          <w:szCs w:val="32"/>
        </w:rPr>
        <w:t>不列入本次</w:t>
      </w:r>
      <w:r>
        <w:rPr>
          <w:rFonts w:hint="eastAsia" w:ascii="宋体" w:hAnsi="宋体"/>
          <w:color w:val="000000"/>
          <w:szCs w:val="32"/>
        </w:rPr>
        <w:t>抽</w:t>
      </w:r>
      <w:r>
        <w:rPr>
          <w:rFonts w:ascii="宋体" w:hAnsi="宋体"/>
          <w:color w:val="000000"/>
          <w:szCs w:val="32"/>
        </w:rPr>
        <w:t>查</w:t>
      </w:r>
      <w:r>
        <w:rPr>
          <w:rFonts w:hint="eastAsia" w:ascii="宋体" w:hAnsi="宋体"/>
          <w:color w:val="000000"/>
          <w:szCs w:val="32"/>
        </w:rPr>
        <w:t>范围</w:t>
      </w:r>
      <w:r>
        <w:rPr>
          <w:rFonts w:ascii="宋体" w:hAnsi="宋体"/>
          <w:color w:val="000000"/>
          <w:szCs w:val="32"/>
        </w:rPr>
        <w:t>。</w:t>
      </w:r>
    </w:p>
    <w:p>
      <w:pPr>
        <w:adjustRightInd w:val="0"/>
        <w:snapToGrid w:val="0"/>
        <w:ind w:firstLine="632" w:firstLineChars="200"/>
        <w:rPr>
          <w:rFonts w:ascii="宋体" w:hAnsi="宋体"/>
          <w:color w:val="000000"/>
          <w:szCs w:val="32"/>
        </w:rPr>
      </w:pPr>
      <w:r>
        <w:rPr>
          <w:rFonts w:hint="eastAsia" w:ascii="宋体" w:hAnsi="宋体"/>
          <w:color w:val="000000"/>
          <w:szCs w:val="32"/>
        </w:rPr>
        <w:t>各</w:t>
      </w:r>
      <w:r>
        <w:rPr>
          <w:rFonts w:ascii="宋体" w:hAnsi="宋体"/>
          <w:color w:val="000000"/>
          <w:szCs w:val="32"/>
        </w:rPr>
        <w:t>检查组</w:t>
      </w:r>
      <w:r>
        <w:rPr>
          <w:rFonts w:hint="eastAsia" w:ascii="宋体" w:hAnsi="宋体"/>
          <w:color w:val="000000"/>
          <w:szCs w:val="32"/>
        </w:rPr>
        <w:t>填写检查表格（附表1），对检查</w:t>
      </w:r>
      <w:r>
        <w:rPr>
          <w:rFonts w:ascii="宋体" w:hAnsi="宋体"/>
          <w:color w:val="000000"/>
          <w:szCs w:val="32"/>
        </w:rPr>
        <w:t>过程中</w:t>
      </w:r>
      <w:r>
        <w:rPr>
          <w:rFonts w:hint="eastAsia" w:ascii="宋体" w:hAnsi="宋体"/>
          <w:color w:val="000000"/>
          <w:szCs w:val="32"/>
        </w:rPr>
        <w:t>发现的违法违规行为，由当地气象部门责令改正；存在气象灾害隐患的，责令限期整改；构成违反治安管理行为的或涉嫌犯罪的，由公安机关依法给予处罚或移送司法机关处理。请各检查组202</w:t>
      </w:r>
      <w:r>
        <w:rPr>
          <w:rFonts w:ascii="宋体" w:hAnsi="宋体"/>
          <w:color w:val="000000"/>
          <w:szCs w:val="32"/>
        </w:rPr>
        <w:t>2</w:t>
      </w:r>
      <w:r>
        <w:rPr>
          <w:rFonts w:hint="eastAsia" w:ascii="宋体" w:hAnsi="宋体"/>
          <w:color w:val="000000"/>
          <w:szCs w:val="32"/>
        </w:rPr>
        <w:t>年8月</w:t>
      </w:r>
      <w:r>
        <w:rPr>
          <w:rFonts w:ascii="宋体" w:hAnsi="宋体"/>
          <w:color w:val="000000"/>
          <w:szCs w:val="32"/>
        </w:rPr>
        <w:t>16</w:t>
      </w:r>
      <w:r>
        <w:rPr>
          <w:rFonts w:hint="eastAsia" w:ascii="宋体" w:hAnsi="宋体"/>
          <w:color w:val="000000"/>
          <w:szCs w:val="32"/>
        </w:rPr>
        <w:t>日</w:t>
      </w:r>
      <w:r>
        <w:rPr>
          <w:rFonts w:ascii="宋体" w:hAnsi="宋体"/>
          <w:color w:val="000000"/>
          <w:szCs w:val="32"/>
        </w:rPr>
        <w:t>前形成检查工作统计表（</w:t>
      </w:r>
      <w:r>
        <w:rPr>
          <w:rFonts w:hint="eastAsia" w:ascii="宋体" w:hAnsi="宋体"/>
          <w:color w:val="000000"/>
          <w:szCs w:val="32"/>
        </w:rPr>
        <w:t>附表2</w:t>
      </w:r>
      <w:r>
        <w:rPr>
          <w:rFonts w:ascii="宋体" w:hAnsi="宋体"/>
          <w:color w:val="000000"/>
          <w:szCs w:val="32"/>
        </w:rPr>
        <w:t>）、</w:t>
      </w:r>
      <w:r>
        <w:rPr>
          <w:rFonts w:hint="eastAsia" w:ascii="仿宋_GB2312" w:hAnsi="宋体"/>
          <w:spacing w:val="-4"/>
          <w:szCs w:val="32"/>
        </w:rPr>
        <w:t>违法违规行为和隐患情况表（附表3）</w:t>
      </w:r>
      <w:r>
        <w:rPr>
          <w:rFonts w:hint="eastAsia" w:ascii="宋体" w:hAnsi="宋体"/>
          <w:color w:val="000000"/>
          <w:szCs w:val="32"/>
        </w:rPr>
        <w:t>和</w:t>
      </w:r>
      <w:r>
        <w:rPr>
          <w:rFonts w:ascii="宋体" w:hAnsi="宋体"/>
          <w:color w:val="000000"/>
          <w:szCs w:val="32"/>
        </w:rPr>
        <w:t>总结报告</w:t>
      </w:r>
      <w:r>
        <w:rPr>
          <w:rFonts w:hint="eastAsia" w:ascii="宋体" w:hAnsi="宋体"/>
          <w:color w:val="000000"/>
          <w:szCs w:val="32"/>
        </w:rPr>
        <w:t>，书面</w:t>
      </w:r>
      <w:r>
        <w:rPr>
          <w:rFonts w:ascii="宋体" w:hAnsi="宋体"/>
          <w:color w:val="000000"/>
          <w:szCs w:val="32"/>
        </w:rPr>
        <w:t>报至市气象局。</w:t>
      </w:r>
    </w:p>
    <w:p>
      <w:pPr>
        <w:adjustRightInd w:val="0"/>
        <w:snapToGrid w:val="0"/>
        <w:ind w:firstLine="632" w:firstLineChars="200"/>
        <w:rPr>
          <w:rFonts w:ascii="楷体_GB2312" w:hAnsi="宋体" w:eastAsia="楷体_GB2312"/>
          <w:color w:val="000000"/>
          <w:szCs w:val="32"/>
        </w:rPr>
      </w:pPr>
      <w:r>
        <w:rPr>
          <w:rFonts w:hint="eastAsia" w:ascii="楷体_GB2312" w:hAnsi="宋体" w:eastAsia="楷体_GB2312"/>
          <w:color w:val="000000"/>
          <w:szCs w:val="32"/>
        </w:rPr>
        <w:t>（三）市级联合督导（202</w:t>
      </w:r>
      <w:r>
        <w:rPr>
          <w:rFonts w:ascii="楷体_GB2312" w:hAnsi="宋体" w:eastAsia="楷体_GB2312"/>
          <w:color w:val="000000"/>
          <w:szCs w:val="32"/>
        </w:rPr>
        <w:t>2</w:t>
      </w:r>
      <w:r>
        <w:rPr>
          <w:rFonts w:hint="eastAsia" w:ascii="楷体_GB2312" w:hAnsi="宋体" w:eastAsia="楷体_GB2312"/>
          <w:color w:val="000000"/>
          <w:szCs w:val="32"/>
        </w:rPr>
        <w:t>年8月25日前完成）</w:t>
      </w:r>
    </w:p>
    <w:p>
      <w:pPr>
        <w:adjustRightInd w:val="0"/>
        <w:snapToGrid w:val="0"/>
        <w:ind w:firstLine="632" w:firstLineChars="200"/>
        <w:rPr>
          <w:rFonts w:ascii="宋体" w:hAnsi="宋体"/>
          <w:szCs w:val="32"/>
        </w:rPr>
      </w:pPr>
      <w:r>
        <w:rPr>
          <w:rFonts w:hint="eastAsia" w:ascii="宋体" w:hAnsi="宋体"/>
          <w:color w:val="000000"/>
          <w:szCs w:val="32"/>
        </w:rPr>
        <w:t>根据检查情况，由市气象、应急管理、住房和城乡建设</w:t>
      </w:r>
      <w:r>
        <w:rPr>
          <w:rFonts w:hint="eastAsia" w:ascii="宋体" w:hAnsi="宋体"/>
          <w:szCs w:val="32"/>
        </w:rPr>
        <w:t>、交通运输局</w:t>
      </w:r>
      <w:r>
        <w:rPr>
          <w:rFonts w:hint="eastAsia" w:ascii="宋体" w:hAnsi="宋体"/>
          <w:color w:val="000000"/>
          <w:szCs w:val="32"/>
        </w:rPr>
        <w:t>组成联合督导组，对各县（区）开展202</w:t>
      </w:r>
      <w:r>
        <w:rPr>
          <w:rFonts w:ascii="宋体" w:hAnsi="宋体"/>
          <w:color w:val="000000"/>
          <w:szCs w:val="32"/>
        </w:rPr>
        <w:t>2</w:t>
      </w:r>
      <w:r>
        <w:rPr>
          <w:rFonts w:hint="eastAsia" w:ascii="宋体" w:hAnsi="宋体"/>
          <w:color w:val="000000"/>
          <w:szCs w:val="32"/>
        </w:rPr>
        <w:t>年气象灾害防御专项执法检查行动</w:t>
      </w:r>
      <w:r>
        <w:rPr>
          <w:rFonts w:ascii="宋体" w:hAnsi="宋体"/>
          <w:color w:val="000000"/>
          <w:szCs w:val="32"/>
        </w:rPr>
        <w:t>落实情况进行</w:t>
      </w:r>
      <w:r>
        <w:rPr>
          <w:rFonts w:hint="eastAsia" w:ascii="宋体" w:hAnsi="宋体"/>
          <w:color w:val="000000"/>
          <w:szCs w:val="32"/>
        </w:rPr>
        <w:t>联合督导。市联合检查组随机抽取部分单位，实施监督检查，检查过程中发现的违法违纪行为和隐患，及时移交给当地处理。</w:t>
      </w:r>
    </w:p>
    <w:p>
      <w:pPr>
        <w:adjustRightInd w:val="0"/>
        <w:snapToGrid w:val="0"/>
        <w:rPr>
          <w:rFonts w:ascii="黑体" w:hAnsi="黑体" w:eastAsia="黑体"/>
          <w:color w:val="000000"/>
          <w:szCs w:val="32"/>
        </w:rPr>
      </w:pPr>
      <w:r>
        <w:rPr>
          <w:rFonts w:hint="eastAsia" w:ascii="黑体" w:hAnsi="黑体" w:eastAsia="黑体"/>
          <w:color w:val="000000"/>
          <w:szCs w:val="32"/>
        </w:rPr>
        <w:t xml:space="preserve">    五、</w:t>
      </w:r>
      <w:r>
        <w:rPr>
          <w:rFonts w:ascii="黑体" w:hAnsi="黑体" w:eastAsia="黑体"/>
          <w:szCs w:val="32"/>
        </w:rPr>
        <w:t>工作要求</w:t>
      </w:r>
    </w:p>
    <w:p>
      <w:pPr>
        <w:adjustRightInd w:val="0"/>
        <w:snapToGrid w:val="0"/>
        <w:rPr>
          <w:rFonts w:ascii="仿宋_GB2312" w:hAnsi="宋体"/>
          <w:szCs w:val="32"/>
        </w:rPr>
      </w:pPr>
      <w:r>
        <w:rPr>
          <w:rFonts w:hint="eastAsia" w:ascii="仿宋_GB2312" w:hAnsi="宋体"/>
          <w:color w:val="000000"/>
          <w:szCs w:val="32"/>
        </w:rPr>
        <w:t xml:space="preserve">   </w:t>
      </w:r>
      <w:r>
        <w:rPr>
          <w:rFonts w:hint="eastAsia" w:ascii="楷体_GB2312" w:hAnsi="宋体" w:eastAsia="楷体_GB2312"/>
          <w:color w:val="000000"/>
          <w:szCs w:val="32"/>
        </w:rPr>
        <w:t xml:space="preserve"> </w:t>
      </w:r>
      <w:r>
        <w:rPr>
          <w:rFonts w:hint="eastAsia" w:ascii="楷体_GB2312" w:hAnsi="宋体" w:eastAsia="楷体_GB2312"/>
          <w:szCs w:val="32"/>
        </w:rPr>
        <w:t>（一）高度重视，加强组织。</w:t>
      </w:r>
      <w:r>
        <w:rPr>
          <w:rFonts w:hint="eastAsia" w:ascii="仿宋_GB2312" w:hAnsi="宋体"/>
          <w:szCs w:val="32"/>
        </w:rPr>
        <w:t>开展重点单位气象灾害防御专项执法检查，事关人民群众生命财产安全，事关社会和谐稳定。各地、各有关部门和单位要进一步提高政治站位，切实把思想和行动统一到市委、市政府关于加强安全防范工作的决策部署上来，从讲政治和讲大局的高度出发，从以人民为中心的政治立场高度来组织开展好专项执法检查。切实落实“管行业必须管安全、管业务必须管安全、管生产经营必须管安全”的要求，进一步强化红线意识和底线思维，采取更有力的措施、更可行的办法，多管齐下提高专项执法检查的针对性和实效性。</w:t>
      </w:r>
    </w:p>
    <w:p>
      <w:pPr>
        <w:adjustRightInd w:val="0"/>
        <w:snapToGrid w:val="0"/>
        <w:ind w:firstLine="632" w:firstLineChars="200"/>
        <w:rPr>
          <w:rFonts w:ascii="仿宋_GB2312" w:hAnsi="宋体"/>
          <w:szCs w:val="32"/>
        </w:rPr>
      </w:pPr>
      <w:r>
        <w:rPr>
          <w:rFonts w:hint="eastAsia" w:ascii="楷体_GB2312" w:hAnsi="宋体" w:eastAsia="楷体_GB2312"/>
          <w:color w:val="000000"/>
          <w:szCs w:val="32"/>
        </w:rPr>
        <w:t>（二）协调联动，信息共享。</w:t>
      </w:r>
      <w:r>
        <w:rPr>
          <w:rFonts w:hint="eastAsia" w:ascii="仿宋_GB2312" w:hAnsi="宋体"/>
          <w:szCs w:val="32"/>
        </w:rPr>
        <w:t>各级气象、应急、住建、交通部门要进一步加强沟通和协同配合，齐抓共管，形成合力。通过本次联合行动，建立健全信息交流机制，拓宽信息交流渠道，实现信息共享，切实提高行政专项检查的效力和影响力。</w:t>
      </w:r>
    </w:p>
    <w:p>
      <w:pPr>
        <w:adjustRightInd w:val="0"/>
        <w:snapToGrid w:val="0"/>
        <w:ind w:firstLine="632" w:firstLineChars="200"/>
        <w:rPr>
          <w:rFonts w:ascii="仿宋_GB2312" w:hAnsi="宋体"/>
          <w:szCs w:val="32"/>
        </w:rPr>
      </w:pPr>
      <w:r>
        <w:rPr>
          <w:rFonts w:hint="eastAsia" w:ascii="楷体_GB2312" w:hAnsi="宋体" w:eastAsia="楷体_GB2312"/>
          <w:color w:val="000000"/>
          <w:szCs w:val="32"/>
        </w:rPr>
        <w:t>（三）规范执法，落实整改。</w:t>
      </w:r>
      <w:r>
        <w:rPr>
          <w:rFonts w:hint="eastAsia" w:ascii="仿宋_GB2312" w:hAnsi="宋体"/>
          <w:szCs w:val="32"/>
        </w:rPr>
        <w:t>执法检查要力戒形式主义，杜绝“一阵风”排查、“说教式”检查、“假把式”整改、“走秀式”执法。执法过程要依法依规、有理有据，对检查发现和移交的问题、安全隐患，要坚持“零容忍”要求，由各地相关部门依法查处并建立跟踪督办机制落实整改，切实做到隐患的闭环管理。一时无法解决的风险、隐患和问题，必须按规定及时挂牌督办。</w:t>
      </w:r>
    </w:p>
    <w:p>
      <w:pPr>
        <w:adjustRightInd w:val="0"/>
        <w:snapToGrid w:val="0"/>
        <w:rPr>
          <w:rFonts w:ascii="仿宋_GB2312" w:hAnsi="宋体"/>
          <w:color w:val="000000"/>
          <w:szCs w:val="32"/>
        </w:rPr>
      </w:pPr>
      <w:r>
        <w:rPr>
          <w:rFonts w:hint="eastAsia" w:ascii="仿宋_GB2312" w:hAnsi="宋体"/>
          <w:szCs w:val="32"/>
        </w:rPr>
        <w:t xml:space="preserve">    </w:t>
      </w:r>
      <w:r>
        <w:rPr>
          <w:rFonts w:hint="eastAsia" w:ascii="楷体_GB2312" w:hAnsi="宋体" w:eastAsia="楷体_GB2312"/>
          <w:color w:val="000000"/>
          <w:szCs w:val="32"/>
        </w:rPr>
        <w:t>（四）严守纪律，严格检查。</w:t>
      </w:r>
      <w:r>
        <w:rPr>
          <w:rFonts w:hint="eastAsia" w:ascii="仿宋_GB2312" w:hAnsi="宋体"/>
          <w:szCs w:val="32"/>
        </w:rPr>
        <w:t>各检查组要合理安排检查时间，切实减轻基层和企业负担，尽量不影响被检查单位日常生产经营活动。要严格贯彻中央八项规定精神和执行党风廉政纪律有关规定，轻车简从，廉洁自律，认真细致开展工作，严肃纪律、严格检查、如实反馈，确保按时按质按量完成检查任务。</w:t>
      </w:r>
    </w:p>
    <w:p>
      <w:pPr>
        <w:pStyle w:val="11"/>
        <w:spacing w:line="560" w:lineRule="exact"/>
        <w:jc w:val="left"/>
        <w:rPr>
          <w:rFonts w:hint="default" w:ascii="宋体" w:hAnsi="宋体" w:eastAsia="黑体"/>
          <w:sz w:val="32"/>
          <w:szCs w:val="32"/>
        </w:rPr>
      </w:pPr>
      <w:r>
        <w:rPr>
          <w:rFonts w:ascii="宋体" w:hAnsi="宋体" w:eastAsia="黑体"/>
          <w:sz w:val="32"/>
          <w:szCs w:val="32"/>
        </w:rPr>
        <w:t xml:space="preserve">    六、联系人及联系电话</w:t>
      </w:r>
    </w:p>
    <w:p>
      <w:pPr>
        <w:adjustRightInd w:val="0"/>
        <w:snapToGrid w:val="0"/>
        <w:ind w:firstLine="632" w:firstLineChars="200"/>
        <w:rPr>
          <w:rFonts w:ascii="仿宋_GB2312" w:hAnsi="宋体"/>
          <w:szCs w:val="32"/>
        </w:rPr>
      </w:pPr>
      <w:r>
        <w:rPr>
          <w:rFonts w:hint="eastAsia" w:ascii="仿宋_GB2312" w:hAnsi="宋体"/>
          <w:szCs w:val="32"/>
        </w:rPr>
        <w:t>市气象局：蓝法强，0</w:t>
      </w:r>
      <w:r>
        <w:rPr>
          <w:rFonts w:ascii="仿宋_GB2312" w:hAnsi="宋体"/>
          <w:szCs w:val="32"/>
        </w:rPr>
        <w:t>752</w:t>
      </w:r>
      <w:r>
        <w:rPr>
          <w:rFonts w:hint="eastAsia" w:ascii="仿宋_GB2312" w:hAnsi="宋体"/>
          <w:szCs w:val="32"/>
        </w:rPr>
        <w:t>-</w:t>
      </w:r>
      <w:r>
        <w:rPr>
          <w:rFonts w:ascii="仿宋_GB2312" w:hAnsi="宋体"/>
          <w:szCs w:val="32"/>
        </w:rPr>
        <w:t>2889586</w:t>
      </w:r>
    </w:p>
    <w:p>
      <w:pPr>
        <w:adjustRightInd w:val="0"/>
        <w:snapToGrid w:val="0"/>
        <w:ind w:firstLine="632" w:firstLineChars="200"/>
        <w:rPr>
          <w:rFonts w:ascii="仿宋_GB2312" w:hAnsi="宋体"/>
          <w:szCs w:val="32"/>
        </w:rPr>
      </w:pPr>
      <w:r>
        <w:rPr>
          <w:rFonts w:hint="eastAsia" w:ascii="仿宋_GB2312" w:hAnsi="宋体"/>
          <w:szCs w:val="32"/>
        </w:rPr>
        <w:t>市应急管理局：陶勇刚，0</w:t>
      </w:r>
      <w:r>
        <w:rPr>
          <w:rFonts w:ascii="仿宋_GB2312" w:hAnsi="宋体"/>
          <w:szCs w:val="32"/>
        </w:rPr>
        <w:t>752</w:t>
      </w:r>
      <w:r>
        <w:rPr>
          <w:rFonts w:hint="eastAsia" w:ascii="仿宋_GB2312" w:hAnsi="宋体"/>
          <w:szCs w:val="32"/>
        </w:rPr>
        <w:t>-</w:t>
      </w:r>
      <w:r>
        <w:rPr>
          <w:rFonts w:ascii="仿宋_GB2312" w:hAnsi="宋体"/>
          <w:szCs w:val="32"/>
        </w:rPr>
        <w:t>2181192</w:t>
      </w:r>
    </w:p>
    <w:p>
      <w:pPr>
        <w:adjustRightInd w:val="0"/>
        <w:snapToGrid w:val="0"/>
        <w:ind w:firstLine="632" w:firstLineChars="200"/>
        <w:rPr>
          <w:rFonts w:ascii="仿宋_GB2312" w:hAnsi="宋体"/>
          <w:szCs w:val="32"/>
        </w:rPr>
      </w:pPr>
      <w:r>
        <w:rPr>
          <w:rFonts w:hint="eastAsia" w:ascii="仿宋_GB2312" w:hAnsi="宋体"/>
          <w:szCs w:val="32"/>
        </w:rPr>
        <w:t>市住房和城乡建设局：</w:t>
      </w:r>
      <w:r>
        <w:rPr>
          <w:rFonts w:ascii="仿宋_GB2312" w:hAnsi="宋体"/>
          <w:szCs w:val="32"/>
        </w:rPr>
        <w:t>刘育建，0752-2117122</w:t>
      </w:r>
    </w:p>
    <w:p>
      <w:pPr>
        <w:adjustRightInd w:val="0"/>
        <w:snapToGrid w:val="0"/>
        <w:ind w:firstLine="632" w:firstLineChars="200"/>
        <w:rPr>
          <w:rFonts w:ascii="仿宋_GB2312" w:hAnsi="宋体"/>
          <w:szCs w:val="32"/>
        </w:rPr>
      </w:pPr>
      <w:r>
        <w:rPr>
          <w:rFonts w:hint="eastAsia" w:ascii="仿宋_GB2312" w:hAnsi="宋体"/>
          <w:szCs w:val="32"/>
        </w:rPr>
        <w:t>市交通运输局：陈恒晖，0</w:t>
      </w:r>
      <w:r>
        <w:rPr>
          <w:rFonts w:ascii="仿宋_GB2312" w:hAnsi="宋体"/>
          <w:szCs w:val="32"/>
        </w:rPr>
        <w:t>752-2829610</w:t>
      </w:r>
    </w:p>
    <w:p>
      <w:pPr>
        <w:spacing w:line="560" w:lineRule="atLeast"/>
        <w:ind w:left="714" w:leftChars="226" w:right="-2" w:firstLine="632" w:firstLineChars="200"/>
        <w:jc w:val="left"/>
        <w:rPr>
          <w:rFonts w:ascii="仿宋_GB2312" w:hAnsi="宋体"/>
          <w:color w:val="000000"/>
          <w:szCs w:val="32"/>
        </w:rPr>
      </w:pPr>
    </w:p>
    <w:p>
      <w:pPr>
        <w:spacing w:line="560" w:lineRule="atLeast"/>
        <w:ind w:right="-2" w:firstLine="708" w:firstLineChars="224"/>
        <w:jc w:val="left"/>
        <w:rPr>
          <w:rFonts w:ascii="仿宋_GB2312" w:hAnsi="宋体"/>
          <w:szCs w:val="32"/>
        </w:rPr>
      </w:pPr>
      <w:r>
        <w:rPr>
          <w:rFonts w:hint="eastAsia" w:ascii="仿宋_GB2312" w:hAnsi="宋体"/>
          <w:szCs w:val="32"/>
        </w:rPr>
        <w:t>附表：1.重点单位气象灾害防御执法检查表</w:t>
      </w:r>
    </w:p>
    <w:p>
      <w:pPr>
        <w:spacing w:line="560" w:lineRule="atLeast"/>
        <w:ind w:left="714" w:leftChars="226" w:right="-2" w:firstLine="632" w:firstLineChars="200"/>
        <w:jc w:val="left"/>
        <w:rPr>
          <w:rFonts w:ascii="仿宋_GB2312" w:hAnsi="宋体"/>
          <w:szCs w:val="32"/>
        </w:rPr>
      </w:pPr>
      <w:r>
        <w:rPr>
          <w:rFonts w:hint="eastAsia" w:ascii="仿宋_GB2312" w:hAnsi="宋体"/>
          <w:szCs w:val="32"/>
        </w:rPr>
        <w:t xml:space="preserve">  2.重点单位气象灾害防御执法检查工作统计表</w:t>
      </w:r>
    </w:p>
    <w:p>
      <w:pPr>
        <w:spacing w:line="560" w:lineRule="atLeast"/>
        <w:ind w:left="714" w:leftChars="226" w:right="-2" w:firstLine="632" w:firstLineChars="200"/>
        <w:jc w:val="left"/>
        <w:rPr>
          <w:rFonts w:ascii="仿宋_GB2312" w:hAnsi="宋体"/>
          <w:spacing w:val="-4"/>
          <w:szCs w:val="32"/>
        </w:rPr>
      </w:pPr>
      <w:r>
        <w:rPr>
          <w:rFonts w:hint="eastAsia" w:ascii="仿宋_GB2312" w:hAnsi="宋体"/>
          <w:szCs w:val="32"/>
        </w:rPr>
        <w:t xml:space="preserve">  3.</w:t>
      </w:r>
      <w:r>
        <w:rPr>
          <w:rFonts w:hint="eastAsia" w:ascii="仿宋_GB2312" w:hAnsi="宋体"/>
          <w:spacing w:val="-4"/>
          <w:szCs w:val="32"/>
        </w:rPr>
        <w:t>重点单位气象灾害防御违法违规行为和隐患情况表</w:t>
      </w:r>
    </w:p>
    <w:p>
      <w:pPr>
        <w:spacing w:line="560" w:lineRule="atLeast"/>
        <w:ind w:left="714" w:leftChars="226" w:right="-2" w:firstLine="632" w:firstLineChars="200"/>
        <w:jc w:val="left"/>
        <w:rPr>
          <w:rFonts w:ascii="仿宋_GB2312" w:hAnsi="宋体"/>
          <w:szCs w:val="32"/>
        </w:rPr>
        <w:sectPr>
          <w:headerReference r:id="rId5" w:type="default"/>
          <w:footerReference r:id="rId7" w:type="default"/>
          <w:headerReference r:id="rId6" w:type="even"/>
          <w:footerReference r:id="rId8" w:type="even"/>
          <w:pgSz w:w="11906" w:h="16838"/>
          <w:pgMar w:top="2132" w:right="1503" w:bottom="2002" w:left="1548" w:header="851" w:footer="1418" w:gutter="0"/>
          <w:pgNumType w:chapSep="emDash"/>
          <w:cols w:space="720" w:num="1"/>
          <w:docGrid w:type="linesAndChars" w:linePitch="577" w:charSpace="-849"/>
        </w:sectPr>
      </w:pPr>
    </w:p>
    <w:p>
      <w:pPr>
        <w:snapToGrid w:val="0"/>
        <w:jc w:val="left"/>
        <w:rPr>
          <w:rFonts w:ascii="黑体" w:hAnsi="黑体" w:eastAsia="黑体"/>
          <w:color w:val="000000"/>
          <w:szCs w:val="32"/>
        </w:rPr>
      </w:pPr>
      <w:r>
        <w:rPr>
          <w:rFonts w:hint="eastAsia" w:ascii="黑体" w:hAnsi="黑体" w:eastAsia="黑体"/>
          <w:color w:val="000000"/>
          <w:szCs w:val="32"/>
        </w:rPr>
        <w:t>附表1</w:t>
      </w:r>
    </w:p>
    <w:p>
      <w:pPr>
        <w:snapToGrid w:val="0"/>
        <w:jc w:val="center"/>
        <w:rPr>
          <w:rFonts w:ascii="宋体" w:hAnsi="宋体" w:eastAsia="方正小标宋简体"/>
          <w:color w:val="000000"/>
          <w:szCs w:val="32"/>
        </w:rPr>
      </w:pPr>
      <w:r>
        <w:rPr>
          <w:rFonts w:hint="eastAsia" w:ascii="宋体" w:hAnsi="宋体" w:eastAsia="方正小标宋简体"/>
          <w:color w:val="000000"/>
          <w:szCs w:val="32"/>
        </w:rPr>
        <w:t>重点单位气象灾害防御执法检查表</w:t>
      </w:r>
    </w:p>
    <w:p>
      <w:pPr>
        <w:snapToGrid w:val="0"/>
        <w:spacing w:before="240" w:line="300" w:lineRule="exact"/>
        <w:jc w:val="left"/>
        <w:rPr>
          <w:rFonts w:ascii="仿宋_GB2312" w:hAnsi="宋体"/>
          <w:color w:val="000000"/>
          <w:sz w:val="24"/>
        </w:rPr>
      </w:pPr>
      <w:r>
        <w:rPr>
          <w:rFonts w:hint="eastAsia" w:ascii="仿宋_GB2312" w:hAnsi="宋体"/>
          <w:color w:val="000000"/>
          <w:sz w:val="24"/>
        </w:rPr>
        <w:t xml:space="preserve">单位名称：                                                                    </w:t>
      </w:r>
      <w:r>
        <w:rPr>
          <w:rFonts w:ascii="仿宋_GB2312" w:hAnsi="宋体"/>
          <w:color w:val="000000"/>
          <w:sz w:val="24"/>
        </w:rPr>
        <w:t xml:space="preserve">               </w:t>
      </w:r>
      <w:r>
        <w:rPr>
          <w:rFonts w:hint="eastAsia" w:ascii="仿宋_GB2312" w:hAnsi="宋体"/>
          <w:color w:val="000000"/>
          <w:sz w:val="24"/>
        </w:rPr>
        <w:t xml:space="preserve"> 检查日期：2022年     月     日</w:t>
      </w:r>
    </w:p>
    <w:tbl>
      <w:tblPr>
        <w:tblStyle w:val="5"/>
        <w:tblW w:w="1559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1564"/>
        <w:gridCol w:w="1410"/>
        <w:gridCol w:w="1843"/>
        <w:gridCol w:w="2412"/>
        <w:gridCol w:w="851"/>
        <w:gridCol w:w="758"/>
        <w:gridCol w:w="1818"/>
        <w:gridCol w:w="1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119" w:type="dxa"/>
            <w:vAlign w:val="center"/>
          </w:tcPr>
          <w:p>
            <w:pPr>
              <w:snapToGrid w:val="0"/>
              <w:spacing w:before="58" w:beforeLines="10" w:after="58" w:afterLines="10" w:line="300" w:lineRule="exact"/>
              <w:jc w:val="center"/>
              <w:rPr>
                <w:rFonts w:ascii="仿宋_GB2312" w:hAnsi="宋体"/>
                <w:sz w:val="24"/>
              </w:rPr>
            </w:pPr>
            <w:r>
              <w:rPr>
                <w:rFonts w:hint="eastAsia" w:ascii="仿宋_GB2312" w:hAnsi="宋体"/>
                <w:sz w:val="24"/>
              </w:rPr>
              <w:t>单位地址</w:t>
            </w:r>
          </w:p>
        </w:tc>
        <w:tc>
          <w:tcPr>
            <w:tcW w:w="12474" w:type="dxa"/>
            <w:gridSpan w:val="8"/>
          </w:tcPr>
          <w:p>
            <w:pPr>
              <w:snapToGrid w:val="0"/>
              <w:spacing w:before="58" w:beforeLines="10" w:after="58" w:afterLines="10" w:line="300" w:lineRule="exact"/>
              <w:rPr>
                <w:rFonts w:ascii="仿宋_GB2312" w:hAnsi="宋体"/>
                <w:b/>
                <w:bCs/>
                <w:kern w:val="4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119" w:type="dxa"/>
            <w:vAlign w:val="center"/>
          </w:tcPr>
          <w:p>
            <w:pPr>
              <w:snapToGrid w:val="0"/>
              <w:spacing w:before="58" w:beforeLines="10" w:after="58" w:afterLines="10" w:line="300" w:lineRule="exact"/>
              <w:jc w:val="center"/>
              <w:rPr>
                <w:rFonts w:ascii="仿宋_GB2312" w:hAnsi="宋体"/>
                <w:sz w:val="24"/>
              </w:rPr>
            </w:pPr>
            <w:r>
              <w:rPr>
                <w:rFonts w:hint="eastAsia" w:ascii="仿宋_GB2312" w:hAnsi="宋体"/>
                <w:sz w:val="24"/>
              </w:rPr>
              <w:t>气象灾害防御责任人</w:t>
            </w:r>
          </w:p>
        </w:tc>
        <w:tc>
          <w:tcPr>
            <w:tcW w:w="1564" w:type="dxa"/>
          </w:tcPr>
          <w:p>
            <w:pPr>
              <w:snapToGrid w:val="0"/>
              <w:spacing w:before="58" w:beforeLines="10" w:after="58" w:afterLines="10" w:line="300" w:lineRule="exact"/>
              <w:rPr>
                <w:rFonts w:ascii="仿宋_GB2312" w:hAnsi="宋体"/>
                <w:b/>
                <w:bCs/>
                <w:kern w:val="44"/>
                <w:sz w:val="24"/>
              </w:rPr>
            </w:pPr>
          </w:p>
        </w:tc>
        <w:tc>
          <w:tcPr>
            <w:tcW w:w="1410" w:type="dxa"/>
          </w:tcPr>
          <w:p>
            <w:pPr>
              <w:snapToGrid w:val="0"/>
              <w:spacing w:before="58" w:beforeLines="10" w:after="58" w:afterLines="10" w:line="300" w:lineRule="exact"/>
              <w:jc w:val="center"/>
              <w:rPr>
                <w:rFonts w:ascii="仿宋_GB2312" w:hAnsi="宋体"/>
                <w:sz w:val="24"/>
              </w:rPr>
            </w:pPr>
            <w:r>
              <w:rPr>
                <w:rFonts w:hint="eastAsia" w:ascii="仿宋_GB2312" w:hAnsi="宋体"/>
                <w:sz w:val="24"/>
              </w:rPr>
              <w:t>联系方式</w:t>
            </w:r>
          </w:p>
        </w:tc>
        <w:tc>
          <w:tcPr>
            <w:tcW w:w="1843" w:type="dxa"/>
          </w:tcPr>
          <w:p>
            <w:pPr>
              <w:snapToGrid w:val="0"/>
              <w:spacing w:before="58" w:beforeLines="10" w:after="58" w:afterLines="10" w:line="300" w:lineRule="exact"/>
              <w:jc w:val="center"/>
              <w:rPr>
                <w:rFonts w:ascii="仿宋_GB2312" w:hAnsi="宋体"/>
                <w:b/>
                <w:bCs/>
                <w:sz w:val="24"/>
              </w:rPr>
            </w:pPr>
          </w:p>
        </w:tc>
        <w:tc>
          <w:tcPr>
            <w:tcW w:w="2412" w:type="dxa"/>
          </w:tcPr>
          <w:p>
            <w:pPr>
              <w:snapToGrid w:val="0"/>
              <w:spacing w:before="58" w:beforeLines="10" w:after="58" w:afterLines="10" w:line="300" w:lineRule="exact"/>
              <w:jc w:val="center"/>
              <w:rPr>
                <w:rFonts w:ascii="仿宋_GB2312" w:hAnsi="宋体"/>
                <w:sz w:val="24"/>
              </w:rPr>
            </w:pPr>
            <w:r>
              <w:rPr>
                <w:rFonts w:hint="eastAsia" w:ascii="仿宋_GB2312" w:hAnsi="宋体"/>
                <w:sz w:val="24"/>
              </w:rPr>
              <w:t>气象灾害应急管理人</w:t>
            </w:r>
          </w:p>
        </w:tc>
        <w:tc>
          <w:tcPr>
            <w:tcW w:w="1609" w:type="dxa"/>
            <w:gridSpan w:val="2"/>
          </w:tcPr>
          <w:p>
            <w:pPr>
              <w:snapToGrid w:val="0"/>
              <w:spacing w:before="58" w:beforeLines="10" w:after="58" w:afterLines="10" w:line="300" w:lineRule="exact"/>
              <w:jc w:val="center"/>
              <w:rPr>
                <w:rFonts w:ascii="仿宋_GB2312" w:hAnsi="宋体"/>
                <w:b/>
                <w:bCs/>
                <w:sz w:val="24"/>
              </w:rPr>
            </w:pPr>
          </w:p>
        </w:tc>
        <w:tc>
          <w:tcPr>
            <w:tcW w:w="1818" w:type="dxa"/>
          </w:tcPr>
          <w:p>
            <w:pPr>
              <w:snapToGrid w:val="0"/>
              <w:spacing w:before="58" w:beforeLines="10" w:after="58" w:afterLines="10" w:line="300" w:lineRule="exact"/>
              <w:jc w:val="center"/>
              <w:rPr>
                <w:rFonts w:ascii="仿宋_GB2312" w:hAnsi="宋体"/>
                <w:sz w:val="24"/>
              </w:rPr>
            </w:pPr>
            <w:r>
              <w:rPr>
                <w:rFonts w:hint="eastAsia" w:ascii="仿宋_GB2312" w:hAnsi="宋体"/>
                <w:sz w:val="24"/>
              </w:rPr>
              <w:t>联系方式</w:t>
            </w:r>
          </w:p>
        </w:tc>
        <w:tc>
          <w:tcPr>
            <w:tcW w:w="1818" w:type="dxa"/>
          </w:tcPr>
          <w:p>
            <w:pPr>
              <w:snapToGrid w:val="0"/>
              <w:spacing w:before="58" w:beforeLines="10" w:after="58" w:afterLines="10" w:line="300" w:lineRule="exact"/>
              <w:rPr>
                <w:rFonts w:ascii="仿宋_GB2312" w:hAnsi="宋体"/>
                <w:b/>
                <w:bCs/>
                <w:kern w:val="4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119" w:type="dxa"/>
            <w:vAlign w:val="center"/>
          </w:tcPr>
          <w:p>
            <w:pPr>
              <w:snapToGrid w:val="0"/>
              <w:spacing w:before="58" w:beforeLines="10" w:after="58" w:afterLines="10" w:line="300" w:lineRule="exact"/>
              <w:jc w:val="center"/>
              <w:rPr>
                <w:rFonts w:ascii="仿宋_GB2312" w:hAnsi="宋体"/>
                <w:sz w:val="24"/>
              </w:rPr>
            </w:pPr>
            <w:r>
              <w:rPr>
                <w:rFonts w:hint="eastAsia" w:ascii="仿宋_GB2312" w:hAnsi="宋体"/>
                <w:sz w:val="24"/>
              </w:rPr>
              <w:t>单位性质</w:t>
            </w:r>
          </w:p>
        </w:tc>
        <w:tc>
          <w:tcPr>
            <w:tcW w:w="12474" w:type="dxa"/>
            <w:gridSpan w:val="8"/>
          </w:tcPr>
          <w:p>
            <w:pPr>
              <w:snapToGrid w:val="0"/>
              <w:spacing w:before="58" w:beforeLines="10" w:after="58" w:afterLines="10" w:line="300" w:lineRule="exact"/>
              <w:rPr>
                <w:rFonts w:ascii="仿宋_GB2312" w:hAnsi="宋体"/>
                <w:b/>
                <w:bCs/>
                <w:kern w:val="44"/>
                <w:sz w:val="24"/>
              </w:rPr>
            </w:pPr>
            <w:r>
              <w:rPr>
                <w:rFonts w:hint="eastAsia" w:ascii="仿宋_GB2312" w:hAnsi="宋体"/>
                <w:sz w:val="24"/>
              </w:rPr>
              <w:t>□易燃易爆、有毒有害等危险物品场所    □建设项目    □交通运输单位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119" w:type="dxa"/>
            <w:vAlign w:val="center"/>
          </w:tcPr>
          <w:p>
            <w:pPr>
              <w:snapToGrid w:val="0"/>
              <w:spacing w:before="87" w:beforeLines="15" w:after="87" w:afterLines="15" w:line="300" w:lineRule="exact"/>
              <w:rPr>
                <w:rFonts w:ascii="仿宋_GB2312" w:hAnsi="宋体"/>
                <w:sz w:val="24"/>
              </w:rPr>
            </w:pPr>
            <w:r>
              <w:rPr>
                <w:rFonts w:hint="eastAsia" w:ascii="仿宋_GB2312" w:hAnsi="宋体"/>
                <w:sz w:val="24"/>
              </w:rPr>
              <w:t>影响生产的主要气象灾害</w:t>
            </w:r>
          </w:p>
        </w:tc>
        <w:tc>
          <w:tcPr>
            <w:tcW w:w="12474" w:type="dxa"/>
            <w:gridSpan w:val="8"/>
            <w:vAlign w:val="center"/>
          </w:tcPr>
          <w:p>
            <w:pPr>
              <w:snapToGrid w:val="0"/>
              <w:spacing w:before="87" w:beforeLines="15" w:after="87" w:afterLines="15" w:line="300" w:lineRule="exact"/>
              <w:rPr>
                <w:rFonts w:ascii="仿宋_GB2312" w:hAnsi="宋体"/>
                <w:sz w:val="24"/>
              </w:rPr>
            </w:pPr>
            <w:r>
              <w:rPr>
                <w:rFonts w:hint="eastAsia" w:ascii="仿宋_GB2312" w:hAnsi="宋体"/>
                <w:sz w:val="24"/>
              </w:rPr>
              <w:t>□台风  □暴雨  □雷电  □大风  □高温  □寒冷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119" w:type="dxa"/>
          </w:tcPr>
          <w:p>
            <w:pPr>
              <w:adjustRightInd w:val="0"/>
              <w:snapToGrid w:val="0"/>
              <w:spacing w:before="87" w:beforeLines="15" w:after="87" w:afterLines="15" w:line="300" w:lineRule="exact"/>
              <w:rPr>
                <w:rFonts w:ascii="仿宋_GB2312" w:hAnsi="宋体"/>
                <w:sz w:val="24"/>
              </w:rPr>
            </w:pPr>
            <w:r>
              <w:rPr>
                <w:rFonts w:hint="eastAsia" w:ascii="仿宋_GB2312" w:hAnsi="宋体"/>
                <w:sz w:val="24"/>
              </w:rPr>
              <w:t>检查项目</w:t>
            </w:r>
          </w:p>
        </w:tc>
        <w:tc>
          <w:tcPr>
            <w:tcW w:w="8080" w:type="dxa"/>
            <w:gridSpan w:val="5"/>
          </w:tcPr>
          <w:p>
            <w:pPr>
              <w:adjustRightInd w:val="0"/>
              <w:snapToGrid w:val="0"/>
              <w:spacing w:before="87" w:beforeLines="15" w:after="87" w:afterLines="15" w:line="300" w:lineRule="exact"/>
              <w:rPr>
                <w:rFonts w:ascii="仿宋_GB2312" w:hAnsi="宋体"/>
                <w:sz w:val="24"/>
              </w:rPr>
            </w:pPr>
            <w:r>
              <w:rPr>
                <w:rFonts w:hint="eastAsia" w:ascii="仿宋_GB2312" w:hAnsi="宋体"/>
                <w:sz w:val="24"/>
              </w:rPr>
              <w:t>检查内容</w:t>
            </w:r>
          </w:p>
        </w:tc>
        <w:tc>
          <w:tcPr>
            <w:tcW w:w="4394" w:type="dxa"/>
            <w:gridSpan w:val="3"/>
          </w:tcPr>
          <w:p>
            <w:pPr>
              <w:adjustRightInd w:val="0"/>
              <w:snapToGrid w:val="0"/>
              <w:spacing w:before="87" w:beforeLines="15" w:after="87" w:afterLines="15" w:line="300" w:lineRule="exact"/>
              <w:rPr>
                <w:rFonts w:ascii="仿宋_GB2312" w:hAnsi="宋体"/>
                <w:sz w:val="24"/>
              </w:rPr>
            </w:pPr>
            <w:r>
              <w:rPr>
                <w:rFonts w:hint="eastAsia" w:ascii="仿宋_GB2312" w:hAnsi="宋体"/>
                <w:sz w:val="24"/>
              </w:rPr>
              <w:t>检查情况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3119" w:type="dxa"/>
            <w:vAlign w:val="center"/>
          </w:tcPr>
          <w:p>
            <w:pPr>
              <w:adjustRightInd w:val="0"/>
              <w:snapToGrid w:val="0"/>
              <w:spacing w:line="300" w:lineRule="exact"/>
              <w:rPr>
                <w:rFonts w:ascii="仿宋_GB2312" w:hAnsi="宋体"/>
                <w:sz w:val="24"/>
              </w:rPr>
            </w:pPr>
            <w:r>
              <w:rPr>
                <w:rFonts w:hint="eastAsia" w:ascii="仿宋_GB2312" w:hAnsi="宋体"/>
                <w:sz w:val="24"/>
              </w:rPr>
              <w:t>一、气象灾害防御工作制度建设情况</w:t>
            </w:r>
          </w:p>
        </w:tc>
        <w:tc>
          <w:tcPr>
            <w:tcW w:w="8080" w:type="dxa"/>
            <w:gridSpan w:val="5"/>
            <w:vAlign w:val="center"/>
          </w:tcPr>
          <w:p>
            <w:pPr>
              <w:adjustRightInd w:val="0"/>
              <w:snapToGrid w:val="0"/>
              <w:spacing w:line="300" w:lineRule="exact"/>
              <w:rPr>
                <w:rFonts w:ascii="仿宋_GB2312" w:hAnsi="宋体"/>
                <w:sz w:val="24"/>
              </w:rPr>
            </w:pPr>
            <w:r>
              <w:rPr>
                <w:rFonts w:hint="eastAsia" w:ascii="仿宋_GB2312" w:hAnsi="宋体"/>
                <w:sz w:val="24"/>
              </w:rPr>
              <w:t>（一）建立气象灾害防御工作制度，制度应包含以下工作内容：</w:t>
            </w:r>
          </w:p>
          <w:p>
            <w:pPr>
              <w:adjustRightInd w:val="0"/>
              <w:snapToGrid w:val="0"/>
              <w:spacing w:line="300" w:lineRule="exact"/>
              <w:rPr>
                <w:rFonts w:ascii="仿宋_GB2312" w:hAnsi="宋体"/>
                <w:sz w:val="24"/>
              </w:rPr>
            </w:pPr>
            <w:r>
              <w:rPr>
                <w:rFonts w:hint="eastAsia" w:ascii="仿宋_GB2312" w:hAnsi="宋体"/>
                <w:sz w:val="24"/>
              </w:rPr>
              <w:t>1.明确气象灾害防御职责（包括管理部门、气象灾害防御责任人、气象灾害应急管理人）。</w:t>
            </w:r>
          </w:p>
          <w:p>
            <w:pPr>
              <w:adjustRightInd w:val="0"/>
              <w:snapToGrid w:val="0"/>
              <w:spacing w:line="300" w:lineRule="exact"/>
              <w:rPr>
                <w:rFonts w:ascii="仿宋_GB2312" w:hAnsi="宋体"/>
                <w:sz w:val="24"/>
              </w:rPr>
            </w:pPr>
            <w:r>
              <w:rPr>
                <w:rFonts w:hint="eastAsia" w:ascii="仿宋_GB2312" w:hAnsi="宋体"/>
                <w:sz w:val="24"/>
              </w:rPr>
              <w:t>2.建立灾害性天气发生期间的值班制度，并落实值班人员的岗位职责。</w:t>
            </w:r>
          </w:p>
          <w:p>
            <w:pPr>
              <w:adjustRightInd w:val="0"/>
              <w:snapToGrid w:val="0"/>
              <w:spacing w:line="300" w:lineRule="exact"/>
              <w:rPr>
                <w:rFonts w:ascii="仿宋_GB2312" w:hAnsi="宋体"/>
                <w:sz w:val="24"/>
              </w:rPr>
            </w:pPr>
            <w:r>
              <w:rPr>
                <w:rFonts w:hint="eastAsia" w:ascii="仿宋_GB2312" w:hAnsi="宋体"/>
                <w:sz w:val="24"/>
              </w:rPr>
              <w:t>3.有气象灾害应急预案、巡查办法、应急演练计划。</w:t>
            </w:r>
          </w:p>
          <w:p>
            <w:pPr>
              <w:adjustRightInd w:val="0"/>
              <w:snapToGrid w:val="0"/>
              <w:spacing w:line="300" w:lineRule="exact"/>
              <w:rPr>
                <w:rFonts w:ascii="仿宋_GB2312" w:hAnsi="宋体"/>
                <w:sz w:val="24"/>
              </w:rPr>
            </w:pPr>
            <w:r>
              <w:rPr>
                <w:rFonts w:hint="eastAsia" w:ascii="仿宋_GB2312" w:hAnsi="宋体"/>
                <w:sz w:val="24"/>
              </w:rPr>
              <w:t>4.根据气象灾害隐患排查结果，确定防御重点部位，设置安全标志。</w:t>
            </w:r>
          </w:p>
          <w:p>
            <w:pPr>
              <w:adjustRightInd w:val="0"/>
              <w:snapToGrid w:val="0"/>
              <w:spacing w:line="300" w:lineRule="exact"/>
              <w:rPr>
                <w:rFonts w:ascii="仿宋_GB2312" w:hAnsi="宋体"/>
                <w:sz w:val="24"/>
              </w:rPr>
            </w:pPr>
            <w:r>
              <w:rPr>
                <w:rFonts w:hint="eastAsia" w:ascii="仿宋_GB2312" w:hAnsi="宋体"/>
                <w:sz w:val="24"/>
              </w:rPr>
              <w:t>5.制定和落实单位气象灾害防御资金投入和组织保障方案。</w:t>
            </w:r>
          </w:p>
        </w:tc>
        <w:tc>
          <w:tcPr>
            <w:tcW w:w="4394" w:type="dxa"/>
            <w:gridSpan w:val="3"/>
            <w:vAlign w:val="center"/>
          </w:tcPr>
          <w:p>
            <w:pPr>
              <w:adjustRightInd w:val="0"/>
              <w:snapToGrid w:val="0"/>
              <w:spacing w:line="300" w:lineRule="exact"/>
              <w:rPr>
                <w:rFonts w:ascii="仿宋_GB2312" w:hAnsi="宋体"/>
                <w:sz w:val="24"/>
              </w:rPr>
            </w:pPr>
            <w:r>
              <w:rPr>
                <w:rFonts w:hint="eastAsia" w:ascii="仿宋_GB2312" w:hAnsi="宋体"/>
                <w:sz w:val="24"/>
              </w:rPr>
              <w:t>□有制度，内容符合要求。</w:t>
            </w:r>
          </w:p>
          <w:p>
            <w:pPr>
              <w:adjustRightInd w:val="0"/>
              <w:snapToGrid w:val="0"/>
              <w:spacing w:line="300" w:lineRule="exact"/>
              <w:rPr>
                <w:rFonts w:ascii="仿宋_GB2312" w:hAnsi="宋体"/>
                <w:sz w:val="24"/>
              </w:rPr>
            </w:pPr>
            <w:r>
              <w:rPr>
                <w:rFonts w:hint="eastAsia" w:ascii="仿宋_GB2312" w:hAnsi="宋体"/>
                <w:sz w:val="24"/>
              </w:rPr>
              <w:t>□内容不全面，需完善。</w:t>
            </w:r>
          </w:p>
          <w:p>
            <w:pPr>
              <w:adjustRightInd w:val="0"/>
              <w:snapToGrid w:val="0"/>
              <w:spacing w:line="300" w:lineRule="exact"/>
              <w:rPr>
                <w:rFonts w:ascii="仿宋_GB2312" w:hAnsi="宋体"/>
                <w:sz w:val="24"/>
              </w:rPr>
            </w:pPr>
            <w:r>
              <w:rPr>
                <w:rFonts w:hint="eastAsia" w:ascii="仿宋_GB2312" w:hAnsi="宋体"/>
                <w:sz w:val="24"/>
              </w:rPr>
              <w:t>□无制度。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3119" w:type="dxa"/>
            <w:vMerge w:val="restart"/>
            <w:vAlign w:val="center"/>
          </w:tcPr>
          <w:p>
            <w:pPr>
              <w:adjustRightInd w:val="0"/>
              <w:snapToGrid w:val="0"/>
              <w:spacing w:line="300" w:lineRule="exact"/>
              <w:rPr>
                <w:rFonts w:ascii="仿宋_GB2312" w:hAnsi="宋体"/>
                <w:sz w:val="24"/>
              </w:rPr>
            </w:pPr>
            <w:r>
              <w:rPr>
                <w:rFonts w:hint="eastAsia" w:ascii="仿宋_GB2312" w:hAnsi="宋体"/>
                <w:sz w:val="24"/>
              </w:rPr>
              <w:t>二、气象灾害预报预警信息接收终端建设和运行情况</w:t>
            </w:r>
          </w:p>
        </w:tc>
        <w:tc>
          <w:tcPr>
            <w:tcW w:w="8080" w:type="dxa"/>
            <w:gridSpan w:val="5"/>
            <w:tcBorders>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（一）气象灾害预报预警信息接收终端设置情况。</w:t>
            </w:r>
          </w:p>
          <w:p>
            <w:pPr>
              <w:adjustRightInd w:val="0"/>
              <w:snapToGrid w:val="0"/>
              <w:spacing w:line="300" w:lineRule="exact"/>
              <w:rPr>
                <w:rFonts w:ascii="仿宋_GB2312" w:hAnsi="宋体"/>
                <w:sz w:val="24"/>
              </w:rPr>
            </w:pPr>
            <w:r>
              <w:rPr>
                <w:rFonts w:hint="eastAsia" w:ascii="仿宋_GB2312" w:hAnsi="宋体"/>
                <w:sz w:val="24"/>
              </w:rPr>
              <w:t>该单位现有以下接收设备：</w:t>
            </w:r>
          </w:p>
          <w:p>
            <w:pPr>
              <w:adjustRightInd w:val="0"/>
              <w:snapToGrid w:val="0"/>
              <w:spacing w:line="300" w:lineRule="exact"/>
              <w:rPr>
                <w:rFonts w:ascii="仿宋_GB2312" w:hAnsi="宋体"/>
                <w:sz w:val="24"/>
              </w:rPr>
            </w:pPr>
            <w:r>
              <w:rPr>
                <w:rFonts w:hint="eastAsia" w:ascii="仿宋_GB2312" w:hAnsi="宋体"/>
                <w:sz w:val="24"/>
              </w:rPr>
              <w:t>□电视 □甚高频广播 □电话机 □手机 □传真机 □计算机 □电子显示屏</w:t>
            </w:r>
          </w:p>
          <w:p>
            <w:pPr>
              <w:adjustRightInd w:val="0"/>
              <w:snapToGrid w:val="0"/>
              <w:spacing w:line="300" w:lineRule="exact"/>
              <w:rPr>
                <w:rFonts w:ascii="仿宋_GB2312" w:hAnsi="宋体"/>
                <w:sz w:val="24"/>
                <w:u w:val="single"/>
              </w:rPr>
            </w:pPr>
            <w:r>
              <w:rPr>
                <w:rFonts w:hint="eastAsia" w:ascii="仿宋_GB2312" w:hAnsi="宋体"/>
                <w:sz w:val="24"/>
              </w:rPr>
              <w:t>□其他：</w:t>
            </w:r>
            <w:r>
              <w:rPr>
                <w:rFonts w:hint="eastAsia" w:ascii="仿宋_GB2312" w:hAnsi="宋体"/>
                <w:sz w:val="24"/>
                <w:u w:val="single"/>
              </w:rPr>
              <w:t xml:space="preserve">                      </w:t>
            </w:r>
          </w:p>
        </w:tc>
        <w:tc>
          <w:tcPr>
            <w:tcW w:w="4394" w:type="dxa"/>
            <w:gridSpan w:val="3"/>
            <w:tcBorders>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□全部设备正常 。</w:t>
            </w:r>
          </w:p>
          <w:p>
            <w:pPr>
              <w:adjustRightInd w:val="0"/>
              <w:snapToGrid w:val="0"/>
              <w:spacing w:line="300" w:lineRule="exact"/>
              <w:rPr>
                <w:rFonts w:ascii="仿宋_GB2312" w:hAnsi="宋体"/>
                <w:sz w:val="24"/>
              </w:rPr>
            </w:pPr>
            <w:r>
              <w:rPr>
                <w:rFonts w:hint="eastAsia" w:ascii="仿宋_GB2312" w:hAnsi="宋体"/>
                <w:sz w:val="24"/>
              </w:rPr>
              <w:t>□部分设备正常。</w:t>
            </w:r>
          </w:p>
          <w:p>
            <w:pPr>
              <w:adjustRightInd w:val="0"/>
              <w:snapToGrid w:val="0"/>
              <w:spacing w:line="300" w:lineRule="exact"/>
              <w:rPr>
                <w:rFonts w:ascii="仿宋_GB2312" w:hAnsi="宋体"/>
                <w:sz w:val="24"/>
              </w:rPr>
            </w:pPr>
            <w:r>
              <w:rPr>
                <w:rFonts w:hint="eastAsia" w:ascii="仿宋_GB2312" w:hAnsi="宋体"/>
                <w:sz w:val="24"/>
              </w:rPr>
              <w:t>□全部设备故障。</w:t>
            </w:r>
          </w:p>
          <w:p>
            <w:pPr>
              <w:adjustRightInd w:val="0"/>
              <w:snapToGrid w:val="0"/>
              <w:spacing w:line="300" w:lineRule="exact"/>
              <w:rPr>
                <w:rFonts w:ascii="仿宋_GB2312" w:hAnsi="宋体"/>
                <w:b/>
                <w:bCs/>
                <w:sz w:val="24"/>
              </w:rPr>
            </w:pPr>
            <w:r>
              <w:rPr>
                <w:rFonts w:hint="eastAsia" w:ascii="仿宋_GB2312" w:hAnsi="宋体"/>
                <w:sz w:val="24"/>
              </w:rPr>
              <w:t>□无接收设备。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（二）气象灾害预报预警信息接收和运行记录情况。</w:t>
            </w:r>
          </w:p>
        </w:tc>
        <w:tc>
          <w:tcPr>
            <w:tcW w:w="4394" w:type="dxa"/>
            <w:gridSpan w:val="3"/>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□有记录。</w:t>
            </w:r>
          </w:p>
          <w:p>
            <w:pPr>
              <w:adjustRightInd w:val="0"/>
              <w:snapToGrid w:val="0"/>
              <w:spacing w:line="300" w:lineRule="exact"/>
              <w:rPr>
                <w:rFonts w:ascii="仿宋_GB2312" w:hAnsi="宋体"/>
                <w:sz w:val="24"/>
              </w:rPr>
            </w:pPr>
            <w:r>
              <w:rPr>
                <w:rFonts w:hint="eastAsia" w:ascii="仿宋_GB2312" w:hAnsi="宋体"/>
                <w:sz w:val="24"/>
              </w:rPr>
              <w:t>□记录不完整。</w:t>
            </w:r>
          </w:p>
          <w:p>
            <w:pPr>
              <w:adjustRightInd w:val="0"/>
              <w:snapToGrid w:val="0"/>
              <w:spacing w:line="300" w:lineRule="exact"/>
              <w:rPr>
                <w:rFonts w:ascii="仿宋_GB2312" w:hAnsi="宋体"/>
                <w:b/>
                <w:bCs/>
                <w:sz w:val="24"/>
              </w:rPr>
            </w:pPr>
            <w:r>
              <w:rPr>
                <w:rFonts w:hint="eastAsia" w:ascii="仿宋_GB2312" w:hAnsi="宋体"/>
                <w:sz w:val="24"/>
              </w:rPr>
              <w:t>□无记录。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3119" w:type="dxa"/>
            <w:vMerge w:val="restart"/>
            <w:vAlign w:val="center"/>
          </w:tcPr>
          <w:p>
            <w:pPr>
              <w:adjustRightInd w:val="0"/>
              <w:snapToGrid w:val="0"/>
              <w:spacing w:line="300" w:lineRule="exact"/>
              <w:rPr>
                <w:rFonts w:ascii="仿宋_GB2312" w:hAnsi="宋体"/>
                <w:sz w:val="24"/>
              </w:rPr>
            </w:pPr>
            <w:r>
              <w:rPr>
                <w:rFonts w:hint="eastAsia" w:ascii="仿宋_GB2312" w:hAnsi="宋体"/>
                <w:sz w:val="24"/>
              </w:rPr>
              <w:t>三、制定完善气象灾害应急预案及开展应急演练、培训情况</w:t>
            </w:r>
          </w:p>
        </w:tc>
        <w:tc>
          <w:tcPr>
            <w:tcW w:w="8080" w:type="dxa"/>
            <w:gridSpan w:val="5"/>
            <w:tcBorders>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（一）制定本单位气象灾害应急预案或在单位综合应急预案中包含气象灾害防御内容。</w:t>
            </w:r>
          </w:p>
        </w:tc>
        <w:tc>
          <w:tcPr>
            <w:tcW w:w="4394" w:type="dxa"/>
            <w:gridSpan w:val="3"/>
            <w:tcBorders>
              <w:bottom w:val="single" w:color="auto" w:sz="4" w:space="0"/>
            </w:tcBorders>
            <w:vAlign w:val="center"/>
          </w:tcPr>
          <w:p>
            <w:pPr>
              <w:adjustRightInd w:val="0"/>
              <w:snapToGrid w:val="0"/>
              <w:spacing w:line="300" w:lineRule="exact"/>
              <w:rPr>
                <w:rFonts w:ascii="仿宋_GB2312" w:hAnsi="宋体"/>
                <w:b/>
                <w:bCs/>
                <w:sz w:val="24"/>
              </w:rPr>
            </w:pPr>
            <w:r>
              <w:rPr>
                <w:rFonts w:hint="eastAsia" w:ascii="仿宋_GB2312" w:hAnsi="宋体"/>
                <w:sz w:val="24"/>
              </w:rPr>
              <w:t>□有预案。     □无预案。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（二）定期组织气象灾害应急演练，每年不少于1次。</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□有开展演练，每年</w:t>
            </w:r>
            <w:r>
              <w:rPr>
                <w:rFonts w:hint="eastAsia" w:ascii="仿宋_GB2312" w:hAnsi="宋体"/>
                <w:sz w:val="24"/>
                <w:u w:val="single"/>
              </w:rPr>
              <w:t xml:space="preserve">  </w:t>
            </w:r>
            <w:r>
              <w:rPr>
                <w:rFonts w:hint="eastAsia" w:ascii="仿宋_GB2312" w:hAnsi="宋体"/>
                <w:sz w:val="24"/>
              </w:rPr>
              <w:t>次。</w:t>
            </w:r>
          </w:p>
          <w:p>
            <w:pPr>
              <w:adjustRightInd w:val="0"/>
              <w:snapToGrid w:val="0"/>
              <w:spacing w:line="300" w:lineRule="exact"/>
              <w:rPr>
                <w:rFonts w:ascii="仿宋_GB2312" w:hAnsi="宋体"/>
                <w:b/>
                <w:bCs/>
                <w:sz w:val="24"/>
              </w:rPr>
            </w:pPr>
            <w:r>
              <w:rPr>
                <w:rFonts w:hint="eastAsia" w:ascii="仿宋_GB2312" w:hAnsi="宋体"/>
                <w:sz w:val="24"/>
              </w:rPr>
              <w:t>□无开展。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（三）定期开展气象灾害防御知识培训，相关岗位的员工每年不少于1次，新员工上岗前应接受培训。</w:t>
            </w:r>
          </w:p>
        </w:tc>
        <w:tc>
          <w:tcPr>
            <w:tcW w:w="4394" w:type="dxa"/>
            <w:gridSpan w:val="3"/>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□有开展培训，相关岗位员工每年</w:t>
            </w:r>
            <w:r>
              <w:rPr>
                <w:rFonts w:hint="eastAsia" w:ascii="仿宋_GB2312" w:hAnsi="宋体"/>
                <w:sz w:val="24"/>
                <w:u w:val="single"/>
              </w:rPr>
              <w:t xml:space="preserve">   </w:t>
            </w:r>
            <w:r>
              <w:rPr>
                <w:rFonts w:hint="eastAsia" w:ascii="仿宋_GB2312" w:hAnsi="宋体"/>
                <w:sz w:val="24"/>
              </w:rPr>
              <w:t>次。</w:t>
            </w:r>
          </w:p>
          <w:p>
            <w:pPr>
              <w:adjustRightInd w:val="0"/>
              <w:snapToGrid w:val="0"/>
              <w:spacing w:line="300" w:lineRule="exact"/>
              <w:rPr>
                <w:rFonts w:ascii="仿宋_GB2312" w:hAnsi="宋体"/>
                <w:sz w:val="24"/>
              </w:rPr>
            </w:pPr>
            <w:r>
              <w:rPr>
                <w:rFonts w:hint="eastAsia" w:ascii="仿宋_GB2312" w:hAnsi="宋体"/>
                <w:sz w:val="24"/>
              </w:rPr>
              <w:t>□有开展培训，但新员工上岗前无培训。</w:t>
            </w:r>
          </w:p>
          <w:p>
            <w:pPr>
              <w:adjustRightInd w:val="0"/>
              <w:snapToGrid w:val="0"/>
              <w:spacing w:line="300" w:lineRule="exact"/>
              <w:rPr>
                <w:rFonts w:ascii="仿宋_GB2312" w:hAnsi="宋体"/>
                <w:b/>
                <w:bCs/>
                <w:sz w:val="24"/>
              </w:rPr>
            </w:pPr>
            <w:r>
              <w:rPr>
                <w:rFonts w:hint="eastAsia" w:ascii="仿宋_GB2312" w:hAnsi="宋体"/>
                <w:sz w:val="24"/>
              </w:rPr>
              <w:t>□无开展。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3119" w:type="dxa"/>
            <w:vMerge w:val="restart"/>
            <w:vAlign w:val="center"/>
          </w:tcPr>
          <w:p>
            <w:pPr>
              <w:adjustRightInd w:val="0"/>
              <w:snapToGrid w:val="0"/>
              <w:spacing w:line="300" w:lineRule="exact"/>
              <w:rPr>
                <w:rFonts w:ascii="仿宋_GB2312" w:hAnsi="宋体"/>
                <w:sz w:val="24"/>
              </w:rPr>
            </w:pPr>
            <w:r>
              <w:rPr>
                <w:rFonts w:hint="eastAsia" w:ascii="仿宋_GB2312" w:hAnsi="宋体"/>
                <w:sz w:val="24"/>
              </w:rPr>
              <w:t>四、开展气象灾害防御定期巡查、隐患排查及整改情况</w:t>
            </w:r>
          </w:p>
        </w:tc>
        <w:tc>
          <w:tcPr>
            <w:tcW w:w="8080" w:type="dxa"/>
            <w:gridSpan w:val="5"/>
            <w:vAlign w:val="center"/>
          </w:tcPr>
          <w:p>
            <w:pPr>
              <w:adjustRightInd w:val="0"/>
              <w:snapToGrid w:val="0"/>
              <w:spacing w:line="300" w:lineRule="exact"/>
              <w:rPr>
                <w:rFonts w:ascii="仿宋_GB2312" w:hAnsi="宋体"/>
                <w:sz w:val="24"/>
              </w:rPr>
            </w:pPr>
            <w:r>
              <w:rPr>
                <w:rFonts w:hint="eastAsia" w:ascii="仿宋_GB2312" w:hAnsi="宋体"/>
                <w:sz w:val="24"/>
              </w:rPr>
              <w:t>（一）开展定期巡查。巡查内容应包含：</w:t>
            </w:r>
          </w:p>
          <w:p>
            <w:pPr>
              <w:adjustRightInd w:val="0"/>
              <w:snapToGrid w:val="0"/>
              <w:spacing w:line="300" w:lineRule="exact"/>
              <w:rPr>
                <w:rFonts w:ascii="仿宋_GB2312" w:hAnsi="宋体"/>
                <w:sz w:val="24"/>
              </w:rPr>
            </w:pPr>
            <w:r>
              <w:rPr>
                <w:rFonts w:hint="eastAsia" w:ascii="仿宋_GB2312" w:hAnsi="宋体"/>
                <w:sz w:val="24"/>
              </w:rPr>
              <w:t>1.气象灾害防御重点部位管理情况；2.气象灾害隐患整改及防范措施的落实情况；3.雷电防护装置检测及维护保养情况；4.其他。</w:t>
            </w:r>
          </w:p>
        </w:tc>
        <w:tc>
          <w:tcPr>
            <w:tcW w:w="4394" w:type="dxa"/>
            <w:gridSpan w:val="3"/>
            <w:vAlign w:val="center"/>
          </w:tcPr>
          <w:p>
            <w:pPr>
              <w:adjustRightInd w:val="0"/>
              <w:snapToGrid w:val="0"/>
              <w:spacing w:line="300" w:lineRule="exact"/>
              <w:rPr>
                <w:rFonts w:ascii="仿宋_GB2312" w:hAnsi="宋体"/>
                <w:sz w:val="24"/>
              </w:rPr>
            </w:pPr>
            <w:r>
              <w:rPr>
                <w:rFonts w:hint="eastAsia" w:ascii="仿宋_GB2312" w:hAnsi="宋体"/>
                <w:sz w:val="24"/>
              </w:rPr>
              <w:t>□有。</w:t>
            </w:r>
          </w:p>
          <w:p>
            <w:pPr>
              <w:adjustRightInd w:val="0"/>
              <w:snapToGrid w:val="0"/>
              <w:spacing w:line="300" w:lineRule="exact"/>
              <w:rPr>
                <w:rFonts w:ascii="仿宋_GB2312" w:hAnsi="宋体"/>
                <w:sz w:val="24"/>
              </w:rPr>
            </w:pPr>
            <w:r>
              <w:rPr>
                <w:rFonts w:hint="eastAsia" w:ascii="仿宋_GB2312" w:hAnsi="宋体"/>
                <w:sz w:val="24"/>
              </w:rPr>
              <w:t>□有巡查，但内容不完整。</w:t>
            </w:r>
          </w:p>
          <w:p>
            <w:pPr>
              <w:adjustRightInd w:val="0"/>
              <w:snapToGrid w:val="0"/>
              <w:spacing w:line="300" w:lineRule="exact"/>
              <w:rPr>
                <w:rFonts w:ascii="仿宋_GB2312" w:hAnsi="宋体"/>
                <w:b/>
                <w:bCs/>
                <w:sz w:val="24"/>
              </w:rPr>
            </w:pPr>
            <w:r>
              <w:rPr>
                <w:rFonts w:hint="eastAsia" w:ascii="仿宋_GB2312" w:hAnsi="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（二）巡查记录应有巡查人员签字，记录内容应包含：巡查时间、巡查人员、巡查内容和部位、巡查结果及处置情况。</w:t>
            </w:r>
          </w:p>
        </w:tc>
        <w:tc>
          <w:tcPr>
            <w:tcW w:w="4394" w:type="dxa"/>
            <w:gridSpan w:val="3"/>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□有记录。</w:t>
            </w:r>
          </w:p>
          <w:p>
            <w:pPr>
              <w:adjustRightInd w:val="0"/>
              <w:snapToGrid w:val="0"/>
              <w:spacing w:line="300" w:lineRule="exact"/>
              <w:rPr>
                <w:rFonts w:ascii="仿宋_GB2312" w:hAnsi="宋体"/>
                <w:sz w:val="24"/>
              </w:rPr>
            </w:pPr>
            <w:r>
              <w:rPr>
                <w:rFonts w:hint="eastAsia" w:ascii="仿宋_GB2312" w:hAnsi="宋体"/>
                <w:sz w:val="24"/>
              </w:rPr>
              <w:t>□有记录，但内容不完整。</w:t>
            </w:r>
          </w:p>
          <w:p>
            <w:pPr>
              <w:adjustRightInd w:val="0"/>
              <w:snapToGrid w:val="0"/>
              <w:spacing w:line="300" w:lineRule="exact"/>
              <w:rPr>
                <w:rFonts w:ascii="仿宋_GB2312" w:hAnsi="宋体"/>
                <w:b/>
                <w:bCs/>
                <w:sz w:val="24"/>
              </w:rPr>
            </w:pPr>
            <w:r>
              <w:rPr>
                <w:rFonts w:hint="eastAsia" w:ascii="仿宋_GB2312" w:hAnsi="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trPr>
        <w:tc>
          <w:tcPr>
            <w:tcW w:w="3119" w:type="dxa"/>
            <w:vMerge w:val="restart"/>
            <w:vAlign w:val="center"/>
          </w:tcPr>
          <w:p>
            <w:pPr>
              <w:adjustRightInd w:val="0"/>
              <w:snapToGrid w:val="0"/>
              <w:spacing w:line="300" w:lineRule="exact"/>
              <w:rPr>
                <w:rFonts w:ascii="仿宋_GB2312" w:hAnsi="宋体"/>
                <w:sz w:val="24"/>
              </w:rPr>
            </w:pPr>
            <w:r>
              <w:rPr>
                <w:rFonts w:hint="eastAsia" w:ascii="仿宋_GB2312" w:hAnsi="宋体"/>
                <w:sz w:val="24"/>
              </w:rPr>
              <w:t>五、雷电防护装置检测情况</w:t>
            </w:r>
          </w:p>
        </w:tc>
        <w:tc>
          <w:tcPr>
            <w:tcW w:w="8080" w:type="dxa"/>
            <w:gridSpan w:val="5"/>
            <w:tcBorders>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1.已投入使用的建（构）筑物依法依规安装雷电防护装置。</w:t>
            </w:r>
          </w:p>
        </w:tc>
        <w:tc>
          <w:tcPr>
            <w:tcW w:w="4394" w:type="dxa"/>
            <w:gridSpan w:val="3"/>
            <w:tcBorders>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□符合要求。</w:t>
            </w:r>
          </w:p>
          <w:p>
            <w:pPr>
              <w:adjustRightInd w:val="0"/>
              <w:snapToGrid w:val="0"/>
              <w:spacing w:line="300" w:lineRule="exact"/>
              <w:rPr>
                <w:rFonts w:ascii="仿宋_GB2312" w:hAnsi="宋体"/>
                <w:sz w:val="24"/>
              </w:rPr>
            </w:pPr>
            <w:r>
              <w:rPr>
                <w:rFonts w:hint="eastAsia" w:ascii="仿宋_GB2312" w:hAnsi="宋体"/>
                <w:sz w:val="24"/>
              </w:rPr>
              <w:t>□部分符合要求。</w:t>
            </w:r>
          </w:p>
          <w:p>
            <w:pPr>
              <w:adjustRightInd w:val="0"/>
              <w:snapToGrid w:val="0"/>
              <w:spacing w:line="300" w:lineRule="exact"/>
              <w:rPr>
                <w:rFonts w:ascii="仿宋_GB2312" w:hAnsi="宋体"/>
                <w:sz w:val="24"/>
              </w:rPr>
            </w:pPr>
            <w:r>
              <w:rPr>
                <w:rFonts w:hint="eastAsia" w:ascii="仿宋_GB2312" w:hAnsi="宋体"/>
                <w:sz w:val="24"/>
              </w:rPr>
              <w:t>□不符合要求。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2.已投入使用的雷电防护装置依法依规落实防雷装置定期检测，并取得检测机构出具的合格检测报告。</w:t>
            </w:r>
          </w:p>
        </w:tc>
        <w:tc>
          <w:tcPr>
            <w:tcW w:w="4394" w:type="dxa"/>
            <w:gridSpan w:val="3"/>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□符合要求。</w:t>
            </w:r>
          </w:p>
          <w:p>
            <w:pPr>
              <w:adjustRightInd w:val="0"/>
              <w:snapToGrid w:val="0"/>
              <w:spacing w:line="300" w:lineRule="exact"/>
              <w:rPr>
                <w:rFonts w:ascii="仿宋_GB2312" w:hAnsi="宋体"/>
                <w:sz w:val="24"/>
              </w:rPr>
            </w:pPr>
            <w:r>
              <w:rPr>
                <w:rFonts w:hint="eastAsia" w:ascii="仿宋_GB2312" w:hAnsi="宋体"/>
                <w:sz w:val="24"/>
              </w:rPr>
              <w:t>□部分符合要求。</w:t>
            </w:r>
          </w:p>
          <w:p>
            <w:pPr>
              <w:adjustRightInd w:val="0"/>
              <w:snapToGrid w:val="0"/>
              <w:spacing w:line="300" w:lineRule="exact"/>
              <w:rPr>
                <w:rFonts w:ascii="仿宋_GB2312" w:hAnsi="宋体"/>
                <w:sz w:val="24"/>
              </w:rPr>
            </w:pPr>
            <w:r>
              <w:rPr>
                <w:rFonts w:hint="eastAsia" w:ascii="仿宋_GB2312" w:hAnsi="宋体"/>
                <w:sz w:val="24"/>
              </w:rPr>
              <w:t>□不符合要求。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trPr>
        <w:tc>
          <w:tcPr>
            <w:tcW w:w="3119" w:type="dxa"/>
            <w:vMerge w:val="restart"/>
            <w:vAlign w:val="center"/>
          </w:tcPr>
          <w:p>
            <w:pPr>
              <w:adjustRightInd w:val="0"/>
              <w:snapToGrid w:val="0"/>
              <w:spacing w:line="300" w:lineRule="exact"/>
              <w:rPr>
                <w:rFonts w:ascii="仿宋_GB2312" w:hAnsi="宋体"/>
                <w:sz w:val="24"/>
              </w:rPr>
            </w:pPr>
            <w:r>
              <w:rPr>
                <w:rFonts w:hint="eastAsia" w:ascii="仿宋_GB2312" w:hAnsi="宋体"/>
                <w:sz w:val="24"/>
              </w:rPr>
              <w:t>六、灾害性天气应急处置及灾情上报情况</w:t>
            </w:r>
          </w:p>
        </w:tc>
        <w:tc>
          <w:tcPr>
            <w:tcW w:w="8080" w:type="dxa"/>
            <w:gridSpan w:val="5"/>
            <w:vAlign w:val="center"/>
          </w:tcPr>
          <w:p>
            <w:pPr>
              <w:adjustRightInd w:val="0"/>
              <w:snapToGrid w:val="0"/>
              <w:spacing w:line="300" w:lineRule="exact"/>
              <w:rPr>
                <w:rFonts w:ascii="仿宋_GB2312" w:hAnsi="宋体"/>
                <w:sz w:val="24"/>
              </w:rPr>
            </w:pPr>
            <w:r>
              <w:rPr>
                <w:rFonts w:hint="eastAsia" w:ascii="仿宋_GB2312" w:hAnsi="宋体"/>
                <w:sz w:val="24"/>
              </w:rPr>
              <w:t>1.单位设有内部传播预警信息的途径（手段），接收到灾害性天气警报和气象灾害预警信息时，可以及时通过该途径（手段）在单位内部传播预警信息，开展隐患排查，安排相关人员进入岗位，根据预案及时启动应急响应。</w:t>
            </w:r>
          </w:p>
        </w:tc>
        <w:tc>
          <w:tcPr>
            <w:tcW w:w="4394" w:type="dxa"/>
            <w:gridSpan w:val="3"/>
            <w:vAlign w:val="center"/>
          </w:tcPr>
          <w:p>
            <w:pPr>
              <w:adjustRightInd w:val="0"/>
              <w:snapToGrid w:val="0"/>
              <w:spacing w:line="300" w:lineRule="exact"/>
              <w:rPr>
                <w:rFonts w:ascii="仿宋_GB2312" w:hAnsi="宋体"/>
                <w:sz w:val="24"/>
              </w:rPr>
            </w:pPr>
            <w:r>
              <w:rPr>
                <w:rFonts w:hint="eastAsia" w:ascii="仿宋_GB2312" w:hAnsi="宋体"/>
                <w:sz w:val="24"/>
              </w:rPr>
              <w:t>□2种以上传播途径（手段）。</w:t>
            </w:r>
          </w:p>
          <w:p>
            <w:pPr>
              <w:adjustRightInd w:val="0"/>
              <w:snapToGrid w:val="0"/>
              <w:spacing w:line="300" w:lineRule="exact"/>
              <w:rPr>
                <w:rFonts w:ascii="仿宋_GB2312" w:hAnsi="宋体"/>
                <w:sz w:val="24"/>
              </w:rPr>
            </w:pPr>
            <w:r>
              <w:rPr>
                <w:rFonts w:hint="eastAsia" w:ascii="仿宋_GB2312" w:hAnsi="宋体"/>
                <w:sz w:val="24"/>
              </w:rPr>
              <w:t>□1种有效传播途径（手段）。</w:t>
            </w:r>
          </w:p>
          <w:p>
            <w:pPr>
              <w:adjustRightInd w:val="0"/>
              <w:snapToGrid w:val="0"/>
              <w:spacing w:line="300" w:lineRule="exact"/>
              <w:rPr>
                <w:rFonts w:ascii="仿宋_GB2312" w:hAnsi="宋体"/>
                <w:sz w:val="24"/>
              </w:rPr>
            </w:pPr>
            <w:r>
              <w:rPr>
                <w:rFonts w:hint="eastAsia" w:ascii="仿宋_GB2312" w:hAnsi="宋体"/>
                <w:sz w:val="24"/>
              </w:rPr>
              <w:t>□无有效传播途径（手段）。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2.当年是否发生气象灾害或者次生灾害，并造成人员伤亡或者较大财产损失。</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□有发生，人员死亡</w:t>
            </w:r>
            <w:r>
              <w:rPr>
                <w:rFonts w:hint="eastAsia" w:ascii="仿宋_GB2312" w:hAnsi="宋体"/>
                <w:sz w:val="24"/>
                <w:u w:val="single"/>
              </w:rPr>
              <w:t xml:space="preserve">  </w:t>
            </w:r>
            <w:r>
              <w:rPr>
                <w:rFonts w:hint="eastAsia" w:ascii="仿宋_GB2312" w:hAnsi="宋体"/>
                <w:sz w:val="24"/>
              </w:rPr>
              <w:t>人，伤</w:t>
            </w:r>
            <w:r>
              <w:rPr>
                <w:rFonts w:hint="eastAsia" w:ascii="仿宋_GB2312" w:hAnsi="宋体"/>
                <w:sz w:val="24"/>
                <w:u w:val="single"/>
              </w:rPr>
              <w:t xml:space="preserve">   </w:t>
            </w:r>
            <w:r>
              <w:rPr>
                <w:rFonts w:hint="eastAsia" w:ascii="仿宋_GB2312" w:hAnsi="宋体"/>
                <w:sz w:val="24"/>
              </w:rPr>
              <w:t>人，财产损约</w:t>
            </w:r>
            <w:r>
              <w:rPr>
                <w:rFonts w:hint="eastAsia" w:ascii="仿宋_GB2312" w:hAnsi="宋体"/>
                <w:sz w:val="24"/>
                <w:u w:val="single"/>
              </w:rPr>
              <w:t xml:space="preserve">    </w:t>
            </w:r>
            <w:r>
              <w:rPr>
                <w:rFonts w:hint="eastAsia" w:ascii="仿宋_GB2312" w:hAnsi="宋体"/>
                <w:sz w:val="24"/>
              </w:rPr>
              <w:t>万元。</w:t>
            </w:r>
          </w:p>
          <w:p>
            <w:pPr>
              <w:adjustRightInd w:val="0"/>
              <w:snapToGrid w:val="0"/>
              <w:spacing w:line="300" w:lineRule="exact"/>
              <w:rPr>
                <w:rFonts w:ascii="仿宋_GB2312" w:hAnsi="宋体"/>
                <w:sz w:val="24"/>
              </w:rPr>
            </w:pPr>
            <w:r>
              <w:rPr>
                <w:rFonts w:hint="eastAsia" w:ascii="仿宋_GB2312" w:hAnsi="宋体"/>
                <w:sz w:val="24"/>
              </w:rPr>
              <w:t>□未发生。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3.气象灾害或者次生灾害发生后，是否及时向当地政府民政部门、气象主管部门等报告受灾情况。</w:t>
            </w:r>
          </w:p>
        </w:tc>
        <w:tc>
          <w:tcPr>
            <w:tcW w:w="4394" w:type="dxa"/>
            <w:gridSpan w:val="3"/>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□未发生。□及时报告。</w:t>
            </w:r>
          </w:p>
          <w:p>
            <w:pPr>
              <w:adjustRightInd w:val="0"/>
              <w:snapToGrid w:val="0"/>
              <w:spacing w:line="300" w:lineRule="exact"/>
              <w:rPr>
                <w:rFonts w:ascii="仿宋_GB2312" w:hAnsi="宋体"/>
                <w:sz w:val="24"/>
              </w:rPr>
            </w:pPr>
            <w:r>
              <w:rPr>
                <w:rFonts w:hint="eastAsia" w:ascii="仿宋_GB2312" w:hAnsi="宋体"/>
                <w:sz w:val="24"/>
              </w:rPr>
              <w:t>□不及时报告。□不报告。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3119" w:type="dxa"/>
            <w:vMerge w:val="restart"/>
            <w:vAlign w:val="center"/>
          </w:tcPr>
          <w:p>
            <w:pPr>
              <w:adjustRightInd w:val="0"/>
              <w:snapToGrid w:val="0"/>
              <w:spacing w:line="300" w:lineRule="exact"/>
              <w:rPr>
                <w:rFonts w:ascii="仿宋_GB2312" w:hAnsi="宋体"/>
                <w:sz w:val="24"/>
              </w:rPr>
            </w:pPr>
            <w:r>
              <w:rPr>
                <w:rFonts w:hint="eastAsia" w:ascii="仿宋_GB2312" w:hAnsi="宋体"/>
                <w:sz w:val="24"/>
              </w:rPr>
              <w:t>七、气象灾害防御档案建立情况</w:t>
            </w:r>
          </w:p>
        </w:tc>
        <w:tc>
          <w:tcPr>
            <w:tcW w:w="8080" w:type="dxa"/>
            <w:gridSpan w:val="5"/>
            <w:tcBorders>
              <w:bottom w:val="single" w:color="auto" w:sz="4" w:space="0"/>
            </w:tcBorders>
            <w:vAlign w:val="center"/>
          </w:tcPr>
          <w:p>
            <w:pPr>
              <w:adjustRightInd w:val="0"/>
              <w:snapToGrid w:val="0"/>
              <w:spacing w:line="300" w:lineRule="exact"/>
              <w:rPr>
                <w:rFonts w:ascii="仿宋_GB2312" w:hAnsi="宋体"/>
                <w:sz w:val="24"/>
                <w:u w:val="single"/>
              </w:rPr>
            </w:pPr>
            <w:r>
              <w:rPr>
                <w:rFonts w:hint="eastAsia" w:ascii="仿宋_GB2312" w:hAnsi="宋体"/>
                <w:sz w:val="24"/>
              </w:rPr>
              <w:t>1.单位基本情况和易受影响的主要气象灾害种类，灾害风险点与危险源的具体部位信息、台账等；</w:t>
            </w:r>
          </w:p>
        </w:tc>
        <w:tc>
          <w:tcPr>
            <w:tcW w:w="4394" w:type="dxa"/>
            <w:gridSpan w:val="3"/>
            <w:tcBorders>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□资料齐全。</w:t>
            </w:r>
          </w:p>
          <w:p>
            <w:pPr>
              <w:adjustRightInd w:val="0"/>
              <w:snapToGrid w:val="0"/>
              <w:spacing w:line="300" w:lineRule="exact"/>
              <w:rPr>
                <w:rFonts w:ascii="仿宋_GB2312" w:hAnsi="宋体"/>
                <w:sz w:val="24"/>
              </w:rPr>
            </w:pPr>
            <w:r>
              <w:rPr>
                <w:rFonts w:hint="eastAsia" w:ascii="仿宋_GB2312" w:hAnsi="宋体"/>
                <w:sz w:val="24"/>
              </w:rPr>
              <w:t>□资料不齐全，需补充。</w:t>
            </w:r>
          </w:p>
          <w:p>
            <w:pPr>
              <w:adjustRightInd w:val="0"/>
              <w:snapToGrid w:val="0"/>
              <w:spacing w:line="300" w:lineRule="exact"/>
              <w:rPr>
                <w:rFonts w:ascii="仿宋_GB2312" w:hAnsi="宋体"/>
                <w:b/>
                <w:bCs/>
                <w:sz w:val="24"/>
              </w:rPr>
            </w:pPr>
            <w:r>
              <w:rPr>
                <w:rFonts w:hint="eastAsia" w:ascii="仿宋_GB2312" w:hAnsi="宋体"/>
                <w:sz w:val="24"/>
              </w:rPr>
              <w:t>□无此类档案。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2.明确气象灾害防御工作管理部门及气象灾害防御责任人、气象灾害应急管理人的相关文件资料；</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□资料齐全。</w:t>
            </w:r>
          </w:p>
          <w:p>
            <w:pPr>
              <w:adjustRightInd w:val="0"/>
              <w:snapToGrid w:val="0"/>
              <w:spacing w:line="300" w:lineRule="exact"/>
              <w:rPr>
                <w:rFonts w:ascii="仿宋_GB2312" w:hAnsi="宋体"/>
                <w:sz w:val="24"/>
              </w:rPr>
            </w:pPr>
            <w:r>
              <w:rPr>
                <w:rFonts w:hint="eastAsia" w:ascii="仿宋_GB2312" w:hAnsi="宋体"/>
                <w:sz w:val="24"/>
              </w:rPr>
              <w:t>□资料不齐全，需补充。</w:t>
            </w:r>
          </w:p>
          <w:p>
            <w:pPr>
              <w:adjustRightInd w:val="0"/>
              <w:snapToGrid w:val="0"/>
              <w:spacing w:line="300" w:lineRule="exact"/>
              <w:rPr>
                <w:rFonts w:ascii="仿宋_GB2312" w:hAnsi="宋体"/>
                <w:sz w:val="24"/>
              </w:rPr>
            </w:pPr>
            <w:r>
              <w:rPr>
                <w:rFonts w:hint="eastAsia" w:ascii="仿宋_GB2312" w:hAnsi="宋体"/>
                <w:sz w:val="24"/>
              </w:rPr>
              <w:t>□无此类档案。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3.气象灾害防御工作制度，包括气象灾害应急预案、巡查办法、应急演练计划、值班制度等。</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□资料齐全。</w:t>
            </w:r>
          </w:p>
          <w:p>
            <w:pPr>
              <w:adjustRightInd w:val="0"/>
              <w:snapToGrid w:val="0"/>
              <w:spacing w:line="300" w:lineRule="exact"/>
              <w:rPr>
                <w:rFonts w:ascii="仿宋_GB2312" w:hAnsi="宋体"/>
                <w:sz w:val="24"/>
              </w:rPr>
            </w:pPr>
            <w:r>
              <w:rPr>
                <w:rFonts w:hint="eastAsia" w:ascii="仿宋_GB2312" w:hAnsi="宋体"/>
                <w:sz w:val="24"/>
              </w:rPr>
              <w:t>□资料不齐全，需补充。</w:t>
            </w:r>
          </w:p>
          <w:p>
            <w:pPr>
              <w:adjustRightInd w:val="0"/>
              <w:snapToGrid w:val="0"/>
              <w:spacing w:line="300" w:lineRule="exact"/>
              <w:rPr>
                <w:rFonts w:ascii="仿宋_GB2312" w:hAnsi="宋体"/>
                <w:sz w:val="24"/>
              </w:rPr>
            </w:pPr>
            <w:r>
              <w:rPr>
                <w:rFonts w:hint="eastAsia" w:ascii="仿宋_GB2312" w:hAnsi="宋体"/>
                <w:sz w:val="24"/>
              </w:rPr>
              <w:t>□无此类档案。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4.雷电防护装置设计、施工、检测等相关文件资料；</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□资料齐全。</w:t>
            </w:r>
          </w:p>
          <w:p>
            <w:pPr>
              <w:adjustRightInd w:val="0"/>
              <w:snapToGrid w:val="0"/>
              <w:spacing w:line="300" w:lineRule="exact"/>
              <w:rPr>
                <w:rFonts w:ascii="仿宋_GB2312" w:hAnsi="宋体"/>
                <w:sz w:val="24"/>
              </w:rPr>
            </w:pPr>
            <w:r>
              <w:rPr>
                <w:rFonts w:hint="eastAsia" w:ascii="仿宋_GB2312" w:hAnsi="宋体"/>
                <w:sz w:val="24"/>
              </w:rPr>
              <w:t>□资料不齐全，需补充。</w:t>
            </w:r>
          </w:p>
          <w:p>
            <w:pPr>
              <w:adjustRightInd w:val="0"/>
              <w:snapToGrid w:val="0"/>
              <w:spacing w:line="300" w:lineRule="exact"/>
              <w:rPr>
                <w:rFonts w:ascii="仿宋_GB2312" w:hAnsi="宋体"/>
                <w:sz w:val="24"/>
              </w:rPr>
            </w:pPr>
            <w:r>
              <w:rPr>
                <w:rFonts w:hint="eastAsia" w:ascii="仿宋_GB2312" w:hAnsi="宋体"/>
                <w:sz w:val="24"/>
              </w:rPr>
              <w:t>□无此类档案。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5.气象灾害应急演练和气象灾害防御知识培训记录、定期巡查记录及隐患排查、整改情况记录，防御设施、装置、器材等的检修记录；</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□资料齐全。</w:t>
            </w:r>
          </w:p>
          <w:p>
            <w:pPr>
              <w:adjustRightInd w:val="0"/>
              <w:snapToGrid w:val="0"/>
              <w:spacing w:line="300" w:lineRule="exact"/>
              <w:rPr>
                <w:rFonts w:ascii="仿宋_GB2312" w:hAnsi="宋体"/>
                <w:sz w:val="24"/>
              </w:rPr>
            </w:pPr>
            <w:r>
              <w:rPr>
                <w:rFonts w:hint="eastAsia" w:ascii="仿宋_GB2312" w:hAnsi="宋体"/>
                <w:sz w:val="24"/>
              </w:rPr>
              <w:t>□资料不齐全，需补充。</w:t>
            </w:r>
          </w:p>
          <w:p>
            <w:pPr>
              <w:adjustRightInd w:val="0"/>
              <w:snapToGrid w:val="0"/>
              <w:spacing w:line="300" w:lineRule="exact"/>
              <w:rPr>
                <w:rFonts w:ascii="仿宋_GB2312" w:hAnsi="宋体"/>
                <w:sz w:val="24"/>
              </w:rPr>
            </w:pPr>
            <w:r>
              <w:rPr>
                <w:rFonts w:hint="eastAsia" w:ascii="仿宋_GB2312" w:hAnsi="宋体"/>
                <w:sz w:val="24"/>
              </w:rPr>
              <w:t>□无此类档案。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6.气象灾害发生及应急处置情况；</w:t>
            </w:r>
          </w:p>
        </w:tc>
        <w:tc>
          <w:tcPr>
            <w:tcW w:w="4394" w:type="dxa"/>
            <w:gridSpan w:val="3"/>
            <w:tcBorders>
              <w:top w:val="single" w:color="auto" w:sz="4" w:space="0"/>
              <w:bottom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□资料齐全。</w:t>
            </w:r>
          </w:p>
          <w:p>
            <w:pPr>
              <w:adjustRightInd w:val="0"/>
              <w:snapToGrid w:val="0"/>
              <w:spacing w:line="300" w:lineRule="exact"/>
              <w:rPr>
                <w:rFonts w:ascii="仿宋_GB2312" w:hAnsi="宋体"/>
                <w:sz w:val="24"/>
              </w:rPr>
            </w:pPr>
            <w:r>
              <w:rPr>
                <w:rFonts w:hint="eastAsia" w:ascii="仿宋_GB2312" w:hAnsi="宋体"/>
                <w:sz w:val="24"/>
              </w:rPr>
              <w:t>□资料不齐全，需补充。</w:t>
            </w:r>
          </w:p>
          <w:p>
            <w:pPr>
              <w:adjustRightInd w:val="0"/>
              <w:snapToGrid w:val="0"/>
              <w:spacing w:line="300" w:lineRule="exact"/>
              <w:rPr>
                <w:rFonts w:ascii="仿宋_GB2312" w:hAnsi="宋体"/>
                <w:sz w:val="24"/>
              </w:rPr>
            </w:pPr>
            <w:r>
              <w:rPr>
                <w:rFonts w:hint="eastAsia" w:ascii="仿宋_GB2312" w:hAnsi="宋体"/>
                <w:sz w:val="24"/>
              </w:rPr>
              <w:t>□无此类档案。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3119" w:type="dxa"/>
            <w:vMerge w:val="continue"/>
            <w:vAlign w:val="center"/>
          </w:tcPr>
          <w:p>
            <w:pPr>
              <w:adjustRightInd w:val="0"/>
              <w:snapToGrid w:val="0"/>
              <w:spacing w:line="300" w:lineRule="exact"/>
              <w:rPr>
                <w:rFonts w:ascii="仿宋_GB2312" w:hAnsi="宋体"/>
                <w:sz w:val="24"/>
              </w:rPr>
            </w:pPr>
          </w:p>
        </w:tc>
        <w:tc>
          <w:tcPr>
            <w:tcW w:w="8080" w:type="dxa"/>
            <w:gridSpan w:val="5"/>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7.其他需要归档的资料。</w:t>
            </w:r>
          </w:p>
        </w:tc>
        <w:tc>
          <w:tcPr>
            <w:tcW w:w="4394" w:type="dxa"/>
            <w:gridSpan w:val="3"/>
            <w:tcBorders>
              <w:top w:val="single" w:color="auto" w:sz="4" w:space="0"/>
            </w:tcBorders>
            <w:vAlign w:val="center"/>
          </w:tcPr>
          <w:p>
            <w:pPr>
              <w:adjustRightInd w:val="0"/>
              <w:snapToGrid w:val="0"/>
              <w:spacing w:line="300" w:lineRule="exact"/>
              <w:rPr>
                <w:rFonts w:ascii="仿宋_GB2312" w:hAnsi="宋体"/>
                <w:sz w:val="24"/>
              </w:rPr>
            </w:pPr>
            <w:r>
              <w:rPr>
                <w:rFonts w:hint="eastAsia" w:ascii="仿宋_GB2312" w:hAnsi="宋体"/>
                <w:sz w:val="24"/>
              </w:rPr>
              <w:t>□无</w:t>
            </w:r>
          </w:p>
          <w:p>
            <w:pPr>
              <w:adjustRightInd w:val="0"/>
              <w:snapToGrid w:val="0"/>
              <w:spacing w:line="300" w:lineRule="exact"/>
              <w:rPr>
                <w:rFonts w:ascii="仿宋_GB2312" w:hAnsi="宋体"/>
                <w:sz w:val="24"/>
              </w:rPr>
            </w:pPr>
            <w:r>
              <w:rPr>
                <w:rFonts w:hint="eastAsia" w:ascii="仿宋_GB2312" w:hAnsi="宋体"/>
                <w:sz w:val="24"/>
              </w:rPr>
              <w:t>□需补充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3119" w:type="dxa"/>
            <w:vAlign w:val="center"/>
          </w:tcPr>
          <w:p>
            <w:pPr>
              <w:adjustRightInd w:val="0"/>
              <w:snapToGrid w:val="0"/>
              <w:spacing w:line="300" w:lineRule="exact"/>
              <w:rPr>
                <w:rFonts w:ascii="仿宋_GB2312" w:hAnsi="宋体"/>
                <w:sz w:val="24"/>
              </w:rPr>
            </w:pPr>
            <w:r>
              <w:rPr>
                <w:rFonts w:hint="eastAsia" w:ascii="仿宋_GB2312" w:hAnsi="宋体"/>
                <w:sz w:val="24"/>
              </w:rPr>
              <w:t>八、其他情况</w:t>
            </w:r>
          </w:p>
        </w:tc>
        <w:tc>
          <w:tcPr>
            <w:tcW w:w="12474" w:type="dxa"/>
            <w:gridSpan w:val="8"/>
          </w:tcPr>
          <w:p>
            <w:pPr>
              <w:adjustRightInd w:val="0"/>
              <w:snapToGrid w:val="0"/>
              <w:spacing w:line="300" w:lineRule="exact"/>
              <w:rPr>
                <w:rFonts w:ascii="仿宋_GB2312" w:hAnsi="宋体"/>
                <w:sz w:val="24"/>
              </w:rPr>
            </w:pPr>
          </w:p>
          <w:p>
            <w:pPr>
              <w:adjustRightInd w:val="0"/>
              <w:snapToGrid w:val="0"/>
              <w:spacing w:line="300" w:lineRule="exact"/>
              <w:rPr>
                <w:rFonts w:ascii="仿宋_GB2312" w:hAnsi="宋体"/>
                <w:sz w:val="24"/>
              </w:rPr>
            </w:pPr>
          </w:p>
          <w:p>
            <w:pPr>
              <w:adjustRightInd w:val="0"/>
              <w:snapToGrid w:val="0"/>
              <w:spacing w:line="300" w:lineRule="exact"/>
              <w:rPr>
                <w:rFonts w:ascii="仿宋_GB2312" w:hAnsi="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4" w:hRule="atLeast"/>
        </w:trPr>
        <w:tc>
          <w:tcPr>
            <w:tcW w:w="15593" w:type="dxa"/>
            <w:gridSpan w:val="9"/>
          </w:tcPr>
          <w:p>
            <w:pPr>
              <w:adjustRightInd w:val="0"/>
              <w:snapToGrid w:val="0"/>
              <w:spacing w:before="116" w:beforeLines="20" w:after="116" w:afterLines="20" w:line="300" w:lineRule="exact"/>
              <w:rPr>
                <w:rFonts w:ascii="仿宋_GB2312" w:hAnsi="宋体"/>
                <w:sz w:val="24"/>
              </w:rPr>
            </w:pPr>
            <w:r>
              <w:rPr>
                <w:rFonts w:hint="eastAsia" w:ascii="仿宋_GB2312" w:hAnsi="宋体"/>
                <w:sz w:val="24"/>
              </w:rPr>
              <w:t xml:space="preserve">总体情况： </w:t>
            </w:r>
          </w:p>
        </w:tc>
      </w:tr>
    </w:tbl>
    <w:p>
      <w:pPr>
        <w:snapToGrid w:val="0"/>
        <w:spacing w:line="300" w:lineRule="exact"/>
        <w:jc w:val="left"/>
        <w:rPr>
          <w:rFonts w:ascii="宋体" w:hAnsi="宋体" w:eastAsia="仿宋"/>
          <w:color w:val="000000"/>
          <w:sz w:val="24"/>
        </w:rPr>
      </w:pPr>
      <w:r>
        <w:rPr>
          <w:rFonts w:hint="eastAsia" w:ascii="宋体" w:hAnsi="宋体" w:eastAsia="仿宋"/>
          <w:color w:val="000000"/>
          <w:sz w:val="24"/>
        </w:rPr>
        <w:t>填表人：                                            审核人：</w:t>
      </w:r>
    </w:p>
    <w:p>
      <w:pPr>
        <w:snapToGrid w:val="0"/>
        <w:spacing w:line="480" w:lineRule="exact"/>
        <w:jc w:val="left"/>
        <w:rPr>
          <w:rFonts w:ascii="宋体" w:hAnsi="宋体" w:eastAsia="仿宋"/>
          <w:color w:val="000000"/>
          <w:sz w:val="24"/>
        </w:rPr>
      </w:pPr>
      <w:r>
        <w:rPr>
          <w:rFonts w:hint="eastAsia" w:ascii="宋体" w:hAnsi="宋体" w:eastAsia="仿宋"/>
          <w:color w:val="000000"/>
          <w:sz w:val="24"/>
        </w:rPr>
        <w:t>受检单位现场负责人：</w:t>
      </w:r>
    </w:p>
    <w:p>
      <w:pPr>
        <w:snapToGrid w:val="0"/>
        <w:spacing w:before="290" w:beforeLines="50" w:line="480" w:lineRule="exact"/>
        <w:jc w:val="center"/>
        <w:rPr>
          <w:rFonts w:ascii="宋体" w:hAnsi="宋体" w:eastAsia="仿宋"/>
          <w:color w:val="000000"/>
          <w:szCs w:val="32"/>
        </w:rPr>
        <w:sectPr>
          <w:pgSz w:w="16838" w:h="11906" w:orient="landscape"/>
          <w:pgMar w:top="720" w:right="720" w:bottom="720" w:left="720" w:header="851" w:footer="283" w:gutter="0"/>
          <w:cols w:space="720" w:num="1"/>
          <w:docGrid w:type="linesAndChars" w:linePitch="580" w:charSpace="-1266"/>
        </w:sectPr>
      </w:pPr>
    </w:p>
    <w:p>
      <w:pPr>
        <w:snapToGrid w:val="0"/>
        <w:spacing w:line="360" w:lineRule="auto"/>
        <w:jc w:val="left"/>
        <w:rPr>
          <w:rFonts w:ascii="黑体" w:hAnsi="黑体" w:eastAsia="黑体"/>
          <w:color w:val="000000"/>
          <w:szCs w:val="32"/>
        </w:rPr>
      </w:pPr>
      <w:r>
        <w:rPr>
          <w:rFonts w:ascii="黑体" w:hAnsi="黑体" w:eastAsia="黑体"/>
          <w:color w:val="000000"/>
          <w:szCs w:val="32"/>
        </w:rPr>
        <w:t>附</w:t>
      </w:r>
      <w:r>
        <w:rPr>
          <w:rFonts w:hint="eastAsia" w:ascii="黑体" w:hAnsi="黑体" w:eastAsia="黑体"/>
          <w:color w:val="000000"/>
          <w:szCs w:val="32"/>
        </w:rPr>
        <w:t>表</w:t>
      </w:r>
      <w:r>
        <w:rPr>
          <w:rFonts w:ascii="黑体" w:hAnsi="黑体" w:eastAsia="黑体"/>
          <w:color w:val="000000"/>
          <w:szCs w:val="32"/>
        </w:rPr>
        <w:t>2</w:t>
      </w:r>
    </w:p>
    <w:p>
      <w:pPr>
        <w:snapToGrid w:val="0"/>
        <w:jc w:val="center"/>
        <w:rPr>
          <w:rFonts w:ascii="宋体" w:hAnsi="宋体" w:eastAsia="方正小标宋简体"/>
          <w:color w:val="000000"/>
          <w:szCs w:val="32"/>
        </w:rPr>
      </w:pPr>
      <w:r>
        <w:rPr>
          <w:rFonts w:hint="eastAsia" w:ascii="宋体" w:hAnsi="宋体" w:eastAsia="方正小标宋简体"/>
          <w:color w:val="000000"/>
          <w:szCs w:val="32"/>
        </w:rPr>
        <w:t>重点单位气象灾害防御执法检查工作统计表</w:t>
      </w:r>
    </w:p>
    <w:p>
      <w:pPr>
        <w:ind w:right="-2"/>
        <w:rPr>
          <w:rFonts w:ascii="宋体" w:hAnsi="宋体" w:eastAsia="方正小标宋简体"/>
          <w:sz w:val="24"/>
          <w:szCs w:val="28"/>
        </w:rPr>
      </w:pPr>
      <w:r>
        <w:rPr>
          <w:rFonts w:hint="eastAsia" w:ascii="宋体" w:hAnsi="宋体"/>
          <w:sz w:val="24"/>
          <w:szCs w:val="28"/>
        </w:rPr>
        <w:t>县区：             填表人：                                  联系电话：</w:t>
      </w:r>
      <w:r>
        <w:rPr>
          <w:rFonts w:hint="eastAsia" w:ascii="宋体" w:hAnsi="宋体"/>
          <w:color w:val="000000"/>
          <w:sz w:val="24"/>
          <w:szCs w:val="28"/>
        </w:rPr>
        <w:t xml:space="preserve">              </w:t>
      </w:r>
    </w:p>
    <w:tbl>
      <w:tblPr>
        <w:tblStyle w:val="5"/>
        <w:tblW w:w="14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836"/>
        <w:gridCol w:w="5031"/>
        <w:gridCol w:w="1276"/>
        <w:gridCol w:w="181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9" w:type="dxa"/>
            <w:gridSpan w:val="6"/>
          </w:tcPr>
          <w:p>
            <w:pPr>
              <w:adjustRightInd w:val="0"/>
              <w:snapToGrid w:val="0"/>
              <w:spacing w:before="240" w:line="276" w:lineRule="auto"/>
              <w:ind w:firstLine="573" w:firstLineChars="239"/>
              <w:jc w:val="left"/>
              <w:rPr>
                <w:rFonts w:ascii="仿宋_GB2312" w:hAnsi="宋体"/>
                <w:sz w:val="24"/>
              </w:rPr>
            </w:pPr>
            <w:r>
              <w:rPr>
                <w:rFonts w:hint="eastAsia" w:ascii="仿宋_GB2312" w:hAnsi="仿宋"/>
                <w:sz w:val="24"/>
              </w:rPr>
              <w:t>2022年市（县）级联合检查中，我市（县）共检查</w:t>
            </w:r>
            <w:r>
              <w:rPr>
                <w:rFonts w:hint="eastAsia" w:ascii="仿宋_GB2312" w:hAnsi="仿宋"/>
                <w:sz w:val="24"/>
                <w:u w:val="single"/>
              </w:rPr>
              <w:t xml:space="preserve">       </w:t>
            </w:r>
            <w:r>
              <w:rPr>
                <w:rFonts w:hint="eastAsia" w:ascii="仿宋_GB2312" w:hAnsi="仿宋"/>
                <w:sz w:val="24"/>
              </w:rPr>
              <w:t>家单位，其中</w:t>
            </w:r>
            <w:r>
              <w:rPr>
                <w:rFonts w:hint="eastAsia" w:ascii="仿宋_GB2312" w:hAnsi="宋体"/>
                <w:sz w:val="24"/>
              </w:rPr>
              <w:t>易燃易爆、有毒有害等危险物品场所</w:t>
            </w:r>
            <w:r>
              <w:rPr>
                <w:rFonts w:hint="eastAsia" w:ascii="仿宋_GB2312" w:hAnsi="仿宋"/>
                <w:sz w:val="24"/>
                <w:u w:val="single"/>
              </w:rPr>
              <w:t xml:space="preserve">      </w:t>
            </w:r>
            <w:r>
              <w:rPr>
                <w:rFonts w:hint="eastAsia" w:ascii="仿宋_GB2312" w:hAnsi="仿宋"/>
                <w:sz w:val="24"/>
              </w:rPr>
              <w:t>家，建设项目</w:t>
            </w:r>
            <w:r>
              <w:rPr>
                <w:rFonts w:hint="eastAsia" w:ascii="仿宋_GB2312" w:hAnsi="仿宋"/>
                <w:sz w:val="24"/>
                <w:u w:val="single"/>
              </w:rPr>
              <w:t xml:space="preserve">      </w:t>
            </w:r>
            <w:r>
              <w:rPr>
                <w:rFonts w:hint="eastAsia" w:ascii="仿宋_GB2312" w:hAnsi="仿宋"/>
                <w:sz w:val="24"/>
              </w:rPr>
              <w:t>项，</w:t>
            </w:r>
            <w:r>
              <w:rPr>
                <w:rFonts w:hint="eastAsia" w:ascii="仿宋_GB2312" w:hAnsi="宋体"/>
                <w:sz w:val="24"/>
              </w:rPr>
              <w:t>交通运输单位</w:t>
            </w:r>
            <w:r>
              <w:rPr>
                <w:rFonts w:hint="eastAsia" w:ascii="仿宋_GB2312" w:hAnsi="仿宋"/>
                <w:sz w:val="24"/>
                <w:u w:val="single"/>
              </w:rPr>
              <w:t xml:space="preserve">      </w:t>
            </w:r>
            <w:r>
              <w:rPr>
                <w:rFonts w:hint="eastAsia" w:ascii="仿宋_GB2312" w:hAnsi="仿宋"/>
                <w:sz w:val="24"/>
              </w:rPr>
              <w:t>家，其他项目（场所）</w:t>
            </w:r>
            <w:r>
              <w:rPr>
                <w:rFonts w:hint="eastAsia" w:ascii="仿宋_GB2312" w:hAnsi="仿宋"/>
                <w:sz w:val="24"/>
                <w:u w:val="single"/>
              </w:rPr>
              <w:t xml:space="preserve">    </w:t>
            </w:r>
            <w:r>
              <w:rPr>
                <w:rFonts w:hint="eastAsia" w:ascii="仿宋_GB2312" w:hAnsi="仿宋"/>
                <w:sz w:val="24"/>
              </w:rPr>
              <w:t>家 。共发现</w:t>
            </w:r>
            <w:r>
              <w:rPr>
                <w:rFonts w:hint="eastAsia" w:ascii="仿宋_GB2312" w:hAnsi="仿宋"/>
                <w:sz w:val="24"/>
                <w:u w:val="single"/>
              </w:rPr>
              <w:t xml:space="preserve">     </w:t>
            </w:r>
            <w:r>
              <w:rPr>
                <w:rFonts w:hint="eastAsia" w:ascii="仿宋_GB2312" w:hAnsi="仿宋"/>
                <w:sz w:val="24"/>
              </w:rPr>
              <w:t>家单位存在隐患，其中</w:t>
            </w:r>
            <w:r>
              <w:rPr>
                <w:rFonts w:hint="eastAsia" w:ascii="仿宋_GB2312" w:hAnsi="仿宋"/>
                <w:sz w:val="24"/>
                <w:u w:val="single"/>
              </w:rPr>
              <w:t xml:space="preserve">      </w:t>
            </w:r>
            <w:r>
              <w:rPr>
                <w:rFonts w:hint="eastAsia" w:ascii="仿宋_GB2312" w:hAnsi="仿宋"/>
                <w:sz w:val="24"/>
              </w:rPr>
              <w:t>家单位的隐患已经整改完毕，整改完成率</w:t>
            </w:r>
            <w:r>
              <w:rPr>
                <w:rFonts w:hint="eastAsia" w:ascii="仿宋_GB2312" w:hAnsi="仿宋"/>
                <w:sz w:val="24"/>
                <w:u w:val="single"/>
              </w:rPr>
              <w:t xml:space="preserve">      </w:t>
            </w:r>
            <w:r>
              <w:rPr>
                <w:rFonts w:hint="eastAsia" w:ascii="仿宋_GB2312" w:hAnsi="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adjustRightInd w:val="0"/>
              <w:snapToGrid w:val="0"/>
              <w:jc w:val="center"/>
              <w:rPr>
                <w:rFonts w:ascii="仿宋_GB2312" w:hAnsi="宋体"/>
                <w:sz w:val="24"/>
              </w:rPr>
            </w:pPr>
            <w:r>
              <w:rPr>
                <w:rFonts w:hint="eastAsia" w:ascii="仿宋_GB2312" w:hAnsi="宋体"/>
                <w:sz w:val="24"/>
              </w:rPr>
              <w:t>序号</w:t>
            </w:r>
          </w:p>
        </w:tc>
        <w:tc>
          <w:tcPr>
            <w:tcW w:w="2836" w:type="dxa"/>
            <w:vAlign w:val="center"/>
          </w:tcPr>
          <w:p>
            <w:pPr>
              <w:adjustRightInd w:val="0"/>
              <w:snapToGrid w:val="0"/>
              <w:jc w:val="center"/>
              <w:rPr>
                <w:rFonts w:ascii="仿宋_GB2312" w:hAnsi="宋体"/>
                <w:sz w:val="24"/>
              </w:rPr>
            </w:pPr>
            <w:r>
              <w:rPr>
                <w:rFonts w:hint="eastAsia" w:ascii="仿宋_GB2312" w:hAnsi="宋体"/>
                <w:sz w:val="24"/>
              </w:rPr>
              <w:t>单位名称</w:t>
            </w:r>
          </w:p>
        </w:tc>
        <w:tc>
          <w:tcPr>
            <w:tcW w:w="5031" w:type="dxa"/>
            <w:vAlign w:val="center"/>
          </w:tcPr>
          <w:p>
            <w:pPr>
              <w:adjustRightInd w:val="0"/>
              <w:snapToGrid w:val="0"/>
              <w:jc w:val="center"/>
              <w:rPr>
                <w:rFonts w:ascii="仿宋_GB2312" w:hAnsi="宋体"/>
                <w:sz w:val="24"/>
              </w:rPr>
            </w:pPr>
            <w:r>
              <w:rPr>
                <w:rFonts w:hint="eastAsia" w:ascii="仿宋_GB2312" w:hAnsi="宋体"/>
                <w:sz w:val="24"/>
              </w:rPr>
              <w:t>隐患问题（可附页）</w:t>
            </w:r>
          </w:p>
        </w:tc>
        <w:tc>
          <w:tcPr>
            <w:tcW w:w="1276" w:type="dxa"/>
          </w:tcPr>
          <w:p>
            <w:pPr>
              <w:adjustRightInd w:val="0"/>
              <w:snapToGrid w:val="0"/>
              <w:jc w:val="center"/>
              <w:rPr>
                <w:rFonts w:ascii="仿宋_GB2312" w:hAnsi="宋体"/>
                <w:sz w:val="24"/>
              </w:rPr>
            </w:pPr>
            <w:r>
              <w:rPr>
                <w:rFonts w:hint="eastAsia" w:ascii="仿宋_GB2312" w:hAnsi="宋体"/>
                <w:sz w:val="24"/>
              </w:rPr>
              <w:t>处置意见</w:t>
            </w:r>
          </w:p>
        </w:tc>
        <w:tc>
          <w:tcPr>
            <w:tcW w:w="1814" w:type="dxa"/>
            <w:vAlign w:val="center"/>
          </w:tcPr>
          <w:p>
            <w:pPr>
              <w:adjustRightInd w:val="0"/>
              <w:snapToGrid w:val="0"/>
              <w:jc w:val="center"/>
              <w:rPr>
                <w:rFonts w:ascii="仿宋_GB2312" w:hAnsi="宋体"/>
                <w:sz w:val="24"/>
              </w:rPr>
            </w:pPr>
            <w:r>
              <w:rPr>
                <w:rFonts w:hint="eastAsia" w:ascii="仿宋_GB2312" w:hAnsi="宋体"/>
                <w:sz w:val="24"/>
              </w:rPr>
              <w:t>是否整改完毕</w:t>
            </w:r>
          </w:p>
        </w:tc>
        <w:tc>
          <w:tcPr>
            <w:tcW w:w="2222" w:type="dxa"/>
            <w:vAlign w:val="center"/>
          </w:tcPr>
          <w:p>
            <w:pPr>
              <w:adjustRightInd w:val="0"/>
              <w:snapToGrid w:val="0"/>
              <w:jc w:val="center"/>
              <w:rPr>
                <w:rFonts w:ascii="仿宋_GB2312" w:hAnsi="宋体"/>
                <w:sz w:val="24"/>
              </w:rPr>
            </w:pPr>
            <w:r>
              <w:rPr>
                <w:rFonts w:hint="eastAsia" w:ascii="仿宋_GB2312"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0" w:type="dxa"/>
            <w:vAlign w:val="center"/>
          </w:tcPr>
          <w:p>
            <w:pPr>
              <w:spacing w:line="280" w:lineRule="exact"/>
              <w:jc w:val="center"/>
              <w:rPr>
                <w:rFonts w:ascii="仿宋_GB2312" w:hAnsi="宋体"/>
                <w:sz w:val="24"/>
              </w:rPr>
            </w:pPr>
            <w:r>
              <w:rPr>
                <w:rFonts w:hint="eastAsia" w:ascii="仿宋_GB2312" w:hAnsi="宋体"/>
                <w:sz w:val="24"/>
              </w:rPr>
              <w:t>1</w:t>
            </w:r>
          </w:p>
        </w:tc>
        <w:tc>
          <w:tcPr>
            <w:tcW w:w="2836" w:type="dxa"/>
          </w:tcPr>
          <w:p>
            <w:pPr>
              <w:adjustRightInd w:val="0"/>
              <w:snapToGrid w:val="0"/>
              <w:spacing w:line="400" w:lineRule="exact"/>
              <w:jc w:val="center"/>
              <w:rPr>
                <w:rFonts w:ascii="仿宋_GB2312" w:hAnsi="宋体"/>
                <w:sz w:val="24"/>
              </w:rPr>
            </w:pPr>
          </w:p>
        </w:tc>
        <w:tc>
          <w:tcPr>
            <w:tcW w:w="5031" w:type="dxa"/>
          </w:tcPr>
          <w:p>
            <w:pPr>
              <w:adjustRightInd w:val="0"/>
              <w:snapToGrid w:val="0"/>
              <w:spacing w:line="400" w:lineRule="exact"/>
              <w:rPr>
                <w:rFonts w:ascii="仿宋_GB2312" w:hAnsi="宋体"/>
                <w:sz w:val="24"/>
              </w:rPr>
            </w:pPr>
          </w:p>
          <w:p>
            <w:pPr>
              <w:adjustRightInd w:val="0"/>
              <w:snapToGrid w:val="0"/>
              <w:spacing w:line="400" w:lineRule="exact"/>
              <w:rPr>
                <w:rFonts w:ascii="仿宋_GB2312" w:hAnsi="宋体"/>
                <w:sz w:val="24"/>
              </w:rPr>
            </w:pPr>
          </w:p>
        </w:tc>
        <w:tc>
          <w:tcPr>
            <w:tcW w:w="1276" w:type="dxa"/>
          </w:tcPr>
          <w:p>
            <w:pPr>
              <w:adjustRightInd w:val="0"/>
              <w:snapToGrid w:val="0"/>
              <w:spacing w:line="400" w:lineRule="exact"/>
              <w:jc w:val="center"/>
              <w:rPr>
                <w:rFonts w:ascii="仿宋_GB2312" w:hAnsi="宋体"/>
                <w:sz w:val="24"/>
              </w:rPr>
            </w:pPr>
          </w:p>
        </w:tc>
        <w:tc>
          <w:tcPr>
            <w:tcW w:w="1814" w:type="dxa"/>
          </w:tcPr>
          <w:p>
            <w:pPr>
              <w:adjustRightInd w:val="0"/>
              <w:snapToGrid w:val="0"/>
              <w:spacing w:line="400" w:lineRule="exact"/>
              <w:jc w:val="center"/>
              <w:rPr>
                <w:rFonts w:ascii="仿宋_GB2312" w:hAnsi="宋体"/>
                <w:sz w:val="24"/>
              </w:rPr>
            </w:pPr>
          </w:p>
        </w:tc>
        <w:tc>
          <w:tcPr>
            <w:tcW w:w="2222" w:type="dxa"/>
          </w:tcPr>
          <w:p>
            <w:pPr>
              <w:adjustRightInd w:val="0"/>
              <w:snapToGrid w:val="0"/>
              <w:spacing w:line="40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0" w:type="dxa"/>
            <w:vAlign w:val="center"/>
          </w:tcPr>
          <w:p>
            <w:pPr>
              <w:spacing w:line="280" w:lineRule="exact"/>
              <w:jc w:val="center"/>
              <w:rPr>
                <w:rFonts w:ascii="仿宋_GB2312" w:hAnsi="宋体"/>
                <w:sz w:val="24"/>
              </w:rPr>
            </w:pPr>
            <w:r>
              <w:rPr>
                <w:rFonts w:hint="eastAsia" w:ascii="仿宋_GB2312" w:hAnsi="宋体"/>
                <w:sz w:val="24"/>
              </w:rPr>
              <w:t>2</w:t>
            </w:r>
          </w:p>
        </w:tc>
        <w:tc>
          <w:tcPr>
            <w:tcW w:w="2836" w:type="dxa"/>
          </w:tcPr>
          <w:p>
            <w:pPr>
              <w:adjustRightInd w:val="0"/>
              <w:snapToGrid w:val="0"/>
              <w:spacing w:line="400" w:lineRule="exact"/>
              <w:jc w:val="center"/>
              <w:rPr>
                <w:rFonts w:ascii="仿宋_GB2312" w:hAnsi="宋体"/>
                <w:sz w:val="24"/>
              </w:rPr>
            </w:pPr>
          </w:p>
        </w:tc>
        <w:tc>
          <w:tcPr>
            <w:tcW w:w="5031" w:type="dxa"/>
          </w:tcPr>
          <w:p>
            <w:pPr>
              <w:adjustRightInd w:val="0"/>
              <w:snapToGrid w:val="0"/>
              <w:spacing w:line="400" w:lineRule="exact"/>
              <w:rPr>
                <w:rFonts w:ascii="仿宋_GB2312" w:hAnsi="宋体"/>
                <w:sz w:val="24"/>
              </w:rPr>
            </w:pPr>
          </w:p>
          <w:p>
            <w:pPr>
              <w:adjustRightInd w:val="0"/>
              <w:snapToGrid w:val="0"/>
              <w:spacing w:line="400" w:lineRule="exact"/>
              <w:rPr>
                <w:rFonts w:ascii="仿宋_GB2312" w:hAnsi="宋体"/>
                <w:sz w:val="24"/>
              </w:rPr>
            </w:pPr>
          </w:p>
        </w:tc>
        <w:tc>
          <w:tcPr>
            <w:tcW w:w="1276" w:type="dxa"/>
          </w:tcPr>
          <w:p>
            <w:pPr>
              <w:adjustRightInd w:val="0"/>
              <w:snapToGrid w:val="0"/>
              <w:spacing w:line="400" w:lineRule="exact"/>
              <w:jc w:val="center"/>
              <w:rPr>
                <w:rFonts w:ascii="仿宋_GB2312" w:hAnsi="宋体"/>
                <w:sz w:val="24"/>
              </w:rPr>
            </w:pPr>
          </w:p>
        </w:tc>
        <w:tc>
          <w:tcPr>
            <w:tcW w:w="1814" w:type="dxa"/>
          </w:tcPr>
          <w:p>
            <w:pPr>
              <w:adjustRightInd w:val="0"/>
              <w:snapToGrid w:val="0"/>
              <w:spacing w:line="400" w:lineRule="exact"/>
              <w:jc w:val="center"/>
              <w:rPr>
                <w:rFonts w:ascii="仿宋_GB2312" w:hAnsi="宋体"/>
                <w:sz w:val="24"/>
              </w:rPr>
            </w:pPr>
          </w:p>
        </w:tc>
        <w:tc>
          <w:tcPr>
            <w:tcW w:w="2222" w:type="dxa"/>
          </w:tcPr>
          <w:p>
            <w:pPr>
              <w:adjustRightInd w:val="0"/>
              <w:snapToGrid w:val="0"/>
              <w:spacing w:line="40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0" w:type="dxa"/>
            <w:vAlign w:val="center"/>
          </w:tcPr>
          <w:p>
            <w:pPr>
              <w:spacing w:line="280" w:lineRule="exact"/>
              <w:jc w:val="center"/>
              <w:rPr>
                <w:rFonts w:ascii="仿宋_GB2312" w:hAnsi="宋体"/>
                <w:sz w:val="24"/>
              </w:rPr>
            </w:pPr>
            <w:r>
              <w:rPr>
                <w:rFonts w:hint="eastAsia" w:ascii="仿宋_GB2312" w:hAnsi="宋体"/>
                <w:sz w:val="24"/>
              </w:rPr>
              <w:t>3</w:t>
            </w:r>
          </w:p>
        </w:tc>
        <w:tc>
          <w:tcPr>
            <w:tcW w:w="2836" w:type="dxa"/>
          </w:tcPr>
          <w:p>
            <w:pPr>
              <w:adjustRightInd w:val="0"/>
              <w:snapToGrid w:val="0"/>
              <w:spacing w:line="400" w:lineRule="exact"/>
              <w:jc w:val="center"/>
              <w:rPr>
                <w:rFonts w:ascii="仿宋_GB2312" w:hAnsi="宋体"/>
                <w:sz w:val="24"/>
              </w:rPr>
            </w:pPr>
          </w:p>
        </w:tc>
        <w:tc>
          <w:tcPr>
            <w:tcW w:w="5031" w:type="dxa"/>
          </w:tcPr>
          <w:p>
            <w:pPr>
              <w:adjustRightInd w:val="0"/>
              <w:snapToGrid w:val="0"/>
              <w:spacing w:line="400" w:lineRule="exact"/>
              <w:rPr>
                <w:rFonts w:ascii="仿宋_GB2312" w:hAnsi="宋体"/>
                <w:sz w:val="24"/>
              </w:rPr>
            </w:pPr>
          </w:p>
          <w:p>
            <w:pPr>
              <w:adjustRightInd w:val="0"/>
              <w:snapToGrid w:val="0"/>
              <w:spacing w:line="400" w:lineRule="exact"/>
              <w:rPr>
                <w:rFonts w:ascii="仿宋_GB2312" w:hAnsi="宋体"/>
                <w:sz w:val="24"/>
              </w:rPr>
            </w:pPr>
          </w:p>
        </w:tc>
        <w:tc>
          <w:tcPr>
            <w:tcW w:w="1276" w:type="dxa"/>
          </w:tcPr>
          <w:p>
            <w:pPr>
              <w:adjustRightInd w:val="0"/>
              <w:snapToGrid w:val="0"/>
              <w:spacing w:line="400" w:lineRule="exact"/>
              <w:jc w:val="center"/>
              <w:rPr>
                <w:rFonts w:ascii="仿宋_GB2312" w:hAnsi="宋体"/>
                <w:sz w:val="24"/>
              </w:rPr>
            </w:pPr>
          </w:p>
        </w:tc>
        <w:tc>
          <w:tcPr>
            <w:tcW w:w="1814" w:type="dxa"/>
          </w:tcPr>
          <w:p>
            <w:pPr>
              <w:adjustRightInd w:val="0"/>
              <w:snapToGrid w:val="0"/>
              <w:spacing w:line="400" w:lineRule="exact"/>
              <w:jc w:val="center"/>
              <w:rPr>
                <w:rFonts w:ascii="仿宋_GB2312" w:hAnsi="宋体"/>
                <w:sz w:val="24"/>
              </w:rPr>
            </w:pPr>
          </w:p>
        </w:tc>
        <w:tc>
          <w:tcPr>
            <w:tcW w:w="2222" w:type="dxa"/>
          </w:tcPr>
          <w:p>
            <w:pPr>
              <w:adjustRightInd w:val="0"/>
              <w:snapToGrid w:val="0"/>
              <w:spacing w:line="40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0" w:type="dxa"/>
            <w:vAlign w:val="center"/>
          </w:tcPr>
          <w:p>
            <w:pPr>
              <w:adjustRightInd w:val="0"/>
              <w:snapToGrid w:val="0"/>
              <w:jc w:val="center"/>
              <w:rPr>
                <w:rFonts w:ascii="仿宋_GB2312" w:hAnsi="宋体"/>
                <w:sz w:val="24"/>
              </w:rPr>
            </w:pPr>
            <w:r>
              <w:rPr>
                <w:rFonts w:hint="eastAsia" w:ascii="仿宋_GB2312" w:hAnsi="宋体"/>
                <w:sz w:val="24"/>
              </w:rPr>
              <w:t>4</w:t>
            </w:r>
          </w:p>
        </w:tc>
        <w:tc>
          <w:tcPr>
            <w:tcW w:w="2836" w:type="dxa"/>
          </w:tcPr>
          <w:p>
            <w:pPr>
              <w:adjustRightInd w:val="0"/>
              <w:snapToGrid w:val="0"/>
              <w:rPr>
                <w:rFonts w:ascii="仿宋_GB2312" w:hAnsi="宋体"/>
                <w:sz w:val="24"/>
              </w:rPr>
            </w:pPr>
          </w:p>
        </w:tc>
        <w:tc>
          <w:tcPr>
            <w:tcW w:w="5031" w:type="dxa"/>
          </w:tcPr>
          <w:p>
            <w:pPr>
              <w:adjustRightInd w:val="0"/>
              <w:snapToGrid w:val="0"/>
              <w:rPr>
                <w:rFonts w:ascii="仿宋_GB2312" w:hAnsi="宋体"/>
                <w:sz w:val="24"/>
              </w:rPr>
            </w:pPr>
          </w:p>
        </w:tc>
        <w:tc>
          <w:tcPr>
            <w:tcW w:w="1276" w:type="dxa"/>
          </w:tcPr>
          <w:p>
            <w:pPr>
              <w:adjustRightInd w:val="0"/>
              <w:snapToGrid w:val="0"/>
              <w:jc w:val="center"/>
              <w:rPr>
                <w:rFonts w:ascii="仿宋_GB2312" w:hAnsi="宋体"/>
                <w:sz w:val="24"/>
              </w:rPr>
            </w:pPr>
          </w:p>
        </w:tc>
        <w:tc>
          <w:tcPr>
            <w:tcW w:w="1814" w:type="dxa"/>
          </w:tcPr>
          <w:p>
            <w:pPr>
              <w:adjustRightInd w:val="0"/>
              <w:snapToGrid w:val="0"/>
              <w:jc w:val="center"/>
              <w:rPr>
                <w:rFonts w:ascii="仿宋_GB2312" w:hAnsi="宋体"/>
                <w:sz w:val="24"/>
              </w:rPr>
            </w:pPr>
          </w:p>
        </w:tc>
        <w:tc>
          <w:tcPr>
            <w:tcW w:w="2222" w:type="dxa"/>
          </w:tcPr>
          <w:p>
            <w:pPr>
              <w:adjustRightInd w:val="0"/>
              <w:snapToGrid w:val="0"/>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0" w:type="dxa"/>
            <w:vAlign w:val="center"/>
          </w:tcPr>
          <w:p>
            <w:pPr>
              <w:adjustRightInd w:val="0"/>
              <w:snapToGrid w:val="0"/>
              <w:jc w:val="center"/>
              <w:rPr>
                <w:rFonts w:ascii="仿宋_GB2312" w:hAnsi="宋体"/>
                <w:sz w:val="24"/>
              </w:rPr>
            </w:pPr>
            <w:r>
              <w:rPr>
                <w:rFonts w:hint="eastAsia" w:ascii="仿宋_GB2312" w:hAnsi="宋体"/>
                <w:sz w:val="24"/>
              </w:rPr>
              <w:t>5</w:t>
            </w:r>
          </w:p>
        </w:tc>
        <w:tc>
          <w:tcPr>
            <w:tcW w:w="2836" w:type="dxa"/>
          </w:tcPr>
          <w:p>
            <w:pPr>
              <w:adjustRightInd w:val="0"/>
              <w:snapToGrid w:val="0"/>
              <w:jc w:val="center"/>
              <w:rPr>
                <w:rFonts w:ascii="仿宋_GB2312" w:hAnsi="宋体"/>
                <w:sz w:val="24"/>
              </w:rPr>
            </w:pPr>
          </w:p>
        </w:tc>
        <w:tc>
          <w:tcPr>
            <w:tcW w:w="5031" w:type="dxa"/>
          </w:tcPr>
          <w:p>
            <w:pPr>
              <w:adjustRightInd w:val="0"/>
              <w:snapToGrid w:val="0"/>
              <w:rPr>
                <w:rFonts w:ascii="仿宋_GB2312" w:hAnsi="宋体"/>
                <w:sz w:val="24"/>
              </w:rPr>
            </w:pPr>
          </w:p>
        </w:tc>
        <w:tc>
          <w:tcPr>
            <w:tcW w:w="1276" w:type="dxa"/>
          </w:tcPr>
          <w:p>
            <w:pPr>
              <w:adjustRightInd w:val="0"/>
              <w:snapToGrid w:val="0"/>
              <w:jc w:val="center"/>
              <w:rPr>
                <w:rFonts w:ascii="仿宋_GB2312" w:hAnsi="宋体"/>
                <w:sz w:val="24"/>
              </w:rPr>
            </w:pPr>
          </w:p>
        </w:tc>
        <w:tc>
          <w:tcPr>
            <w:tcW w:w="1814" w:type="dxa"/>
          </w:tcPr>
          <w:p>
            <w:pPr>
              <w:adjustRightInd w:val="0"/>
              <w:snapToGrid w:val="0"/>
              <w:jc w:val="center"/>
              <w:rPr>
                <w:rFonts w:ascii="仿宋_GB2312" w:hAnsi="宋体"/>
                <w:sz w:val="24"/>
              </w:rPr>
            </w:pPr>
          </w:p>
        </w:tc>
        <w:tc>
          <w:tcPr>
            <w:tcW w:w="2222" w:type="dxa"/>
          </w:tcPr>
          <w:p>
            <w:pPr>
              <w:adjustRightInd w:val="0"/>
              <w:snapToGrid w:val="0"/>
              <w:jc w:val="center"/>
              <w:rPr>
                <w:rFonts w:ascii="仿宋_GB2312" w:hAnsi="宋体"/>
                <w:sz w:val="24"/>
              </w:rPr>
            </w:pPr>
          </w:p>
        </w:tc>
      </w:tr>
    </w:tbl>
    <w:p>
      <w:pPr>
        <w:snapToGrid w:val="0"/>
        <w:ind w:right="-40"/>
        <w:jc w:val="left"/>
        <w:rPr>
          <w:rFonts w:ascii="仿宋_GB2312" w:hAnsi="黑体"/>
          <w:color w:val="000000"/>
          <w:sz w:val="28"/>
          <w:szCs w:val="32"/>
        </w:rPr>
      </w:pPr>
      <w:r>
        <w:rPr>
          <w:rFonts w:hint="eastAsia" w:ascii="仿宋_GB2312" w:hAnsi="宋体"/>
          <w:sz w:val="24"/>
          <w:szCs w:val="28"/>
        </w:rPr>
        <w:t>填表说明：1.已完成整改的单位排在表格的前面；2.未完成整改的单位，在该行“备注”中填写整改时限。3.处置意见填：责令改正、责令限期整改、移送公安机关（司法机关）处理等。</w:t>
      </w:r>
    </w:p>
    <w:p>
      <w:pPr>
        <w:snapToGrid w:val="0"/>
        <w:spacing w:line="360" w:lineRule="auto"/>
        <w:jc w:val="left"/>
        <w:rPr>
          <w:rFonts w:ascii="黑体" w:hAnsi="黑体" w:eastAsia="黑体"/>
          <w:color w:val="000000"/>
          <w:szCs w:val="32"/>
        </w:rPr>
      </w:pPr>
      <w:r>
        <w:rPr>
          <w:rFonts w:ascii="黑体" w:hAnsi="黑体" w:eastAsia="黑体"/>
          <w:color w:val="000000"/>
          <w:szCs w:val="32"/>
        </w:rPr>
        <w:br w:type="page"/>
      </w:r>
      <w:r>
        <w:rPr>
          <w:rFonts w:ascii="黑体" w:hAnsi="黑体" w:eastAsia="黑体"/>
          <w:color w:val="000000"/>
          <w:szCs w:val="32"/>
        </w:rPr>
        <w:t>附</w:t>
      </w:r>
      <w:r>
        <w:rPr>
          <w:rFonts w:hint="eastAsia" w:ascii="黑体" w:hAnsi="黑体" w:eastAsia="黑体"/>
          <w:color w:val="000000"/>
          <w:szCs w:val="32"/>
        </w:rPr>
        <w:t>表3</w:t>
      </w:r>
    </w:p>
    <w:p>
      <w:pPr>
        <w:snapToGrid w:val="0"/>
        <w:jc w:val="center"/>
        <w:rPr>
          <w:rFonts w:ascii="方正小标宋简体" w:hAnsi="宋体" w:eastAsia="方正小标宋简体"/>
          <w:szCs w:val="32"/>
        </w:rPr>
      </w:pPr>
      <w:r>
        <w:rPr>
          <w:rFonts w:hint="eastAsia" w:ascii="方正小标宋简体" w:hAnsi="宋体" w:eastAsia="方正小标宋简体"/>
          <w:szCs w:val="32"/>
        </w:rPr>
        <w:t>重点单位气象灾害防御违法违规行为和隐患情况表</w:t>
      </w:r>
    </w:p>
    <w:p>
      <w:pPr>
        <w:jc w:val="right"/>
        <w:rPr>
          <w:rFonts w:ascii="仿宋_GB2312" w:hAnsi="宋体"/>
          <w:sz w:val="24"/>
          <w:szCs w:val="28"/>
        </w:rPr>
      </w:pPr>
      <w:r>
        <w:rPr>
          <w:rFonts w:hint="eastAsia" w:ascii="仿宋_GB2312" w:hAnsi="宋体"/>
          <w:sz w:val="24"/>
          <w:szCs w:val="28"/>
        </w:rPr>
        <w:t xml:space="preserve">抽查时间：2022年   月   日至   月   日 </w:t>
      </w:r>
    </w:p>
    <w:tbl>
      <w:tblPr>
        <w:tblStyle w:val="5"/>
        <w:tblW w:w="14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031"/>
        <w:gridCol w:w="7540"/>
        <w:gridCol w:w="1871"/>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sz w:val="24"/>
              </w:rPr>
            </w:pPr>
            <w:r>
              <w:rPr>
                <w:rFonts w:hint="eastAsia" w:ascii="仿宋_GB2312" w:hAnsi="宋体"/>
                <w:sz w:val="24"/>
              </w:rPr>
              <w:t>序号</w:t>
            </w:r>
          </w:p>
        </w:tc>
        <w:tc>
          <w:tcPr>
            <w:tcW w:w="20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sz w:val="24"/>
              </w:rPr>
            </w:pPr>
            <w:r>
              <w:rPr>
                <w:rFonts w:hint="eastAsia" w:ascii="仿宋_GB2312" w:hAnsi="宋体"/>
                <w:sz w:val="24"/>
              </w:rPr>
              <w:t>单位名称</w:t>
            </w:r>
          </w:p>
        </w:tc>
        <w:tc>
          <w:tcPr>
            <w:tcW w:w="75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sz w:val="24"/>
              </w:rPr>
            </w:pPr>
            <w:r>
              <w:rPr>
                <w:rFonts w:hint="eastAsia" w:ascii="仿宋_GB2312" w:hAnsi="宋体"/>
                <w:sz w:val="24"/>
              </w:rPr>
              <w:t>抽查发现的违法违规行为和隐患问题（可附页）</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sz w:val="24"/>
              </w:rPr>
            </w:pPr>
            <w:r>
              <w:rPr>
                <w:rFonts w:hint="eastAsia" w:ascii="仿宋_GB2312" w:hAnsi="宋体"/>
                <w:sz w:val="24"/>
              </w:rPr>
              <w:t>处置意见</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sz w:val="24"/>
              </w:rPr>
            </w:pPr>
            <w:r>
              <w:rPr>
                <w:rFonts w:hint="eastAsia" w:ascii="仿宋_GB2312"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sz w:val="24"/>
              </w:rPr>
            </w:pPr>
            <w:r>
              <w:rPr>
                <w:rFonts w:hint="eastAsia" w:ascii="仿宋_GB2312" w:hAnsi="宋体"/>
                <w:sz w:val="24"/>
              </w:rPr>
              <w:t>1</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tc>
        <w:tc>
          <w:tcPr>
            <w:tcW w:w="754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tc>
        <w:tc>
          <w:tcPr>
            <w:tcW w:w="1871" w:type="dxa"/>
            <w:tcBorders>
              <w:top w:val="single" w:color="auto" w:sz="4" w:space="0"/>
              <w:left w:val="single" w:color="auto" w:sz="4" w:space="0"/>
              <w:bottom w:val="single" w:color="auto" w:sz="4" w:space="0"/>
              <w:right w:val="single" w:color="auto" w:sz="4" w:space="0"/>
            </w:tcBorders>
          </w:tcPr>
          <w:p>
            <w:pPr>
              <w:spacing w:line="260" w:lineRule="exact"/>
              <w:rPr>
                <w:rFonts w:ascii="仿宋_GB2312" w:hAnsi="宋体"/>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sz w:val="24"/>
              </w:rPr>
            </w:pPr>
            <w:r>
              <w:rPr>
                <w:rFonts w:hint="eastAsia" w:ascii="仿宋_GB2312" w:hAnsi="宋体"/>
                <w:sz w:val="24"/>
              </w:rPr>
              <w:t>2</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p>
            <w:pPr>
              <w:spacing w:line="280" w:lineRule="exact"/>
              <w:rPr>
                <w:rFonts w:ascii="仿宋_GB2312" w:hAnsi="宋体"/>
                <w:sz w:val="24"/>
              </w:rPr>
            </w:pPr>
          </w:p>
        </w:tc>
        <w:tc>
          <w:tcPr>
            <w:tcW w:w="754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tc>
        <w:tc>
          <w:tcPr>
            <w:tcW w:w="1871" w:type="dxa"/>
            <w:tcBorders>
              <w:top w:val="single" w:color="auto" w:sz="4" w:space="0"/>
              <w:left w:val="single" w:color="auto" w:sz="4" w:space="0"/>
              <w:bottom w:val="single" w:color="auto" w:sz="4" w:space="0"/>
              <w:right w:val="single" w:color="auto" w:sz="4" w:space="0"/>
            </w:tcBorders>
          </w:tcPr>
          <w:p>
            <w:pPr>
              <w:spacing w:line="260" w:lineRule="exact"/>
              <w:rPr>
                <w:rFonts w:ascii="仿宋_GB2312" w:hAnsi="宋体"/>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sz w:val="24"/>
              </w:rPr>
            </w:pPr>
            <w:r>
              <w:rPr>
                <w:rFonts w:hint="eastAsia" w:ascii="仿宋_GB2312" w:hAnsi="宋体"/>
                <w:sz w:val="24"/>
              </w:rPr>
              <w:t>3</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p>
            <w:pPr>
              <w:spacing w:line="280" w:lineRule="exact"/>
              <w:rPr>
                <w:rFonts w:ascii="仿宋_GB2312" w:hAnsi="宋体"/>
                <w:sz w:val="24"/>
              </w:rPr>
            </w:pPr>
          </w:p>
          <w:p>
            <w:pPr>
              <w:spacing w:line="280" w:lineRule="exact"/>
              <w:rPr>
                <w:rFonts w:ascii="仿宋_GB2312" w:hAnsi="宋体"/>
                <w:sz w:val="24"/>
              </w:rPr>
            </w:pPr>
          </w:p>
          <w:p>
            <w:pPr>
              <w:spacing w:line="280" w:lineRule="exact"/>
              <w:rPr>
                <w:rFonts w:ascii="仿宋_GB2312" w:hAnsi="宋体"/>
                <w:sz w:val="24"/>
              </w:rPr>
            </w:pPr>
          </w:p>
        </w:tc>
        <w:tc>
          <w:tcPr>
            <w:tcW w:w="754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tc>
        <w:tc>
          <w:tcPr>
            <w:tcW w:w="1871" w:type="dxa"/>
            <w:tcBorders>
              <w:top w:val="single" w:color="auto" w:sz="4" w:space="0"/>
              <w:left w:val="single" w:color="auto" w:sz="4" w:space="0"/>
              <w:bottom w:val="single" w:color="auto" w:sz="4" w:space="0"/>
              <w:right w:val="single" w:color="auto" w:sz="4" w:space="0"/>
            </w:tcBorders>
          </w:tcPr>
          <w:p>
            <w:pPr>
              <w:spacing w:line="260" w:lineRule="exact"/>
              <w:rPr>
                <w:rFonts w:ascii="仿宋_GB2312" w:hAnsi="宋体"/>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sz w:val="24"/>
              </w:rPr>
            </w:pPr>
            <w:r>
              <w:rPr>
                <w:rFonts w:hint="eastAsia" w:ascii="仿宋_GB2312" w:hAnsi="宋体"/>
                <w:sz w:val="24"/>
              </w:rPr>
              <w:t>4</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tc>
        <w:tc>
          <w:tcPr>
            <w:tcW w:w="754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sz w:val="24"/>
              </w:rPr>
            </w:pPr>
          </w:p>
        </w:tc>
        <w:tc>
          <w:tcPr>
            <w:tcW w:w="1871" w:type="dxa"/>
            <w:tcBorders>
              <w:top w:val="single" w:color="auto" w:sz="4" w:space="0"/>
              <w:left w:val="single" w:color="auto" w:sz="4" w:space="0"/>
              <w:bottom w:val="single" w:color="auto" w:sz="4" w:space="0"/>
              <w:right w:val="single" w:color="auto" w:sz="4" w:space="0"/>
            </w:tcBorders>
          </w:tcPr>
          <w:p>
            <w:pPr>
              <w:spacing w:line="260" w:lineRule="exact"/>
              <w:rPr>
                <w:rFonts w:ascii="仿宋_GB2312" w:hAnsi="宋体"/>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sz w:val="24"/>
              </w:rPr>
            </w:pPr>
          </w:p>
        </w:tc>
      </w:tr>
    </w:tbl>
    <w:p>
      <w:pPr>
        <w:spacing w:line="400" w:lineRule="exact"/>
        <w:rPr>
          <w:rFonts w:ascii="仿宋_GB2312" w:hAnsi="宋体"/>
          <w:sz w:val="24"/>
          <w:szCs w:val="28"/>
        </w:rPr>
      </w:pPr>
      <w:r>
        <w:rPr>
          <w:rFonts w:hint="eastAsia" w:ascii="仿宋_GB2312" w:hAnsi="宋体"/>
          <w:sz w:val="24"/>
          <w:szCs w:val="28"/>
        </w:rPr>
        <w:t>注：1.本表一式二份，一份由检查组留存，一份交上市气象局。2. 地级以上市气象局要将隐患整改的进展情况和结果及时报送至省气象局。3.处置意见填：责令改正、责令限期整改、移送公安机关（司法机关）处理等。</w:t>
      </w:r>
    </w:p>
    <w:p>
      <w:pPr>
        <w:rPr>
          <w:del w:id="8" w:author="蔡锦宏:办公室主任" w:date="2022-07-04T11:06:00Z"/>
          <w:rFonts w:ascii="宋体" w:hAnsi="宋体"/>
          <w:sz w:val="24"/>
          <w:szCs w:val="28"/>
        </w:rPr>
      </w:pPr>
      <w:r>
        <w:rPr>
          <w:rFonts w:hint="eastAsia" w:ascii="宋体" w:hAnsi="宋体"/>
          <w:sz w:val="24"/>
          <w:szCs w:val="28"/>
        </w:rPr>
        <w:t>填表人：　　　　　　　　　　　　　联系电话：</w:t>
      </w:r>
    </w:p>
    <w:p/>
    <w:sectPr>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20" w:rightChars="100"/>
      <w:jc w:val="right"/>
      <w:rPr>
        <w:rFonts w:ascii="宋体" w:hAnsi="宋体" w:eastAsia="宋体"/>
        <w:sz w:val="28"/>
      </w:rPr>
    </w:pPr>
    <w:r>
      <w:rPr>
        <w:rStyle w:val="7"/>
        <w:rFonts w:hint="eastAsia" w:ascii="宋体" w:hAnsi="宋体" w:eastAsia="宋体"/>
        <w:sz w:val="28"/>
      </w:rPr>
      <w:t>—</w:t>
    </w:r>
    <w:r>
      <w:rPr>
        <w:rStyle w:val="7"/>
        <w:rFonts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 </w:instrText>
    </w:r>
    <w:r>
      <w:rPr>
        <w:rStyle w:val="7"/>
        <w:rFonts w:hint="eastAsia" w:ascii="宋体" w:hAnsi="宋体" w:eastAsia="宋体"/>
        <w:sz w:val="28"/>
      </w:rPr>
      <w:instrText xml:space="preserve">PAGE \* Arabic \* MERGEFORMAT</w:instrText>
    </w:r>
    <w:r>
      <w:rPr>
        <w:rStyle w:val="7"/>
        <w:rFonts w:ascii="宋体" w:hAnsi="宋体" w:eastAsia="宋体"/>
        <w:sz w:val="28"/>
      </w:rPr>
      <w:instrText xml:space="preserve"> </w:instrText>
    </w:r>
    <w:r>
      <w:rPr>
        <w:rStyle w:val="7"/>
        <w:rFonts w:ascii="宋体" w:hAnsi="宋体" w:eastAsia="宋体"/>
        <w:sz w:val="28"/>
      </w:rPr>
      <w:fldChar w:fldCharType="separate"/>
    </w:r>
    <w:r>
      <w:rPr>
        <w:rStyle w:val="7"/>
        <w:rFonts w:ascii="宋体" w:hAnsi="宋体" w:eastAsia="宋体"/>
        <w:sz w:val="28"/>
      </w:rPr>
      <w:t>1</w:t>
    </w:r>
    <w:r>
      <w:rPr>
        <w:rStyle w:val="7"/>
        <w:rFonts w:ascii="宋体" w:hAnsi="宋体" w:eastAsia="宋体"/>
        <w:sz w:val="28"/>
      </w:rPr>
      <w:fldChar w:fldCharType="end"/>
    </w:r>
    <w:r>
      <w:rPr>
        <w:rStyle w:val="7"/>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w:instrText>
    </w:r>
    <w:r>
      <w:rPr>
        <w:rFonts w:hint="eastAsia" w:ascii="宋体" w:hAnsi="宋体" w:eastAsia="宋体"/>
        <w:sz w:val="28"/>
      </w:rPr>
      <w:instrText xml:space="preserve">PAGE \* Arabic \* MERGEFORMAT</w:instrText>
    </w:r>
    <w:r>
      <w:rPr>
        <w:rFonts w:ascii="宋体" w:hAnsi="宋体" w:eastAsia="宋体"/>
        <w:sz w:val="28"/>
      </w:rPr>
      <w:instrText xml:space="preserve"> </w:instrText>
    </w:r>
    <w:r>
      <w:rPr>
        <w:rFonts w:ascii="宋体" w:hAnsi="宋体" w:eastAsia="宋体"/>
        <w:sz w:val="28"/>
      </w:rPr>
      <w:fldChar w:fldCharType="separate"/>
    </w:r>
    <w:r>
      <w:rPr>
        <w:rFonts w:ascii="宋体" w:hAnsi="宋体" w:eastAsia="宋体"/>
        <w:sz w:val="28"/>
      </w:rPr>
      <w:t>10</w:t>
    </w:r>
    <w:r>
      <w:rPr>
        <w:rFonts w:ascii="宋体" w:hAnsi="宋体" w:eastAsia="宋体"/>
        <w:sz w:val="28"/>
      </w:rPr>
      <w:fldChar w:fldCharType="end"/>
    </w:r>
    <w:r>
      <w:rPr>
        <w:rFonts w:ascii="宋体" w:hAnsi="宋体" w:eastAsia="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锦宏:办公室主任">
    <w15:presenceInfo w15:providerId="None" w15:userId="蔡锦宏:办公室主任"/>
  </w15:person>
  <w15:person w15:author="沈瑾">
    <w15:presenceInfo w15:providerId="None" w15:userId="沈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revisionView w:markup="0"/>
  <w:trackRevisions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lY2Q0NDU0NzNkMGE3ZTk3OTZmYjE4YmY5ZWNlMzIifQ=="/>
  </w:docVars>
  <w:rsids>
    <w:rsidRoot w:val="005E24A9"/>
    <w:rsid w:val="00117337"/>
    <w:rsid w:val="00180DB5"/>
    <w:rsid w:val="00182551"/>
    <w:rsid w:val="002663B3"/>
    <w:rsid w:val="004C51CB"/>
    <w:rsid w:val="005A02DA"/>
    <w:rsid w:val="005E24A9"/>
    <w:rsid w:val="00621A72"/>
    <w:rsid w:val="00B238C0"/>
    <w:rsid w:val="00D23C99"/>
    <w:rsid w:val="00D23EF3"/>
    <w:rsid w:val="00DB3D04"/>
    <w:rsid w:val="00E27A03"/>
    <w:rsid w:val="00EC409D"/>
    <w:rsid w:val="393C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uiPriority w:val="99"/>
    <w:rPr>
      <w:rFonts w:ascii="Microsoft YaHei UI" w:eastAsia="Microsoft YaHei UI"/>
      <w:sz w:val="18"/>
      <w:szCs w:val="18"/>
    </w:rPr>
  </w:style>
  <w:style w:type="paragraph" w:styleId="3">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rFonts w:ascii="Times New Roman" w:hAnsi="Times New Roman" w:eastAsia="仿宋_GB2312" w:cs="Times New Roman"/>
      <w:sz w:val="18"/>
      <w:szCs w:val="18"/>
    </w:rPr>
  </w:style>
  <w:style w:type="character" w:customStyle="1" w:styleId="9">
    <w:name w:val="页脚 Char"/>
    <w:basedOn w:val="6"/>
    <w:link w:val="3"/>
    <w:uiPriority w:val="0"/>
    <w:rPr>
      <w:rFonts w:ascii="Times New Roman" w:hAnsi="Times New Roman" w:eastAsia="仿宋_GB2312" w:cs="Times New Roman"/>
      <w:sz w:val="18"/>
      <w:szCs w:val="18"/>
    </w:rPr>
  </w:style>
  <w:style w:type="paragraph" w:customStyle="1" w:styleId="10">
    <w:name w:val="Char Char Char Char"/>
    <w:basedOn w:val="2"/>
    <w:uiPriority w:val="0"/>
    <w:pPr>
      <w:shd w:val="clear" w:color="auto" w:fill="000080"/>
      <w:spacing w:line="240" w:lineRule="auto"/>
    </w:pPr>
    <w:rPr>
      <w:rFonts w:ascii="Tahoma" w:hAnsi="Tahoma" w:eastAsia="宋体" w:cs="Tahoma"/>
      <w:sz w:val="24"/>
      <w:szCs w:val="24"/>
    </w:rPr>
  </w:style>
  <w:style w:type="paragraph" w:customStyle="1" w:styleId="11">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12">
    <w:name w:val="文档结构图 Char"/>
    <w:basedOn w:val="6"/>
    <w:link w:val="2"/>
    <w:semiHidden/>
    <w:uiPriority w:val="99"/>
    <w:rPr>
      <w:rFonts w:ascii="Microsoft YaHei UI" w:hAnsi="Times New Roman" w:eastAsia="Microsoft YaHei U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10</Pages>
  <Words>765</Words>
  <Characters>4367</Characters>
  <Lines>36</Lines>
  <Paragraphs>10</Paragraphs>
  <TotalTime>6</TotalTime>
  <ScaleCrop>false</ScaleCrop>
  <LinksUpToDate>false</LinksUpToDate>
  <CharactersWithSpaces>5122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2022-07-01T09:11:00Z</dcterms:created>
  <dc:creator>蓝法强</dc:creator>
  <cp:lastModifiedBy>沈瑾</cp:lastModifiedBy>
  <dcterms:modified xsi:type="dcterms:W3CDTF">2024-03-14T03:22:36Z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7F967C385E1C4F96B127A0A468C2454B_12</vt:lpwstr>
  </property>
</Properties>
</file>