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Style w:val="8"/>
          <w:rFonts w:ascii="黑体" w:hAnsi="黑体" w:eastAsia="黑体"/>
          <w:b w:val="0"/>
          <w:color w:val="auto"/>
          <w:sz w:val="32"/>
          <w:szCs w:val="32"/>
          <w:rPrChange w:id="0" w:author="笑天" w:date="2021-05-17T15:11:33Z">
            <w:rPr>
              <w:rStyle w:val="8"/>
              <w:rFonts w:ascii="黑体" w:hAnsi="黑体" w:eastAsia="黑体"/>
              <w:b w:val="0"/>
              <w:color w:val="333333"/>
              <w:sz w:val="32"/>
              <w:szCs w:val="32"/>
            </w:rPr>
          </w:rPrChange>
        </w:rPr>
      </w:pPr>
      <w:r>
        <w:rPr>
          <w:rStyle w:val="8"/>
          <w:rFonts w:hint="eastAsia" w:ascii="黑体" w:hAnsi="黑体" w:eastAsia="黑体"/>
          <w:b w:val="0"/>
          <w:color w:val="auto"/>
          <w:sz w:val="32"/>
          <w:szCs w:val="32"/>
          <w:rPrChange w:id="1" w:author="笑天" w:date="2021-05-17T15:11:33Z">
            <w:rPr>
              <w:rStyle w:val="8"/>
              <w:rFonts w:hint="eastAsia" w:ascii="黑体" w:hAnsi="黑体" w:eastAsia="黑体"/>
              <w:b w:val="0"/>
              <w:color w:val="333333"/>
              <w:sz w:val="32"/>
              <w:szCs w:val="32"/>
            </w:rPr>
          </w:rPrChange>
        </w:rPr>
        <w:t>附件3</w:t>
      </w:r>
    </w:p>
    <w:p>
      <w:pPr>
        <w:pStyle w:val="4"/>
        <w:shd w:val="clear" w:color="auto" w:fill="FFFFFF"/>
        <w:spacing w:before="0" w:beforeAutospacing="0" w:after="0" w:afterAutospacing="0"/>
        <w:rPr>
          <w:rStyle w:val="8"/>
          <w:rFonts w:ascii="黑体" w:hAnsi="黑体" w:eastAsia="黑体"/>
          <w:b w:val="0"/>
          <w:color w:val="auto"/>
          <w:sz w:val="32"/>
          <w:szCs w:val="32"/>
          <w:rPrChange w:id="2" w:author="笑天" w:date="2021-05-17T15:11:33Z">
            <w:rPr>
              <w:rStyle w:val="8"/>
              <w:rFonts w:ascii="黑体" w:hAnsi="黑体" w:eastAsia="黑体"/>
              <w:b w:val="0"/>
              <w:color w:val="333333"/>
              <w:sz w:val="32"/>
              <w:szCs w:val="32"/>
            </w:rPr>
          </w:rPrChange>
        </w:rPr>
      </w:pPr>
    </w:p>
    <w:p>
      <w:pPr>
        <w:pStyle w:val="4"/>
        <w:shd w:val="clear" w:color="auto" w:fill="FFFFFF"/>
        <w:spacing w:before="0" w:beforeAutospacing="0" w:after="0" w:afterAutospacing="0" w:line="700" w:lineRule="exact"/>
        <w:jc w:val="center"/>
        <w:rPr>
          <w:rStyle w:val="8"/>
          <w:rFonts w:ascii="方正小标宋简体" w:hAnsi="微软雅黑" w:eastAsia="方正小标宋简体"/>
          <w:b w:val="0"/>
          <w:color w:val="auto"/>
          <w:sz w:val="44"/>
          <w:szCs w:val="44"/>
          <w:rPrChange w:id="3" w:author="笑天" w:date="2021-05-17T15:11:33Z">
            <w:rPr>
              <w:rStyle w:val="8"/>
              <w:rFonts w:ascii="方正小标宋简体" w:hAnsi="微软雅黑" w:eastAsia="方正小标宋简体"/>
              <w:b w:val="0"/>
              <w:color w:val="333333"/>
              <w:sz w:val="44"/>
              <w:szCs w:val="44"/>
            </w:rPr>
          </w:rPrChange>
        </w:rPr>
      </w:pPr>
      <w:r>
        <w:rPr>
          <w:rStyle w:val="8"/>
          <w:rFonts w:hint="eastAsia" w:ascii="方正小标宋简体" w:hAnsi="微软雅黑" w:eastAsia="方正小标宋简体"/>
          <w:b w:val="0"/>
          <w:color w:val="auto"/>
          <w:sz w:val="44"/>
          <w:szCs w:val="44"/>
          <w:rPrChange w:id="4" w:author="笑天" w:date="2021-05-17T15:11:33Z">
            <w:rPr>
              <w:rStyle w:val="8"/>
              <w:rFonts w:hint="eastAsia" w:ascii="方正小标宋简体" w:hAnsi="微软雅黑" w:eastAsia="方正小标宋简体"/>
              <w:b w:val="0"/>
              <w:color w:val="333333"/>
              <w:sz w:val="44"/>
              <w:szCs w:val="44"/>
            </w:rPr>
          </w:rPrChange>
        </w:rPr>
        <w:t>惠州市气象局202</w:t>
      </w:r>
      <w:r>
        <w:rPr>
          <w:rStyle w:val="8"/>
          <w:rFonts w:ascii="方正小标宋简体" w:hAnsi="微软雅黑" w:eastAsia="方正小标宋简体"/>
          <w:b w:val="0"/>
          <w:color w:val="auto"/>
          <w:sz w:val="44"/>
          <w:szCs w:val="44"/>
          <w:rPrChange w:id="5" w:author="笑天" w:date="2021-05-17T15:11:33Z">
            <w:rPr>
              <w:rStyle w:val="8"/>
              <w:rFonts w:ascii="方正小标宋简体" w:hAnsi="微软雅黑" w:eastAsia="方正小标宋简体"/>
              <w:b w:val="0"/>
              <w:color w:val="333333"/>
              <w:sz w:val="44"/>
              <w:szCs w:val="44"/>
            </w:rPr>
          </w:rPrChange>
        </w:rPr>
        <w:t>1</w:t>
      </w:r>
      <w:r>
        <w:rPr>
          <w:rStyle w:val="8"/>
          <w:rFonts w:hint="eastAsia" w:ascii="方正小标宋简体" w:hAnsi="微软雅黑" w:eastAsia="方正小标宋简体"/>
          <w:b w:val="0"/>
          <w:color w:val="auto"/>
          <w:sz w:val="44"/>
          <w:szCs w:val="44"/>
          <w:rPrChange w:id="6" w:author="笑天" w:date="2021-05-17T15:11:33Z">
            <w:rPr>
              <w:rStyle w:val="8"/>
              <w:rFonts w:hint="eastAsia" w:ascii="方正小标宋简体" w:hAnsi="微软雅黑" w:eastAsia="方正小标宋简体"/>
              <w:b w:val="0"/>
              <w:color w:val="333333"/>
              <w:sz w:val="44"/>
              <w:szCs w:val="44"/>
            </w:rPr>
          </w:rPrChange>
        </w:rPr>
        <w:t>年气象相关执法</w:t>
      </w:r>
    </w:p>
    <w:p>
      <w:pPr>
        <w:pStyle w:val="4"/>
        <w:shd w:val="clear" w:color="auto" w:fill="FFFFFF"/>
        <w:spacing w:before="0" w:beforeAutospacing="0" w:after="0" w:afterAutospacing="0" w:line="700" w:lineRule="exact"/>
        <w:jc w:val="center"/>
        <w:rPr>
          <w:rStyle w:val="8"/>
          <w:rFonts w:ascii="方正小标宋简体" w:hAnsi="微软雅黑" w:eastAsia="方正小标宋简体"/>
          <w:b w:val="0"/>
          <w:color w:val="auto"/>
          <w:sz w:val="44"/>
          <w:szCs w:val="44"/>
          <w:rPrChange w:id="7" w:author="笑天" w:date="2021-05-17T15:11:33Z">
            <w:rPr>
              <w:rStyle w:val="8"/>
              <w:rFonts w:ascii="方正小标宋简体" w:hAnsi="微软雅黑" w:eastAsia="方正小标宋简体"/>
              <w:b w:val="0"/>
              <w:color w:val="333333"/>
              <w:sz w:val="44"/>
              <w:szCs w:val="44"/>
            </w:rPr>
          </w:rPrChange>
        </w:rPr>
      </w:pPr>
      <w:r>
        <w:rPr>
          <w:rStyle w:val="8"/>
          <w:rFonts w:hint="eastAsia" w:ascii="方正小标宋简体" w:hAnsi="微软雅黑" w:eastAsia="方正小标宋简体"/>
          <w:b w:val="0"/>
          <w:color w:val="auto"/>
          <w:sz w:val="44"/>
          <w:szCs w:val="44"/>
          <w:rPrChange w:id="8" w:author="笑天" w:date="2021-05-17T15:11:33Z">
            <w:rPr>
              <w:rStyle w:val="8"/>
              <w:rFonts w:hint="eastAsia" w:ascii="方正小标宋简体" w:hAnsi="微软雅黑" w:eastAsia="方正小标宋简体"/>
              <w:b w:val="0"/>
              <w:color w:val="333333"/>
              <w:sz w:val="44"/>
              <w:szCs w:val="44"/>
            </w:rPr>
          </w:rPrChange>
        </w:rPr>
        <w:t>检查工作实施</w:t>
      </w:r>
      <w:r>
        <w:rPr>
          <w:rStyle w:val="8"/>
          <w:rFonts w:ascii="方正小标宋简体" w:hAnsi="微软雅黑" w:eastAsia="方正小标宋简体"/>
          <w:b w:val="0"/>
          <w:color w:val="auto"/>
          <w:sz w:val="44"/>
          <w:szCs w:val="44"/>
          <w:rPrChange w:id="9" w:author="笑天" w:date="2021-05-17T15:11:33Z">
            <w:rPr>
              <w:rStyle w:val="8"/>
              <w:rFonts w:ascii="方正小标宋简体" w:hAnsi="微软雅黑" w:eastAsia="方正小标宋简体"/>
              <w:b w:val="0"/>
              <w:color w:val="333333"/>
              <w:sz w:val="44"/>
              <w:szCs w:val="44"/>
            </w:rPr>
          </w:rPrChange>
        </w:rPr>
        <w:t>方案</w:t>
      </w:r>
    </w:p>
    <w:p>
      <w:pPr>
        <w:pStyle w:val="4"/>
        <w:shd w:val="clear" w:color="auto" w:fill="FFFFFF"/>
        <w:spacing w:before="0" w:beforeAutospacing="0" w:after="0" w:afterAutospacing="0" w:line="560" w:lineRule="exact"/>
        <w:jc w:val="center"/>
        <w:rPr>
          <w:rFonts w:ascii="方正小标宋简体" w:hAnsi="微软雅黑" w:eastAsia="方正小标宋简体"/>
          <w:bCs/>
          <w:color w:val="auto"/>
          <w:sz w:val="32"/>
          <w:szCs w:val="32"/>
          <w:rPrChange w:id="10" w:author="笑天" w:date="2021-05-17T15:11:33Z">
            <w:rPr>
              <w:rFonts w:ascii="方正小标宋简体" w:hAnsi="微软雅黑" w:eastAsia="方正小标宋简体"/>
              <w:bCs/>
              <w:color w:val="333333"/>
              <w:sz w:val="32"/>
              <w:szCs w:val="32"/>
            </w:rPr>
          </w:rPrChange>
        </w:rPr>
      </w:pP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11"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2" w:author="笑天" w:date="2021-05-17T15:11:33Z">
            <w:rPr>
              <w:rFonts w:hint="eastAsia" w:ascii="仿宋_GB2312" w:hAnsi="微软雅黑" w:eastAsia="仿宋_GB2312"/>
              <w:sz w:val="32"/>
              <w:szCs w:val="32"/>
            </w:rPr>
          </w:rPrChange>
        </w:rPr>
        <w:t>为进一步加强气象安全生产依法行政工作，落实</w:t>
      </w:r>
      <w:r>
        <w:rPr>
          <w:rFonts w:ascii="仿宋_GB2312" w:hAnsi="微软雅黑" w:eastAsia="仿宋_GB2312"/>
          <w:color w:val="auto"/>
          <w:sz w:val="32"/>
          <w:szCs w:val="32"/>
          <w:rPrChange w:id="13" w:author="笑天" w:date="2021-05-17T15:11:33Z">
            <w:rPr>
              <w:rFonts w:ascii="仿宋_GB2312" w:hAnsi="微软雅黑" w:eastAsia="仿宋_GB2312"/>
              <w:sz w:val="32"/>
              <w:szCs w:val="32"/>
            </w:rPr>
          </w:rPrChange>
        </w:rPr>
        <w:t>重点单位</w:t>
      </w:r>
      <w:r>
        <w:rPr>
          <w:rFonts w:hint="eastAsia" w:ascii="仿宋_GB2312" w:hAnsi="微软雅黑" w:eastAsia="仿宋_GB2312"/>
          <w:color w:val="auto"/>
          <w:sz w:val="32"/>
          <w:szCs w:val="32"/>
          <w:rPrChange w:id="14" w:author="笑天" w:date="2021-05-17T15:11:33Z">
            <w:rPr>
              <w:rFonts w:hint="eastAsia" w:ascii="仿宋_GB2312" w:hAnsi="微软雅黑" w:eastAsia="仿宋_GB2312"/>
              <w:sz w:val="32"/>
              <w:szCs w:val="32"/>
            </w:rPr>
          </w:rPrChange>
        </w:rPr>
        <w:t>气象</w:t>
      </w:r>
      <w:r>
        <w:rPr>
          <w:rFonts w:ascii="仿宋_GB2312" w:hAnsi="微软雅黑" w:eastAsia="仿宋_GB2312"/>
          <w:color w:val="auto"/>
          <w:sz w:val="32"/>
          <w:szCs w:val="32"/>
          <w:rPrChange w:id="15" w:author="笑天" w:date="2021-05-17T15:11:33Z">
            <w:rPr>
              <w:rFonts w:ascii="仿宋_GB2312" w:hAnsi="微软雅黑" w:eastAsia="仿宋_GB2312"/>
              <w:sz w:val="32"/>
              <w:szCs w:val="32"/>
            </w:rPr>
          </w:rPrChange>
        </w:rPr>
        <w:t>灾害防御</w:t>
      </w:r>
      <w:r>
        <w:rPr>
          <w:rFonts w:hint="eastAsia" w:ascii="仿宋_GB2312" w:hAnsi="微软雅黑" w:eastAsia="仿宋_GB2312"/>
          <w:color w:val="auto"/>
          <w:sz w:val="32"/>
          <w:szCs w:val="32"/>
          <w:rPrChange w:id="16" w:author="笑天" w:date="2021-05-17T15:11:33Z">
            <w:rPr>
              <w:rFonts w:hint="eastAsia" w:ascii="仿宋_GB2312" w:hAnsi="微软雅黑" w:eastAsia="仿宋_GB2312"/>
              <w:sz w:val="32"/>
              <w:szCs w:val="32"/>
            </w:rPr>
          </w:rPrChange>
        </w:rPr>
        <w:t>主体责任和气象部门监督检查责任，规范监督检查行为，按照省气象局和市</w:t>
      </w:r>
      <w:r>
        <w:rPr>
          <w:rFonts w:ascii="仿宋_GB2312" w:hAnsi="微软雅黑" w:eastAsia="仿宋_GB2312"/>
          <w:color w:val="auto"/>
          <w:sz w:val="32"/>
          <w:szCs w:val="32"/>
          <w:rPrChange w:id="17" w:author="笑天" w:date="2021-05-17T15:11:33Z">
            <w:rPr>
              <w:rFonts w:ascii="仿宋_GB2312" w:hAnsi="微软雅黑" w:eastAsia="仿宋_GB2312"/>
              <w:sz w:val="32"/>
              <w:szCs w:val="32"/>
            </w:rPr>
          </w:rPrChange>
        </w:rPr>
        <w:t>安委会安全生产</w:t>
      </w:r>
      <w:r>
        <w:rPr>
          <w:rFonts w:hint="eastAsia" w:ascii="仿宋_GB2312" w:hAnsi="微软雅黑" w:eastAsia="仿宋_GB2312"/>
          <w:color w:val="auto"/>
          <w:sz w:val="32"/>
          <w:szCs w:val="32"/>
          <w:rPrChange w:id="18" w:author="笑天" w:date="2021-05-17T15:11:33Z">
            <w:rPr>
              <w:rFonts w:hint="eastAsia" w:ascii="仿宋_GB2312" w:hAnsi="微软雅黑" w:eastAsia="仿宋_GB2312"/>
              <w:sz w:val="32"/>
              <w:szCs w:val="32"/>
            </w:rPr>
          </w:rPrChange>
        </w:rPr>
        <w:t>有关</w:t>
      </w:r>
      <w:r>
        <w:rPr>
          <w:rFonts w:ascii="仿宋_GB2312" w:hAnsi="微软雅黑" w:eastAsia="仿宋_GB2312"/>
          <w:color w:val="auto"/>
          <w:sz w:val="32"/>
          <w:szCs w:val="32"/>
          <w:rPrChange w:id="19" w:author="笑天" w:date="2021-05-17T15:11:33Z">
            <w:rPr>
              <w:rFonts w:ascii="仿宋_GB2312" w:hAnsi="微软雅黑" w:eastAsia="仿宋_GB2312"/>
              <w:sz w:val="32"/>
              <w:szCs w:val="32"/>
            </w:rPr>
          </w:rPrChange>
        </w:rPr>
        <w:t>工作</w:t>
      </w:r>
      <w:r>
        <w:rPr>
          <w:rFonts w:hint="eastAsia" w:ascii="仿宋_GB2312" w:hAnsi="微软雅黑" w:eastAsia="仿宋_GB2312"/>
          <w:color w:val="auto"/>
          <w:sz w:val="32"/>
          <w:szCs w:val="32"/>
          <w:rPrChange w:id="20" w:author="笑天" w:date="2021-05-17T15:11:33Z">
            <w:rPr>
              <w:rFonts w:hint="eastAsia" w:ascii="仿宋_GB2312" w:hAnsi="微软雅黑" w:eastAsia="仿宋_GB2312"/>
              <w:sz w:val="32"/>
              <w:szCs w:val="32"/>
            </w:rPr>
          </w:rPrChange>
        </w:rPr>
        <w:t>部署要求，根据</w:t>
      </w:r>
      <w:r>
        <w:rPr>
          <w:rFonts w:hint="eastAsia" w:ascii="仿宋_GB2312" w:eastAsia="仿宋_GB2312"/>
          <w:color w:val="auto"/>
          <w:sz w:val="32"/>
          <w:szCs w:val="32"/>
          <w:rPrChange w:id="21" w:author="笑天" w:date="2021-05-17T15:11:33Z">
            <w:rPr>
              <w:rFonts w:hint="eastAsia" w:ascii="仿宋_GB2312" w:eastAsia="仿宋_GB2312"/>
              <w:sz w:val="32"/>
              <w:szCs w:val="32"/>
            </w:rPr>
          </w:rPrChange>
        </w:rPr>
        <w:t>《广东省气象灾害防御重点单位气象安全管理办法》（省府令第254号）、</w:t>
      </w:r>
      <w:r>
        <w:rPr>
          <w:rStyle w:val="11"/>
          <w:rFonts w:hint="default"/>
          <w:color w:val="auto"/>
          <w:rPrChange w:id="22" w:author="笑天" w:date="2021-05-17T15:11:33Z">
            <w:rPr>
              <w:rStyle w:val="11"/>
              <w:rFonts w:hint="default"/>
            </w:rPr>
          </w:rPrChange>
        </w:rPr>
        <w:t>《广东省气象局办公室关于印发随机抽查规范事中事后监管工作实施方案的通知》（粤气办〔2015〕53号）和《惠州市人民政府办公室关于印发&lt;惠州市全面推行</w:t>
      </w:r>
      <w:r>
        <w:rPr>
          <w:rStyle w:val="12"/>
          <w:color w:val="auto"/>
          <w:rPrChange w:id="23" w:author="笑天" w:date="2021-05-17T15:11:33Z">
            <w:rPr>
              <w:rStyle w:val="12"/>
            </w:rPr>
          </w:rPrChange>
        </w:rPr>
        <w:t>“</w:t>
      </w:r>
      <w:r>
        <w:rPr>
          <w:rStyle w:val="11"/>
          <w:rFonts w:hint="default"/>
          <w:color w:val="auto"/>
          <w:rPrChange w:id="24" w:author="笑天" w:date="2021-05-17T15:11:33Z">
            <w:rPr>
              <w:rStyle w:val="11"/>
              <w:rFonts w:hint="default"/>
            </w:rPr>
          </w:rPrChange>
        </w:rPr>
        <w:t>双随机一公开</w:t>
      </w:r>
      <w:r>
        <w:rPr>
          <w:rStyle w:val="12"/>
          <w:color w:val="auto"/>
          <w:rPrChange w:id="25" w:author="笑天" w:date="2021-05-17T15:11:33Z">
            <w:rPr>
              <w:rStyle w:val="12"/>
            </w:rPr>
          </w:rPrChange>
        </w:rPr>
        <w:t xml:space="preserve">” </w:t>
      </w:r>
      <w:r>
        <w:rPr>
          <w:rStyle w:val="11"/>
          <w:rFonts w:hint="default"/>
          <w:color w:val="auto"/>
          <w:rPrChange w:id="26" w:author="笑天" w:date="2021-05-17T15:11:33Z">
            <w:rPr>
              <w:rStyle w:val="11"/>
              <w:rFonts w:hint="default"/>
            </w:rPr>
          </w:rPrChange>
        </w:rPr>
        <w:t>监管工作实施方案&gt;的通知》 （惠府办函〔2017〕202号）</w:t>
      </w:r>
      <w:r>
        <w:rPr>
          <w:rFonts w:hint="eastAsia" w:ascii="仿宋_GB2312" w:hAnsi="微软雅黑" w:eastAsia="仿宋_GB2312"/>
          <w:color w:val="auto"/>
          <w:sz w:val="32"/>
          <w:szCs w:val="32"/>
          <w:rPrChange w:id="27" w:author="笑天" w:date="2021-05-17T15:11:33Z">
            <w:rPr>
              <w:rFonts w:hint="eastAsia" w:ascii="仿宋_GB2312" w:hAnsi="微软雅黑" w:eastAsia="仿宋_GB2312"/>
              <w:sz w:val="32"/>
              <w:szCs w:val="32"/>
            </w:rPr>
          </w:rPrChange>
        </w:rPr>
        <w:t>等有关规定，结合</w:t>
      </w:r>
      <w:r>
        <w:rPr>
          <w:rFonts w:ascii="仿宋_GB2312" w:hAnsi="微软雅黑" w:eastAsia="仿宋_GB2312"/>
          <w:color w:val="auto"/>
          <w:sz w:val="32"/>
          <w:szCs w:val="32"/>
          <w:rPrChange w:id="28" w:author="笑天" w:date="2021-05-17T15:11:33Z">
            <w:rPr>
              <w:rFonts w:ascii="仿宋_GB2312" w:hAnsi="微软雅黑" w:eastAsia="仿宋_GB2312"/>
              <w:sz w:val="32"/>
              <w:szCs w:val="32"/>
            </w:rPr>
          </w:rPrChange>
        </w:rPr>
        <w:t>我市气象</w:t>
      </w:r>
      <w:r>
        <w:rPr>
          <w:rFonts w:hint="eastAsia" w:ascii="仿宋_GB2312" w:hAnsi="微软雅黑" w:eastAsia="仿宋_GB2312"/>
          <w:color w:val="auto"/>
          <w:sz w:val="32"/>
          <w:szCs w:val="32"/>
          <w:rPrChange w:id="29" w:author="笑天" w:date="2021-05-17T15:11:33Z">
            <w:rPr>
              <w:rFonts w:hint="eastAsia" w:ascii="仿宋_GB2312" w:hAnsi="微软雅黑" w:eastAsia="仿宋_GB2312"/>
              <w:sz w:val="32"/>
              <w:szCs w:val="32"/>
            </w:rPr>
          </w:rPrChange>
        </w:rPr>
        <w:t>安全</w:t>
      </w:r>
      <w:r>
        <w:rPr>
          <w:rFonts w:ascii="仿宋_GB2312" w:hAnsi="微软雅黑" w:eastAsia="仿宋_GB2312"/>
          <w:color w:val="auto"/>
          <w:sz w:val="32"/>
          <w:szCs w:val="32"/>
          <w:rPrChange w:id="30" w:author="笑天" w:date="2021-05-17T15:11:33Z">
            <w:rPr>
              <w:rFonts w:ascii="仿宋_GB2312" w:hAnsi="微软雅黑" w:eastAsia="仿宋_GB2312"/>
              <w:sz w:val="32"/>
              <w:szCs w:val="32"/>
            </w:rPr>
          </w:rPrChange>
        </w:rPr>
        <w:t>监管</w:t>
      </w:r>
      <w:r>
        <w:rPr>
          <w:rFonts w:hint="eastAsia" w:ascii="仿宋_GB2312" w:hAnsi="微软雅黑" w:eastAsia="仿宋_GB2312"/>
          <w:color w:val="auto"/>
          <w:sz w:val="32"/>
          <w:szCs w:val="32"/>
          <w:rPrChange w:id="31" w:author="笑天" w:date="2021-05-17T15:11:33Z">
            <w:rPr>
              <w:rFonts w:hint="eastAsia" w:ascii="仿宋_GB2312" w:hAnsi="微软雅黑" w:eastAsia="仿宋_GB2312"/>
              <w:sz w:val="32"/>
              <w:szCs w:val="32"/>
            </w:rPr>
          </w:rPrChange>
        </w:rPr>
        <w:t>执法</w:t>
      </w:r>
      <w:r>
        <w:rPr>
          <w:rFonts w:ascii="仿宋_GB2312" w:hAnsi="微软雅黑" w:eastAsia="仿宋_GB2312"/>
          <w:color w:val="auto"/>
          <w:sz w:val="32"/>
          <w:szCs w:val="32"/>
          <w:rPrChange w:id="32" w:author="笑天" w:date="2021-05-17T15:11:33Z">
            <w:rPr>
              <w:rFonts w:ascii="仿宋_GB2312" w:hAnsi="微软雅黑" w:eastAsia="仿宋_GB2312"/>
              <w:sz w:val="32"/>
              <w:szCs w:val="32"/>
            </w:rPr>
          </w:rPrChange>
        </w:rPr>
        <w:t>实际，</w:t>
      </w:r>
      <w:r>
        <w:rPr>
          <w:rFonts w:hint="eastAsia" w:ascii="仿宋_GB2312" w:hAnsi="微软雅黑" w:eastAsia="仿宋_GB2312"/>
          <w:color w:val="auto"/>
          <w:sz w:val="32"/>
          <w:szCs w:val="32"/>
          <w:rPrChange w:id="33" w:author="笑天" w:date="2021-05-17T15:11:33Z">
            <w:rPr>
              <w:rFonts w:hint="eastAsia" w:ascii="仿宋_GB2312" w:hAnsi="微软雅黑" w:eastAsia="仿宋_GB2312"/>
              <w:sz w:val="32"/>
              <w:szCs w:val="32"/>
            </w:rPr>
          </w:rPrChange>
        </w:rPr>
        <w:t>制定本实施</w:t>
      </w:r>
      <w:r>
        <w:rPr>
          <w:rFonts w:ascii="仿宋_GB2312" w:hAnsi="微软雅黑" w:eastAsia="仿宋_GB2312"/>
          <w:color w:val="auto"/>
          <w:sz w:val="32"/>
          <w:szCs w:val="32"/>
          <w:rPrChange w:id="34" w:author="笑天" w:date="2021-05-17T15:11:33Z">
            <w:rPr>
              <w:rFonts w:ascii="仿宋_GB2312" w:hAnsi="微软雅黑" w:eastAsia="仿宋_GB2312"/>
              <w:sz w:val="32"/>
              <w:szCs w:val="32"/>
            </w:rPr>
          </w:rPrChange>
        </w:rPr>
        <w:t>方案</w:t>
      </w:r>
      <w:r>
        <w:rPr>
          <w:rFonts w:hint="eastAsia" w:ascii="仿宋_GB2312" w:hAnsi="微软雅黑" w:eastAsia="仿宋_GB2312"/>
          <w:color w:val="auto"/>
          <w:sz w:val="32"/>
          <w:szCs w:val="32"/>
          <w:rPrChange w:id="35" w:author="笑天" w:date="2021-05-17T15:11:33Z">
            <w:rPr>
              <w:rFonts w:hint="eastAsia" w:ascii="仿宋_GB2312" w:hAnsi="微软雅黑" w:eastAsia="仿宋_GB2312"/>
              <w:sz w:val="32"/>
              <w:szCs w:val="32"/>
            </w:rPr>
          </w:rPrChange>
        </w:rPr>
        <w:t>。</w:t>
      </w:r>
    </w:p>
    <w:p>
      <w:pPr>
        <w:pStyle w:val="4"/>
        <w:shd w:val="clear" w:color="auto" w:fill="FFFFFF"/>
        <w:spacing w:before="0" w:beforeAutospacing="0" w:after="0" w:afterAutospacing="0" w:line="560" w:lineRule="exact"/>
        <w:jc w:val="both"/>
        <w:rPr>
          <w:rStyle w:val="8"/>
          <w:rFonts w:ascii="黑体" w:hAnsi="黑体" w:eastAsia="黑体"/>
          <w:b w:val="0"/>
          <w:color w:val="auto"/>
          <w:sz w:val="32"/>
          <w:szCs w:val="32"/>
          <w:rPrChange w:id="36" w:author="笑天" w:date="2021-05-17T15:11:33Z">
            <w:rPr>
              <w:rStyle w:val="8"/>
              <w:rFonts w:ascii="黑体" w:hAnsi="黑体" w:eastAsia="黑体"/>
              <w:b w:val="0"/>
              <w:color w:val="333333"/>
              <w:sz w:val="32"/>
              <w:szCs w:val="32"/>
            </w:rPr>
          </w:rPrChange>
        </w:rPr>
      </w:pPr>
      <w:r>
        <w:rPr>
          <w:rFonts w:hint="eastAsia" w:ascii="仿宋_GB2312" w:hAnsi="微软雅黑" w:eastAsia="仿宋_GB2312"/>
          <w:color w:val="auto"/>
          <w:sz w:val="32"/>
          <w:szCs w:val="32"/>
          <w:rPrChange w:id="37" w:author="笑天" w:date="2021-05-17T15:11:33Z">
            <w:rPr>
              <w:rFonts w:hint="eastAsia" w:ascii="仿宋_GB2312" w:hAnsi="微软雅黑" w:eastAsia="仿宋_GB2312"/>
              <w:color w:val="333333"/>
              <w:sz w:val="32"/>
              <w:szCs w:val="32"/>
            </w:rPr>
          </w:rPrChange>
        </w:rPr>
        <w:t>　　</w:t>
      </w:r>
      <w:r>
        <w:rPr>
          <w:rStyle w:val="8"/>
          <w:rFonts w:hint="eastAsia" w:ascii="黑体" w:hAnsi="黑体" w:eastAsia="黑体"/>
          <w:b w:val="0"/>
          <w:color w:val="auto"/>
          <w:sz w:val="32"/>
          <w:szCs w:val="32"/>
          <w:rPrChange w:id="38" w:author="笑天" w:date="2021-05-17T15:11:33Z">
            <w:rPr>
              <w:rStyle w:val="8"/>
              <w:rFonts w:hint="eastAsia" w:ascii="黑体" w:hAnsi="黑体" w:eastAsia="黑体"/>
              <w:b w:val="0"/>
              <w:color w:val="333333"/>
              <w:sz w:val="32"/>
              <w:szCs w:val="32"/>
            </w:rPr>
          </w:rPrChange>
        </w:rPr>
        <w:t>一、指导思想</w:t>
      </w:r>
    </w:p>
    <w:p>
      <w:pPr>
        <w:widowControl/>
        <w:shd w:val="clear" w:color="auto" w:fill="FFFFFF"/>
        <w:spacing w:line="560" w:lineRule="exact"/>
        <w:ind w:firstLine="480"/>
        <w:rPr>
          <w:rFonts w:ascii="仿宋_GB2312" w:hAnsi="微软雅黑" w:eastAsia="仿宋_GB2312" w:cs="宋体"/>
          <w:color w:val="auto"/>
          <w:kern w:val="0"/>
          <w:sz w:val="32"/>
          <w:szCs w:val="32"/>
          <w:rPrChange w:id="39" w:author="笑天" w:date="2021-05-17T15:11:33Z">
            <w:rPr>
              <w:rFonts w:ascii="仿宋_GB2312" w:hAnsi="微软雅黑" w:eastAsia="仿宋_GB2312" w:cs="宋体"/>
              <w:kern w:val="0"/>
              <w:sz w:val="32"/>
              <w:szCs w:val="32"/>
            </w:rPr>
          </w:rPrChange>
        </w:rPr>
      </w:pPr>
      <w:r>
        <w:rPr>
          <w:rFonts w:hint="eastAsia" w:ascii="仿宋_GB2312" w:hAnsi="微软雅黑" w:eastAsia="仿宋_GB2312" w:cs="宋体"/>
          <w:color w:val="auto"/>
          <w:kern w:val="0"/>
          <w:sz w:val="32"/>
          <w:szCs w:val="32"/>
          <w:rPrChange w:id="40" w:author="笑天" w:date="2021-05-17T15:11:33Z">
            <w:rPr>
              <w:rFonts w:hint="eastAsia" w:ascii="仿宋_GB2312" w:hAnsi="微软雅黑" w:eastAsia="仿宋_GB2312" w:cs="宋体"/>
              <w:kern w:val="0"/>
              <w:sz w:val="32"/>
              <w:szCs w:val="32"/>
            </w:rPr>
          </w:rPrChange>
        </w:rPr>
        <w:t>以习近平新时代中国特色社会主义思想为指引，牢固树立安全发展理念，认真落实市委、市政府和</w:t>
      </w:r>
      <w:r>
        <w:rPr>
          <w:rFonts w:ascii="仿宋_GB2312" w:hAnsi="微软雅黑" w:eastAsia="仿宋_GB2312" w:cs="宋体"/>
          <w:color w:val="auto"/>
          <w:kern w:val="0"/>
          <w:sz w:val="32"/>
          <w:szCs w:val="32"/>
          <w:rPrChange w:id="41" w:author="笑天" w:date="2021-05-17T15:11:33Z">
            <w:rPr>
              <w:rFonts w:ascii="仿宋_GB2312" w:hAnsi="微软雅黑" w:eastAsia="仿宋_GB2312" w:cs="宋体"/>
              <w:kern w:val="0"/>
              <w:sz w:val="32"/>
              <w:szCs w:val="32"/>
            </w:rPr>
          </w:rPrChange>
        </w:rPr>
        <w:t>省气象局</w:t>
      </w:r>
      <w:r>
        <w:rPr>
          <w:rFonts w:hint="eastAsia" w:ascii="仿宋_GB2312" w:hAnsi="微软雅黑" w:eastAsia="仿宋_GB2312" w:cs="宋体"/>
          <w:color w:val="auto"/>
          <w:kern w:val="0"/>
          <w:sz w:val="32"/>
          <w:szCs w:val="32"/>
          <w:rPrChange w:id="42" w:author="笑天" w:date="2021-05-17T15:11:33Z">
            <w:rPr>
              <w:rFonts w:hint="eastAsia" w:ascii="仿宋_GB2312" w:hAnsi="微软雅黑" w:eastAsia="仿宋_GB2312" w:cs="宋体"/>
              <w:kern w:val="0"/>
              <w:sz w:val="32"/>
              <w:szCs w:val="32"/>
            </w:rPr>
          </w:rPrChange>
        </w:rPr>
        <w:t>决策部署，紧紧围绕防雷减灾体制改革、全面提升气象部门监管执法能力和水平的总体要求，转理念、转方式、转作风、找差距、补短板，规范执法程序，创新执法方法，强化执法措施，提高执法水平，切实履行安全生产监管职责，督促监管</w:t>
      </w:r>
      <w:r>
        <w:rPr>
          <w:rFonts w:ascii="仿宋_GB2312" w:hAnsi="微软雅黑" w:eastAsia="仿宋_GB2312" w:cs="宋体"/>
          <w:color w:val="auto"/>
          <w:kern w:val="0"/>
          <w:sz w:val="32"/>
          <w:szCs w:val="32"/>
          <w:rPrChange w:id="43" w:author="笑天" w:date="2021-05-17T15:11:33Z">
            <w:rPr>
              <w:rFonts w:ascii="仿宋_GB2312" w:hAnsi="微软雅黑" w:eastAsia="仿宋_GB2312" w:cs="宋体"/>
              <w:kern w:val="0"/>
              <w:sz w:val="32"/>
              <w:szCs w:val="32"/>
            </w:rPr>
          </w:rPrChange>
        </w:rPr>
        <w:t>对象</w:t>
      </w:r>
      <w:r>
        <w:rPr>
          <w:rFonts w:hint="eastAsia" w:ascii="仿宋_GB2312" w:hAnsi="微软雅黑" w:eastAsia="仿宋_GB2312" w:cs="宋体"/>
          <w:color w:val="auto"/>
          <w:kern w:val="0"/>
          <w:sz w:val="32"/>
          <w:szCs w:val="32"/>
          <w:rPrChange w:id="44" w:author="笑天" w:date="2021-05-17T15:11:33Z">
            <w:rPr>
              <w:rFonts w:hint="eastAsia" w:ascii="仿宋_GB2312" w:hAnsi="微软雅黑" w:eastAsia="仿宋_GB2312" w:cs="宋体"/>
              <w:kern w:val="0"/>
              <w:sz w:val="32"/>
              <w:szCs w:val="32"/>
            </w:rPr>
          </w:rPrChange>
        </w:rPr>
        <w:t>落实安全生产主体责任，</w:t>
      </w:r>
      <w:r>
        <w:rPr>
          <w:rFonts w:hint="eastAsia" w:ascii="仿宋_GB2312" w:hAnsi="微软雅黑" w:eastAsia="仿宋_GB2312" w:cs="宋体"/>
          <w:color w:val="auto"/>
          <w:kern w:val="0"/>
          <w:sz w:val="32"/>
          <w:szCs w:val="32"/>
          <w:rPrChange w:id="45" w:author="笑天" w:date="2021-05-17T15:11:33Z">
            <w:rPr>
              <w:rFonts w:hint="eastAsia" w:ascii="仿宋_GB2312" w:hAnsi="微软雅黑" w:eastAsia="仿宋_GB2312" w:cs="宋体"/>
              <w:kern w:val="0"/>
              <w:sz w:val="32"/>
              <w:szCs w:val="32"/>
            </w:rPr>
          </w:rPrChange>
        </w:rPr>
        <w:t>提高我市气象保障安全生产工作水平，努力消除各类气象</w:t>
      </w:r>
      <w:r>
        <w:rPr>
          <w:rFonts w:ascii="仿宋_GB2312" w:hAnsi="微软雅黑" w:eastAsia="仿宋_GB2312" w:cs="宋体"/>
          <w:color w:val="auto"/>
          <w:kern w:val="0"/>
          <w:sz w:val="32"/>
          <w:szCs w:val="32"/>
          <w:rPrChange w:id="46" w:author="笑天" w:date="2021-05-17T15:11:33Z">
            <w:rPr>
              <w:rFonts w:ascii="仿宋_GB2312" w:hAnsi="微软雅黑" w:eastAsia="仿宋_GB2312" w:cs="宋体"/>
              <w:kern w:val="0"/>
              <w:sz w:val="32"/>
              <w:szCs w:val="32"/>
            </w:rPr>
          </w:rPrChange>
        </w:rPr>
        <w:t>安全</w:t>
      </w:r>
      <w:r>
        <w:rPr>
          <w:rFonts w:hint="eastAsia" w:ascii="仿宋_GB2312" w:hAnsi="微软雅黑" w:eastAsia="仿宋_GB2312" w:cs="宋体"/>
          <w:color w:val="auto"/>
          <w:kern w:val="0"/>
          <w:sz w:val="32"/>
          <w:szCs w:val="32"/>
          <w:rPrChange w:id="47" w:author="笑天" w:date="2021-05-17T15:11:33Z">
            <w:rPr>
              <w:rFonts w:hint="eastAsia" w:ascii="仿宋_GB2312" w:hAnsi="微软雅黑" w:eastAsia="仿宋_GB2312" w:cs="宋体"/>
              <w:kern w:val="0"/>
              <w:sz w:val="32"/>
              <w:szCs w:val="32"/>
            </w:rPr>
          </w:rPrChange>
        </w:rPr>
        <w:t>事故隐患，保持全市</w:t>
      </w:r>
      <w:r>
        <w:rPr>
          <w:rFonts w:ascii="仿宋_GB2312" w:hAnsi="微软雅黑" w:eastAsia="仿宋_GB2312" w:cs="宋体"/>
          <w:color w:val="auto"/>
          <w:kern w:val="0"/>
          <w:sz w:val="32"/>
          <w:szCs w:val="32"/>
          <w:rPrChange w:id="48" w:author="笑天" w:date="2021-05-17T15:11:33Z">
            <w:rPr>
              <w:rFonts w:ascii="仿宋_GB2312" w:hAnsi="微软雅黑" w:eastAsia="仿宋_GB2312" w:cs="宋体"/>
              <w:kern w:val="0"/>
              <w:sz w:val="32"/>
              <w:szCs w:val="32"/>
            </w:rPr>
          </w:rPrChange>
        </w:rPr>
        <w:t>安全生产形式稳定向好</w:t>
      </w:r>
      <w:r>
        <w:rPr>
          <w:rFonts w:hint="eastAsia" w:ascii="仿宋_GB2312" w:hAnsi="微软雅黑" w:eastAsia="仿宋_GB2312" w:cs="宋体"/>
          <w:color w:val="auto"/>
          <w:kern w:val="0"/>
          <w:sz w:val="32"/>
          <w:szCs w:val="32"/>
          <w:rPrChange w:id="49" w:author="笑天" w:date="2021-05-17T15:11:33Z">
            <w:rPr>
              <w:rFonts w:hint="eastAsia" w:ascii="仿宋_GB2312" w:hAnsi="微软雅黑" w:eastAsia="仿宋_GB2312" w:cs="宋体"/>
              <w:kern w:val="0"/>
              <w:sz w:val="32"/>
              <w:szCs w:val="32"/>
            </w:rPr>
          </w:rPrChange>
        </w:rPr>
        <w:t>。</w:t>
      </w:r>
    </w:p>
    <w:p>
      <w:pPr>
        <w:pStyle w:val="4"/>
        <w:shd w:val="clear" w:color="auto" w:fill="FFFFFF"/>
        <w:spacing w:before="0" w:beforeAutospacing="0" w:after="0" w:afterAutospacing="0" w:line="560" w:lineRule="exact"/>
        <w:jc w:val="both"/>
        <w:rPr>
          <w:rFonts w:ascii="黑体" w:hAnsi="黑体" w:eastAsia="黑体"/>
          <w:b w:val="0"/>
          <w:color w:val="auto"/>
          <w:sz w:val="32"/>
          <w:szCs w:val="32"/>
          <w:rPrChange w:id="50" w:author="笑天" w:date="2021-05-17T15:11:33Z">
            <w:rPr>
              <w:rFonts w:ascii="黑体" w:hAnsi="黑体" w:eastAsia="黑体"/>
              <w:b/>
              <w:color w:val="333333"/>
              <w:sz w:val="32"/>
              <w:szCs w:val="32"/>
            </w:rPr>
          </w:rPrChange>
        </w:rPr>
      </w:pPr>
      <w:r>
        <w:rPr>
          <w:rFonts w:hint="eastAsia" w:ascii="仿宋_GB2312" w:hAnsi="微软雅黑" w:eastAsia="仿宋_GB2312"/>
          <w:color w:val="auto"/>
          <w:sz w:val="32"/>
          <w:szCs w:val="32"/>
          <w:rPrChange w:id="51" w:author="笑天" w:date="2021-05-17T15:11:33Z">
            <w:rPr>
              <w:rFonts w:hint="eastAsia" w:ascii="仿宋_GB2312" w:hAnsi="微软雅黑" w:eastAsia="仿宋_GB2312"/>
              <w:color w:val="333333"/>
              <w:sz w:val="32"/>
              <w:szCs w:val="32"/>
            </w:rPr>
          </w:rPrChange>
        </w:rPr>
        <w:t>　　</w:t>
      </w:r>
      <w:r>
        <w:rPr>
          <w:rStyle w:val="8"/>
          <w:rFonts w:hint="eastAsia" w:ascii="黑体" w:hAnsi="黑体" w:eastAsia="黑体"/>
          <w:b w:val="0"/>
          <w:color w:val="auto"/>
          <w:sz w:val="32"/>
          <w:szCs w:val="32"/>
          <w:rPrChange w:id="52" w:author="笑天" w:date="2021-05-17T15:11:33Z">
            <w:rPr>
              <w:rStyle w:val="8"/>
              <w:rFonts w:hint="eastAsia" w:ascii="黑体" w:hAnsi="黑体" w:eastAsia="黑体"/>
              <w:b w:val="0"/>
              <w:color w:val="333333"/>
              <w:sz w:val="32"/>
              <w:szCs w:val="32"/>
            </w:rPr>
          </w:rPrChange>
        </w:rPr>
        <w:t>二、工作目标和主要任务</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53"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54" w:author="笑天" w:date="2021-05-17T15:11:33Z">
            <w:rPr>
              <w:rFonts w:hint="eastAsia" w:ascii="仿宋_GB2312" w:hAnsi="微软雅黑" w:eastAsia="仿宋_GB2312"/>
              <w:color w:val="333333"/>
              <w:sz w:val="32"/>
              <w:szCs w:val="32"/>
            </w:rPr>
          </w:rPrChange>
        </w:rPr>
        <w:t>　　通过编制实施年度安全生产监督检查计划，指导我局承担执法任务的内设机构及全体执法人员，对有关生产经营单位气象安全法律、法规、规章和标准情况进行监督检查，规范气象</w:t>
      </w:r>
      <w:r>
        <w:rPr>
          <w:rFonts w:ascii="仿宋_GB2312" w:hAnsi="微软雅黑" w:eastAsia="仿宋_GB2312"/>
          <w:color w:val="auto"/>
          <w:sz w:val="32"/>
          <w:szCs w:val="32"/>
          <w:rPrChange w:id="55" w:author="笑天" w:date="2021-05-17T15:11:33Z">
            <w:rPr>
              <w:rFonts w:ascii="仿宋_GB2312" w:hAnsi="微软雅黑" w:eastAsia="仿宋_GB2312"/>
              <w:color w:val="333333"/>
              <w:sz w:val="32"/>
              <w:szCs w:val="32"/>
            </w:rPr>
          </w:rPrChange>
        </w:rPr>
        <w:t>安全</w:t>
      </w:r>
      <w:r>
        <w:rPr>
          <w:rFonts w:hint="eastAsia" w:ascii="仿宋_GB2312" w:hAnsi="微软雅黑" w:eastAsia="仿宋_GB2312"/>
          <w:color w:val="auto"/>
          <w:sz w:val="32"/>
          <w:szCs w:val="32"/>
          <w:rPrChange w:id="56" w:author="笑天" w:date="2021-05-17T15:11:33Z">
            <w:rPr>
              <w:rFonts w:hint="eastAsia" w:ascii="仿宋_GB2312" w:hAnsi="微软雅黑" w:eastAsia="仿宋_GB2312"/>
              <w:color w:val="333333"/>
              <w:sz w:val="32"/>
              <w:szCs w:val="32"/>
            </w:rPr>
          </w:rPrChange>
        </w:rPr>
        <w:t>监督检查时间、程序、对象、内容。突出监督检查工作重点，将重点地区、重点行业领域、重点单位和重点违法行为纳入监督检查计划。按照“严格、规范、公正、文明”执法的要求，结合推进气象安全监督检查“双随机、一公开”工作，加大监督检查力度，及时消除各类气象</w:t>
      </w:r>
      <w:r>
        <w:rPr>
          <w:rFonts w:ascii="仿宋_GB2312" w:hAnsi="微软雅黑" w:eastAsia="仿宋_GB2312"/>
          <w:color w:val="auto"/>
          <w:sz w:val="32"/>
          <w:szCs w:val="32"/>
          <w:rPrChange w:id="57" w:author="笑天" w:date="2021-05-17T15:11:33Z">
            <w:rPr>
              <w:rFonts w:ascii="仿宋_GB2312" w:hAnsi="微软雅黑" w:eastAsia="仿宋_GB2312"/>
              <w:color w:val="333333"/>
              <w:sz w:val="32"/>
              <w:szCs w:val="32"/>
            </w:rPr>
          </w:rPrChange>
        </w:rPr>
        <w:t>安全</w:t>
      </w:r>
      <w:r>
        <w:rPr>
          <w:rFonts w:hint="eastAsia" w:ascii="仿宋_GB2312" w:hAnsi="微软雅黑" w:eastAsia="仿宋_GB2312"/>
          <w:color w:val="auto"/>
          <w:sz w:val="32"/>
          <w:szCs w:val="32"/>
          <w:rPrChange w:id="58" w:author="笑天" w:date="2021-05-17T15:11:33Z">
            <w:rPr>
              <w:rFonts w:hint="eastAsia" w:ascii="仿宋_GB2312" w:hAnsi="微软雅黑" w:eastAsia="仿宋_GB2312"/>
              <w:color w:val="333333"/>
              <w:sz w:val="32"/>
              <w:szCs w:val="32"/>
            </w:rPr>
          </w:rPrChange>
        </w:rPr>
        <w:t>事故隐患，依法处理各类气象安全违法行为，始终保持对气象安全违法违规行为的高压态势。积极开展气象安全宣传教育活动，对安全生产执法警示、监管执法信息进行公开。严防重特大事故，遏制较大事故，实现</w:t>
      </w:r>
      <w:r>
        <w:rPr>
          <w:rFonts w:hint="eastAsia" w:ascii="仿宋_GB2312" w:hAnsi="微软雅黑" w:eastAsia="仿宋_GB2312"/>
          <w:color w:val="auto"/>
          <w:sz w:val="32"/>
          <w:szCs w:val="32"/>
          <w:rPrChange w:id="59" w:author="笑天" w:date="2021-05-17T15:11:33Z">
            <w:rPr>
              <w:rFonts w:hint="eastAsia" w:ascii="仿宋_GB2312" w:hAnsi="微软雅黑" w:eastAsia="仿宋_GB2312"/>
              <w:sz w:val="32"/>
              <w:szCs w:val="32"/>
            </w:rPr>
          </w:rPrChange>
        </w:rPr>
        <w:t>保持全市</w:t>
      </w:r>
      <w:r>
        <w:rPr>
          <w:rFonts w:ascii="仿宋_GB2312" w:hAnsi="微软雅黑" w:eastAsia="仿宋_GB2312"/>
          <w:color w:val="auto"/>
          <w:sz w:val="32"/>
          <w:szCs w:val="32"/>
          <w:rPrChange w:id="60" w:author="笑天" w:date="2021-05-17T15:11:33Z">
            <w:rPr>
              <w:rFonts w:ascii="仿宋_GB2312" w:hAnsi="微软雅黑" w:eastAsia="仿宋_GB2312"/>
              <w:sz w:val="32"/>
              <w:szCs w:val="32"/>
            </w:rPr>
          </w:rPrChange>
        </w:rPr>
        <w:t>安全生产形式稳定向好</w:t>
      </w:r>
      <w:r>
        <w:rPr>
          <w:rFonts w:hint="eastAsia" w:ascii="仿宋_GB2312" w:hAnsi="微软雅黑" w:eastAsia="仿宋_GB2312"/>
          <w:color w:val="auto"/>
          <w:sz w:val="32"/>
          <w:szCs w:val="32"/>
          <w:rPrChange w:id="61" w:author="笑天" w:date="2021-05-17T15:11:33Z">
            <w:rPr>
              <w:rFonts w:hint="eastAsia" w:ascii="仿宋_GB2312" w:hAnsi="微软雅黑" w:eastAsia="仿宋_GB2312"/>
              <w:color w:val="333333"/>
              <w:sz w:val="32"/>
              <w:szCs w:val="32"/>
            </w:rPr>
          </w:rPrChange>
        </w:rPr>
        <w:t>的总体目标。</w:t>
      </w:r>
    </w:p>
    <w:p>
      <w:pPr>
        <w:pStyle w:val="4"/>
        <w:shd w:val="clear" w:color="auto" w:fill="FFFFFF"/>
        <w:spacing w:before="0" w:beforeAutospacing="0" w:after="0" w:afterAutospacing="0" w:line="560" w:lineRule="exact"/>
        <w:jc w:val="both"/>
        <w:rPr>
          <w:rFonts w:ascii="黑体" w:hAnsi="黑体" w:eastAsia="黑体"/>
          <w:b w:val="0"/>
          <w:color w:val="auto"/>
          <w:sz w:val="32"/>
          <w:szCs w:val="32"/>
          <w:rPrChange w:id="62" w:author="笑天" w:date="2021-05-17T15:11:33Z">
            <w:rPr>
              <w:rFonts w:ascii="黑体" w:hAnsi="黑体" w:eastAsia="黑体"/>
              <w:b/>
              <w:color w:val="333333"/>
              <w:sz w:val="32"/>
              <w:szCs w:val="32"/>
            </w:rPr>
          </w:rPrChange>
        </w:rPr>
      </w:pPr>
      <w:r>
        <w:rPr>
          <w:rFonts w:hint="eastAsia" w:ascii="仿宋_GB2312" w:hAnsi="微软雅黑" w:eastAsia="仿宋_GB2312"/>
          <w:color w:val="auto"/>
          <w:sz w:val="32"/>
          <w:szCs w:val="32"/>
          <w:rPrChange w:id="63" w:author="笑天" w:date="2021-05-17T15:11:33Z">
            <w:rPr>
              <w:rFonts w:hint="eastAsia" w:ascii="仿宋_GB2312" w:hAnsi="微软雅黑" w:eastAsia="仿宋_GB2312"/>
              <w:color w:val="333333"/>
              <w:sz w:val="32"/>
              <w:szCs w:val="32"/>
            </w:rPr>
          </w:rPrChange>
        </w:rPr>
        <w:t>　　</w:t>
      </w:r>
      <w:r>
        <w:rPr>
          <w:rStyle w:val="8"/>
          <w:rFonts w:hint="eastAsia" w:ascii="黑体" w:hAnsi="黑体" w:eastAsia="黑体"/>
          <w:b w:val="0"/>
          <w:color w:val="auto"/>
          <w:sz w:val="32"/>
          <w:szCs w:val="32"/>
          <w:rPrChange w:id="64" w:author="笑天" w:date="2021-05-17T15:11:33Z">
            <w:rPr>
              <w:rStyle w:val="8"/>
              <w:rFonts w:hint="eastAsia" w:ascii="黑体" w:hAnsi="黑体" w:eastAsia="黑体"/>
              <w:b w:val="0"/>
              <w:color w:val="333333"/>
              <w:sz w:val="32"/>
              <w:szCs w:val="32"/>
            </w:rPr>
          </w:rPrChange>
        </w:rPr>
        <w:t>三、执法人员数量和执法工作日测算</w:t>
      </w:r>
    </w:p>
    <w:p>
      <w:pPr>
        <w:pStyle w:val="4"/>
        <w:shd w:val="clear" w:color="auto" w:fill="FFFFFF"/>
        <w:spacing w:before="0" w:beforeAutospacing="0" w:after="0" w:afterAutospacing="0" w:line="560" w:lineRule="exact"/>
        <w:jc w:val="both"/>
        <w:rPr>
          <w:rFonts w:ascii="楷体_GB2312" w:hAnsi="微软雅黑" w:eastAsia="楷体_GB2312"/>
          <w:color w:val="auto"/>
          <w:sz w:val="32"/>
          <w:szCs w:val="32"/>
          <w:rPrChange w:id="65" w:author="笑天" w:date="2021-05-17T15:11:33Z">
            <w:rPr>
              <w:rFonts w:ascii="楷体_GB2312" w:hAnsi="微软雅黑" w:eastAsia="楷体_GB2312"/>
              <w:color w:val="333333"/>
              <w:sz w:val="32"/>
              <w:szCs w:val="32"/>
            </w:rPr>
          </w:rPrChange>
        </w:rPr>
      </w:pPr>
      <w:r>
        <w:rPr>
          <w:rFonts w:hint="eastAsia" w:ascii="仿宋_GB2312" w:hAnsi="微软雅黑" w:eastAsia="仿宋_GB2312"/>
          <w:color w:val="auto"/>
          <w:sz w:val="32"/>
          <w:szCs w:val="32"/>
          <w:rPrChange w:id="66" w:author="笑天" w:date="2021-05-17T15:11:33Z">
            <w:rPr>
              <w:rFonts w:hint="eastAsia" w:ascii="仿宋_GB2312" w:hAnsi="微软雅黑" w:eastAsia="仿宋_GB2312"/>
              <w:color w:val="333333"/>
              <w:sz w:val="32"/>
              <w:szCs w:val="32"/>
            </w:rPr>
          </w:rPrChange>
        </w:rPr>
        <w:t>　　</w:t>
      </w:r>
      <w:r>
        <w:rPr>
          <w:rFonts w:hint="eastAsia" w:ascii="楷体_GB2312" w:hAnsi="微软雅黑" w:eastAsia="楷体_GB2312"/>
          <w:color w:val="auto"/>
          <w:sz w:val="32"/>
          <w:szCs w:val="32"/>
          <w:rPrChange w:id="67" w:author="笑天" w:date="2021-05-17T15:11:33Z">
            <w:rPr>
              <w:rFonts w:hint="eastAsia" w:ascii="楷体_GB2312" w:hAnsi="微软雅黑" w:eastAsia="楷体_GB2312"/>
              <w:color w:val="333333"/>
              <w:sz w:val="32"/>
              <w:szCs w:val="32"/>
            </w:rPr>
          </w:rPrChange>
        </w:rPr>
        <w:t>（一）行政执法人员数量</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68"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69" w:author="笑天" w:date="2021-05-17T15:11:33Z">
            <w:rPr>
              <w:rFonts w:hint="eastAsia" w:ascii="仿宋_GB2312" w:hAnsi="微软雅黑" w:eastAsia="仿宋_GB2312"/>
              <w:color w:val="333333"/>
              <w:sz w:val="32"/>
              <w:szCs w:val="32"/>
            </w:rPr>
          </w:rPrChange>
        </w:rPr>
        <w:t>　　目前，我局</w:t>
      </w:r>
      <w:r>
        <w:rPr>
          <w:rFonts w:ascii="仿宋_GB2312" w:hAnsi="微软雅黑" w:eastAsia="仿宋_GB2312"/>
          <w:color w:val="auto"/>
          <w:sz w:val="32"/>
          <w:szCs w:val="32"/>
          <w:rPrChange w:id="70" w:author="笑天" w:date="2021-05-17T15:11:33Z">
            <w:rPr>
              <w:rFonts w:ascii="仿宋_GB2312" w:hAnsi="微软雅黑" w:eastAsia="仿宋_GB2312"/>
              <w:color w:val="333333"/>
              <w:sz w:val="32"/>
              <w:szCs w:val="32"/>
            </w:rPr>
          </w:rPrChange>
        </w:rPr>
        <w:t>持有行政执法证的</w:t>
      </w:r>
      <w:r>
        <w:rPr>
          <w:rFonts w:hint="eastAsia" w:ascii="仿宋_GB2312" w:hAnsi="微软雅黑" w:eastAsia="仿宋_GB2312"/>
          <w:color w:val="auto"/>
          <w:sz w:val="32"/>
          <w:szCs w:val="32"/>
          <w:rPrChange w:id="71" w:author="笑天" w:date="2021-05-17T15:11:33Z">
            <w:rPr>
              <w:rFonts w:hint="eastAsia" w:ascii="仿宋_GB2312" w:hAnsi="微软雅黑" w:eastAsia="仿宋_GB2312"/>
              <w:color w:val="333333"/>
              <w:sz w:val="32"/>
              <w:szCs w:val="32"/>
            </w:rPr>
          </w:rPrChange>
        </w:rPr>
        <w:t>专职行政执法人员</w:t>
      </w:r>
      <w:r>
        <w:rPr>
          <w:rFonts w:ascii="仿宋_GB2312" w:hAnsi="微软雅黑" w:eastAsia="仿宋_GB2312"/>
          <w:color w:val="auto"/>
          <w:sz w:val="32"/>
          <w:szCs w:val="32"/>
          <w:rPrChange w:id="72" w:author="笑天" w:date="2021-05-17T15:11:33Z">
            <w:rPr>
              <w:rFonts w:ascii="仿宋_GB2312" w:hAnsi="微软雅黑" w:eastAsia="仿宋_GB2312"/>
              <w:color w:val="333333"/>
              <w:sz w:val="32"/>
              <w:szCs w:val="32"/>
            </w:rPr>
          </w:rPrChange>
        </w:rPr>
        <w:t>5</w:t>
      </w:r>
      <w:r>
        <w:rPr>
          <w:rFonts w:hint="eastAsia" w:ascii="仿宋_GB2312" w:hAnsi="微软雅黑" w:eastAsia="仿宋_GB2312"/>
          <w:color w:val="auto"/>
          <w:sz w:val="32"/>
          <w:szCs w:val="32"/>
          <w:rPrChange w:id="73" w:author="笑天" w:date="2021-05-17T15:11:33Z">
            <w:rPr>
              <w:rFonts w:hint="eastAsia" w:ascii="仿宋_GB2312" w:hAnsi="微软雅黑" w:eastAsia="仿宋_GB2312"/>
              <w:color w:val="333333"/>
              <w:sz w:val="32"/>
              <w:szCs w:val="32"/>
            </w:rPr>
          </w:rPrChange>
        </w:rPr>
        <w:t>名。</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74"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75" w:author="笑天" w:date="2021-05-17T15:11:33Z">
            <w:rPr>
              <w:rFonts w:hint="eastAsia" w:ascii="仿宋_GB2312" w:hAnsi="微软雅黑" w:eastAsia="仿宋_GB2312"/>
              <w:color w:val="333333"/>
              <w:sz w:val="32"/>
              <w:szCs w:val="32"/>
            </w:rPr>
          </w:rPrChange>
        </w:rPr>
        <w:t>　　</w:t>
      </w:r>
      <w:r>
        <w:rPr>
          <w:rFonts w:hint="eastAsia" w:ascii="楷体_GB2312" w:hAnsi="微软雅黑" w:eastAsia="楷体_GB2312"/>
          <w:color w:val="auto"/>
          <w:sz w:val="32"/>
          <w:szCs w:val="32"/>
          <w:rPrChange w:id="76" w:author="笑天" w:date="2021-05-17T15:11:33Z">
            <w:rPr>
              <w:rFonts w:hint="eastAsia" w:ascii="楷体_GB2312" w:hAnsi="微软雅黑" w:eastAsia="楷体_GB2312"/>
              <w:color w:val="333333"/>
              <w:sz w:val="32"/>
              <w:szCs w:val="32"/>
            </w:rPr>
          </w:rPrChange>
        </w:rPr>
        <w:t>（二）执法工作日测算</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77"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78" w:author="笑天" w:date="2021-05-17T15:11:33Z">
            <w:rPr>
              <w:rFonts w:hint="eastAsia" w:ascii="仿宋_GB2312" w:hAnsi="微软雅黑" w:eastAsia="仿宋_GB2312"/>
              <w:color w:val="333333"/>
              <w:sz w:val="32"/>
              <w:szCs w:val="32"/>
            </w:rPr>
          </w:rPrChange>
        </w:rPr>
        <w:t>　</w:t>
      </w:r>
      <w:r>
        <w:rPr>
          <w:rFonts w:hint="eastAsia" w:ascii="仿宋_GB2312" w:hAnsi="微软雅黑" w:eastAsia="仿宋_GB2312"/>
          <w:b w:val="0"/>
          <w:color w:val="auto"/>
          <w:sz w:val="32"/>
          <w:szCs w:val="32"/>
          <w:rPrChange w:id="79" w:author="笑天" w:date="2021-05-17T15:11:33Z">
            <w:rPr>
              <w:rFonts w:hint="eastAsia" w:ascii="仿宋_GB2312" w:hAnsi="微软雅黑" w:eastAsia="仿宋_GB2312"/>
              <w:b/>
              <w:color w:val="333333"/>
              <w:sz w:val="32"/>
              <w:szCs w:val="32"/>
            </w:rPr>
          </w:rPrChange>
        </w:rPr>
        <w:t>　</w:t>
      </w:r>
      <w:r>
        <w:rPr>
          <w:rFonts w:ascii="仿宋_GB2312" w:hAnsi="微软雅黑" w:eastAsia="仿宋_GB2312"/>
          <w:b w:val="0"/>
          <w:color w:val="auto"/>
          <w:sz w:val="32"/>
          <w:szCs w:val="32"/>
          <w:rPrChange w:id="80" w:author="笑天" w:date="2021-05-17T15:11:33Z">
            <w:rPr>
              <w:rFonts w:ascii="仿宋_GB2312" w:hAnsi="微软雅黑" w:eastAsia="仿宋_GB2312"/>
              <w:b/>
              <w:color w:val="333333"/>
              <w:sz w:val="32"/>
              <w:szCs w:val="32"/>
            </w:rPr>
          </w:rPrChange>
        </w:rPr>
        <w:t>1.总法定工作日。</w:t>
      </w:r>
      <w:r>
        <w:rPr>
          <w:rFonts w:hint="eastAsia" w:ascii="仿宋_GB2312" w:hAnsi="微软雅黑" w:eastAsia="仿宋_GB2312"/>
          <w:color w:val="auto"/>
          <w:sz w:val="32"/>
          <w:szCs w:val="32"/>
          <w:rPrChange w:id="81" w:author="笑天" w:date="2021-05-17T15:11:33Z">
            <w:rPr>
              <w:rFonts w:hint="eastAsia" w:ascii="仿宋_GB2312" w:hAnsi="微软雅黑" w:eastAsia="仿宋_GB2312"/>
              <w:sz w:val="32"/>
              <w:szCs w:val="32"/>
            </w:rPr>
          </w:rPrChange>
        </w:rPr>
        <w:t>根据《关于职工全年月平均工作时间和工资折算问题的通知》（劳社部发〔</w:t>
      </w:r>
      <w:r>
        <w:rPr>
          <w:rFonts w:ascii="仿宋_GB2312" w:hAnsi="微软雅黑" w:eastAsia="仿宋_GB2312"/>
          <w:color w:val="auto"/>
          <w:sz w:val="32"/>
          <w:szCs w:val="32"/>
          <w:rPrChange w:id="82" w:author="笑天" w:date="2021-05-17T15:11:33Z">
            <w:rPr>
              <w:rFonts w:ascii="仿宋_GB2312" w:hAnsi="微软雅黑" w:eastAsia="仿宋_GB2312"/>
              <w:sz w:val="32"/>
              <w:szCs w:val="32"/>
            </w:rPr>
          </w:rPrChange>
        </w:rPr>
        <w:t>2008〕3号），年工作日为250</w:t>
      </w:r>
      <w:r>
        <w:rPr>
          <w:rFonts w:hint="eastAsia" w:ascii="仿宋_GB2312" w:hAnsi="微软雅黑" w:eastAsia="仿宋_GB2312"/>
          <w:color w:val="auto"/>
          <w:sz w:val="32"/>
          <w:szCs w:val="32"/>
          <w:rPrChange w:id="83" w:author="笑天" w:date="2021-05-17T15:11:33Z">
            <w:rPr>
              <w:rFonts w:hint="eastAsia" w:ascii="仿宋_GB2312" w:hAnsi="微软雅黑" w:eastAsia="仿宋_GB2312"/>
              <w:sz w:val="32"/>
              <w:szCs w:val="32"/>
            </w:rPr>
          </w:rPrChange>
        </w:rPr>
        <w:t>天。</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84"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85" w:author="笑天" w:date="2021-05-17T15:11:33Z">
            <w:rPr>
              <w:rFonts w:hint="eastAsia" w:ascii="仿宋_GB2312" w:hAnsi="微软雅黑" w:eastAsia="仿宋_GB2312"/>
              <w:color w:val="333333"/>
              <w:sz w:val="32"/>
              <w:szCs w:val="32"/>
            </w:rPr>
          </w:rPrChange>
        </w:rPr>
        <w:t>　　总法定工作日</w:t>
      </w:r>
      <w:r>
        <w:rPr>
          <w:rFonts w:ascii="仿宋_GB2312" w:hAnsi="微软雅黑" w:eastAsia="仿宋_GB2312"/>
          <w:color w:val="auto"/>
          <w:sz w:val="32"/>
          <w:szCs w:val="32"/>
          <w:rPrChange w:id="86" w:author="笑天" w:date="2021-05-17T15:11:33Z">
            <w:rPr>
              <w:rFonts w:ascii="仿宋_GB2312" w:hAnsi="微软雅黑" w:eastAsia="仿宋_GB2312"/>
              <w:color w:val="333333"/>
              <w:sz w:val="32"/>
              <w:szCs w:val="32"/>
            </w:rPr>
          </w:rPrChange>
        </w:rPr>
        <w:t>=法定工作日（250</w:t>
      </w:r>
      <w:r>
        <w:rPr>
          <w:rFonts w:hint="eastAsia" w:ascii="仿宋_GB2312" w:hAnsi="微软雅黑" w:eastAsia="仿宋_GB2312"/>
          <w:color w:val="auto"/>
          <w:sz w:val="32"/>
          <w:szCs w:val="32"/>
          <w:rPrChange w:id="87" w:author="笑天" w:date="2021-05-17T15:11:33Z">
            <w:rPr>
              <w:rFonts w:hint="eastAsia" w:ascii="仿宋_GB2312" w:hAnsi="微软雅黑" w:eastAsia="仿宋_GB2312"/>
              <w:color w:val="333333"/>
              <w:sz w:val="32"/>
              <w:szCs w:val="32"/>
            </w:rPr>
          </w:rPrChange>
        </w:rPr>
        <w:t>）×执法人员数量（</w:t>
      </w:r>
      <w:r>
        <w:rPr>
          <w:rFonts w:ascii="仿宋_GB2312" w:hAnsi="微软雅黑" w:eastAsia="仿宋_GB2312"/>
          <w:color w:val="auto"/>
          <w:sz w:val="32"/>
          <w:szCs w:val="32"/>
          <w:rPrChange w:id="88" w:author="笑天" w:date="2021-05-17T15:11:33Z">
            <w:rPr>
              <w:rFonts w:ascii="仿宋_GB2312" w:hAnsi="微软雅黑" w:eastAsia="仿宋_GB2312"/>
              <w:color w:val="333333"/>
              <w:sz w:val="32"/>
              <w:szCs w:val="32"/>
            </w:rPr>
          </w:rPrChange>
        </w:rPr>
        <w:t>5</w:t>
      </w:r>
      <w:r>
        <w:rPr>
          <w:rFonts w:hint="eastAsia" w:ascii="仿宋_GB2312" w:hAnsi="微软雅黑" w:eastAsia="仿宋_GB2312"/>
          <w:color w:val="auto"/>
          <w:sz w:val="32"/>
          <w:szCs w:val="32"/>
          <w:rPrChange w:id="89"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90" w:author="笑天" w:date="2021-05-17T15:11:33Z">
            <w:rPr>
              <w:rFonts w:ascii="仿宋_GB2312" w:hAnsi="微软雅黑" w:eastAsia="仿宋_GB2312"/>
              <w:color w:val="333333"/>
              <w:sz w:val="32"/>
              <w:szCs w:val="32"/>
            </w:rPr>
          </w:rPrChange>
        </w:rPr>
        <w:t>=1200</w:t>
      </w:r>
      <w:r>
        <w:rPr>
          <w:rFonts w:hint="eastAsia" w:ascii="仿宋_GB2312" w:hAnsi="微软雅黑" w:eastAsia="仿宋_GB2312"/>
          <w:color w:val="auto"/>
          <w:sz w:val="32"/>
          <w:szCs w:val="32"/>
          <w:rPrChange w:id="91" w:author="笑天" w:date="2021-05-17T15:11:33Z">
            <w:rPr>
              <w:rFonts w:hint="eastAsia" w:ascii="仿宋_GB2312" w:hAnsi="微软雅黑" w:eastAsia="仿宋_GB2312"/>
              <w:color w:val="333333"/>
              <w:sz w:val="32"/>
              <w:szCs w:val="32"/>
            </w:rPr>
          </w:rPrChange>
        </w:rPr>
        <w:t>天。</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92"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93" w:author="笑天" w:date="2021-05-17T15:11:33Z">
            <w:rPr>
              <w:rFonts w:hint="eastAsia" w:ascii="仿宋_GB2312" w:hAnsi="微软雅黑" w:eastAsia="仿宋_GB2312"/>
              <w:color w:val="333333"/>
              <w:sz w:val="32"/>
              <w:szCs w:val="32"/>
            </w:rPr>
          </w:rPrChange>
        </w:rPr>
        <w:t>　　</w:t>
      </w:r>
      <w:r>
        <w:rPr>
          <w:rFonts w:ascii="仿宋_GB2312" w:hAnsi="微软雅黑" w:eastAsia="仿宋_GB2312"/>
          <w:b w:val="0"/>
          <w:color w:val="auto"/>
          <w:sz w:val="32"/>
          <w:szCs w:val="32"/>
          <w:rPrChange w:id="94" w:author="笑天" w:date="2021-05-17T15:11:33Z">
            <w:rPr>
              <w:rFonts w:ascii="仿宋_GB2312" w:hAnsi="微软雅黑" w:eastAsia="仿宋_GB2312"/>
              <w:b/>
              <w:color w:val="333333"/>
              <w:sz w:val="32"/>
              <w:szCs w:val="32"/>
            </w:rPr>
          </w:rPrChange>
        </w:rPr>
        <w:t>2.其他执法工作日。</w:t>
      </w:r>
      <w:r>
        <w:rPr>
          <w:rFonts w:hint="eastAsia" w:ascii="仿宋_GB2312" w:hAnsi="微软雅黑" w:eastAsia="仿宋_GB2312"/>
          <w:color w:val="auto"/>
          <w:sz w:val="32"/>
          <w:szCs w:val="32"/>
          <w:rPrChange w:id="95" w:author="笑天" w:date="2021-05-17T15:11:33Z">
            <w:rPr>
              <w:rFonts w:hint="eastAsia" w:ascii="仿宋_GB2312" w:hAnsi="微软雅黑" w:eastAsia="仿宋_GB2312"/>
              <w:color w:val="333333"/>
              <w:sz w:val="32"/>
              <w:szCs w:val="32"/>
            </w:rPr>
          </w:rPrChange>
        </w:rPr>
        <w:t>其他执法工作日包括</w:t>
      </w:r>
      <w:r>
        <w:rPr>
          <w:rFonts w:hint="eastAsia" w:ascii="仿宋_GB2312" w:hAnsi="微软雅黑" w:eastAsia="仿宋_GB2312"/>
          <w:color w:val="auto"/>
          <w:sz w:val="32"/>
          <w:szCs w:val="32"/>
          <w:rPrChange w:id="96" w:author="笑天" w:date="2021-05-17T15:11:33Z">
            <w:rPr>
              <w:rFonts w:hint="eastAsia" w:ascii="仿宋_GB2312" w:hAnsi="微软雅黑" w:eastAsia="仿宋_GB2312"/>
              <w:sz w:val="32"/>
              <w:szCs w:val="32"/>
            </w:rPr>
          </w:rPrChange>
        </w:rPr>
        <w:t>开展规范防雷</w:t>
      </w:r>
      <w:bookmarkStart w:id="0" w:name="_GoBack"/>
      <w:bookmarkEnd w:id="0"/>
      <w:r>
        <w:rPr>
          <w:rFonts w:hint="eastAsia" w:ascii="仿宋_GB2312" w:hAnsi="微软雅黑" w:eastAsia="仿宋_GB2312"/>
          <w:color w:val="auto"/>
          <w:sz w:val="32"/>
          <w:szCs w:val="32"/>
          <w:rPrChange w:id="96" w:author="笑天" w:date="2021-05-17T15:11:33Z">
            <w:rPr>
              <w:rFonts w:hint="eastAsia" w:ascii="仿宋_GB2312" w:hAnsi="微软雅黑" w:eastAsia="仿宋_GB2312"/>
              <w:sz w:val="32"/>
              <w:szCs w:val="32"/>
            </w:rPr>
          </w:rPrChange>
        </w:rPr>
        <w:t>装置检测行为专项检查</w:t>
      </w:r>
      <w:r>
        <w:rPr>
          <w:rFonts w:ascii="仿宋_GB2312" w:hAnsi="微软雅黑" w:eastAsia="仿宋_GB2312"/>
          <w:color w:val="auto"/>
          <w:sz w:val="32"/>
          <w:szCs w:val="32"/>
          <w:rPrChange w:id="97" w:author="笑天" w:date="2021-05-17T15:11:33Z">
            <w:rPr>
              <w:rFonts w:ascii="仿宋_GB2312" w:hAnsi="微软雅黑" w:eastAsia="仿宋_GB2312"/>
              <w:sz w:val="32"/>
              <w:szCs w:val="32"/>
            </w:rPr>
          </w:rPrChange>
        </w:rPr>
        <w:t>、</w:t>
      </w:r>
      <w:r>
        <w:rPr>
          <w:rFonts w:hint="eastAsia" w:ascii="仿宋_GB2312" w:hAnsi="微软雅黑" w:eastAsia="仿宋_GB2312"/>
          <w:color w:val="auto"/>
          <w:sz w:val="32"/>
          <w:szCs w:val="32"/>
          <w:rPrChange w:id="98" w:author="笑天" w:date="2021-05-17T15:11:33Z">
            <w:rPr>
              <w:rFonts w:hint="eastAsia" w:ascii="仿宋_GB2312" w:hAnsi="微软雅黑" w:eastAsia="仿宋_GB2312"/>
              <w:sz w:val="32"/>
              <w:szCs w:val="32"/>
            </w:rPr>
          </w:rPrChange>
        </w:rPr>
        <w:t>重点单位气象灾害防御专项执法检查、防雷检测机构检测质量考核、升放气球活动执法检查、实施气象行政</w:t>
      </w:r>
      <w:r>
        <w:rPr>
          <w:rFonts w:ascii="仿宋_GB2312" w:hAnsi="微软雅黑" w:eastAsia="仿宋_GB2312"/>
          <w:color w:val="auto"/>
          <w:sz w:val="32"/>
          <w:szCs w:val="32"/>
          <w:rPrChange w:id="99" w:author="笑天" w:date="2021-05-17T15:11:33Z">
            <w:rPr>
              <w:rFonts w:ascii="仿宋_GB2312" w:hAnsi="微软雅黑" w:eastAsia="仿宋_GB2312"/>
              <w:sz w:val="32"/>
              <w:szCs w:val="32"/>
            </w:rPr>
          </w:rPrChange>
        </w:rPr>
        <w:t>许可现场核查、</w:t>
      </w:r>
      <w:r>
        <w:rPr>
          <w:rFonts w:hint="eastAsia" w:ascii="仿宋_GB2312" w:hAnsi="微软雅黑" w:eastAsia="仿宋_GB2312"/>
          <w:color w:val="auto"/>
          <w:sz w:val="32"/>
          <w:szCs w:val="32"/>
          <w:rPrChange w:id="100" w:author="笑天" w:date="2021-05-17T15:11:33Z">
            <w:rPr>
              <w:rFonts w:hint="eastAsia" w:ascii="仿宋_GB2312" w:hAnsi="微软雅黑" w:eastAsia="仿宋_GB2312"/>
              <w:sz w:val="32"/>
              <w:szCs w:val="32"/>
            </w:rPr>
          </w:rPrChange>
        </w:rPr>
        <w:t>办理</w:t>
      </w:r>
      <w:r>
        <w:rPr>
          <w:rFonts w:ascii="仿宋_GB2312" w:hAnsi="微软雅黑" w:eastAsia="仿宋_GB2312"/>
          <w:color w:val="auto"/>
          <w:sz w:val="32"/>
          <w:szCs w:val="32"/>
          <w:rPrChange w:id="101" w:author="笑天" w:date="2021-05-17T15:11:33Z">
            <w:rPr>
              <w:rFonts w:ascii="仿宋_GB2312" w:hAnsi="微软雅黑" w:eastAsia="仿宋_GB2312"/>
              <w:sz w:val="32"/>
              <w:szCs w:val="32"/>
            </w:rPr>
          </w:rPrChange>
        </w:rPr>
        <w:t>行政执法案件</w:t>
      </w:r>
      <w:r>
        <w:rPr>
          <w:rFonts w:hint="eastAsia" w:ascii="仿宋_GB2312" w:hAnsi="微软雅黑" w:eastAsia="仿宋_GB2312"/>
          <w:color w:val="auto"/>
          <w:sz w:val="32"/>
          <w:szCs w:val="32"/>
          <w:rPrChange w:id="102" w:author="笑天" w:date="2021-05-17T15:11:33Z">
            <w:rPr>
              <w:rFonts w:hint="eastAsia" w:ascii="仿宋_GB2312" w:hAnsi="微软雅黑" w:eastAsia="仿宋_GB2312"/>
              <w:color w:val="333333"/>
              <w:sz w:val="32"/>
              <w:szCs w:val="32"/>
            </w:rPr>
          </w:rPrChange>
        </w:rPr>
        <w:t>、雷灾事故调查处理、调查核实投诉举报、参加有关部门联合执法、开展对防雷检测</w:t>
      </w:r>
      <w:r>
        <w:rPr>
          <w:rFonts w:ascii="仿宋_GB2312" w:hAnsi="微软雅黑" w:eastAsia="仿宋_GB2312"/>
          <w:color w:val="auto"/>
          <w:sz w:val="32"/>
          <w:szCs w:val="32"/>
          <w:rPrChange w:id="103" w:author="笑天" w:date="2021-05-17T15:11:33Z">
            <w:rPr>
              <w:rFonts w:ascii="仿宋_GB2312" w:hAnsi="微软雅黑" w:eastAsia="仿宋_GB2312"/>
              <w:color w:val="333333"/>
              <w:sz w:val="32"/>
              <w:szCs w:val="32"/>
            </w:rPr>
          </w:rPrChange>
        </w:rPr>
        <w:t>单位</w:t>
      </w:r>
      <w:r>
        <w:rPr>
          <w:rFonts w:hint="eastAsia" w:ascii="仿宋_GB2312" w:hAnsi="微软雅黑" w:eastAsia="仿宋_GB2312"/>
          <w:color w:val="auto"/>
          <w:sz w:val="32"/>
          <w:szCs w:val="32"/>
          <w:rPrChange w:id="104" w:author="笑天" w:date="2021-05-17T15:11:33Z">
            <w:rPr>
              <w:rFonts w:hint="eastAsia" w:ascii="仿宋_GB2312" w:hAnsi="微软雅黑" w:eastAsia="仿宋_GB2312"/>
              <w:color w:val="333333"/>
              <w:sz w:val="32"/>
              <w:szCs w:val="32"/>
            </w:rPr>
          </w:rPrChange>
        </w:rPr>
        <w:t>的监督检查、开展气象安全宣传教育培训、完成市委市政府或省气象局安排的执法工作任务等工作占用的工作日。</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105"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06" w:author="笑天" w:date="2021-05-17T15:11:33Z">
            <w:rPr>
              <w:rFonts w:hint="eastAsia" w:ascii="仿宋_GB2312" w:hAnsi="微软雅黑" w:eastAsia="仿宋_GB2312"/>
              <w:color w:val="333333"/>
              <w:sz w:val="32"/>
              <w:szCs w:val="32"/>
            </w:rPr>
          </w:rPrChange>
        </w:rPr>
        <w:t>　　按照相关业务工作量统计，测算</w:t>
      </w:r>
      <w:r>
        <w:rPr>
          <w:rFonts w:ascii="仿宋_GB2312" w:hAnsi="微软雅黑" w:eastAsia="仿宋_GB2312"/>
          <w:color w:val="auto"/>
          <w:sz w:val="32"/>
          <w:szCs w:val="32"/>
          <w:rPrChange w:id="107" w:author="笑天" w:date="2021-05-17T15:11:33Z">
            <w:rPr>
              <w:rFonts w:ascii="仿宋_GB2312" w:hAnsi="微软雅黑" w:eastAsia="仿宋_GB2312"/>
              <w:color w:val="333333"/>
              <w:sz w:val="32"/>
              <w:szCs w:val="32"/>
            </w:rPr>
          </w:rPrChange>
        </w:rPr>
        <w:t>2021</w:t>
      </w:r>
      <w:r>
        <w:rPr>
          <w:rFonts w:hint="eastAsia" w:ascii="仿宋_GB2312" w:hAnsi="微软雅黑" w:eastAsia="仿宋_GB2312"/>
          <w:color w:val="auto"/>
          <w:sz w:val="32"/>
          <w:szCs w:val="32"/>
          <w:rPrChange w:id="108" w:author="笑天" w:date="2021-05-17T15:11:33Z">
            <w:rPr>
              <w:rFonts w:hint="eastAsia" w:ascii="仿宋_GB2312" w:hAnsi="微软雅黑" w:eastAsia="仿宋_GB2312"/>
              <w:color w:val="333333"/>
              <w:sz w:val="32"/>
              <w:szCs w:val="32"/>
            </w:rPr>
          </w:rPrChange>
        </w:rPr>
        <w:t>年其他执法工作日为</w:t>
      </w:r>
      <w:r>
        <w:rPr>
          <w:rFonts w:ascii="仿宋_GB2312" w:hAnsi="微软雅黑" w:eastAsia="仿宋_GB2312"/>
          <w:color w:val="auto"/>
          <w:sz w:val="32"/>
          <w:szCs w:val="32"/>
          <w:rPrChange w:id="109" w:author="笑天" w:date="2021-05-17T15:11:33Z">
            <w:rPr>
              <w:rFonts w:ascii="仿宋_GB2312" w:hAnsi="微软雅黑" w:eastAsia="仿宋_GB2312"/>
              <w:color w:val="333333"/>
              <w:sz w:val="32"/>
              <w:szCs w:val="32"/>
            </w:rPr>
          </w:rPrChange>
        </w:rPr>
        <w:t>706</w:t>
      </w:r>
      <w:r>
        <w:rPr>
          <w:rFonts w:hint="eastAsia" w:ascii="仿宋_GB2312" w:hAnsi="微软雅黑" w:eastAsia="仿宋_GB2312"/>
          <w:color w:val="auto"/>
          <w:sz w:val="32"/>
          <w:szCs w:val="32"/>
          <w:rPrChange w:id="110" w:author="笑天" w:date="2021-05-17T15:11:33Z">
            <w:rPr>
              <w:rFonts w:hint="eastAsia" w:ascii="仿宋_GB2312" w:hAnsi="微软雅黑" w:eastAsia="仿宋_GB2312"/>
              <w:color w:val="333333"/>
              <w:sz w:val="32"/>
              <w:szCs w:val="32"/>
            </w:rPr>
          </w:rPrChange>
        </w:rPr>
        <w:t>天。</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11" w:author="笑天" w:date="2021-05-17T15:11:33Z">
            <w:rPr>
              <w:rFonts w:ascii="仿宋_GB2312" w:hAnsi="微软雅黑" w:eastAsia="仿宋_GB2312"/>
              <w:color w:val="333333"/>
              <w:sz w:val="32"/>
              <w:szCs w:val="32"/>
            </w:rPr>
          </w:rPrChange>
        </w:rPr>
      </w:pPr>
      <w:r>
        <w:rPr>
          <w:rFonts w:ascii="仿宋_GB2312" w:hAnsi="微软雅黑" w:eastAsia="仿宋_GB2312"/>
          <w:b w:val="0"/>
          <w:color w:val="auto"/>
          <w:sz w:val="32"/>
          <w:szCs w:val="32"/>
          <w:rPrChange w:id="112" w:author="笑天" w:date="2021-05-17T15:11:33Z">
            <w:rPr>
              <w:rFonts w:ascii="仿宋_GB2312" w:hAnsi="微软雅黑" w:eastAsia="仿宋_GB2312"/>
              <w:b/>
              <w:color w:val="333333"/>
              <w:sz w:val="32"/>
              <w:szCs w:val="32"/>
            </w:rPr>
          </w:rPrChange>
        </w:rPr>
        <w:t>3.非执法工作日。</w:t>
      </w:r>
      <w:r>
        <w:rPr>
          <w:rFonts w:hint="eastAsia" w:ascii="仿宋_GB2312" w:hAnsi="微软雅黑" w:eastAsia="仿宋_GB2312"/>
          <w:color w:val="auto"/>
          <w:sz w:val="32"/>
          <w:szCs w:val="32"/>
          <w:rPrChange w:id="113" w:author="笑天" w:date="2021-05-17T15:11:33Z">
            <w:rPr>
              <w:rFonts w:hint="eastAsia" w:ascii="仿宋_GB2312" w:hAnsi="微软雅黑" w:eastAsia="仿宋_GB2312"/>
              <w:color w:val="333333"/>
              <w:sz w:val="32"/>
              <w:szCs w:val="32"/>
            </w:rPr>
          </w:rPrChange>
        </w:rPr>
        <w:t>非执法工作日包括参加机关办文值班、学习、培训、考核、会议、检查指导下级部门工作、参加党群活动、病假及事假、法定年休假、探亲假、婚（丧）假等占用的工作日。</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14"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15" w:author="笑天" w:date="2021-05-17T15:11:33Z">
            <w:rPr>
              <w:rFonts w:hint="eastAsia" w:ascii="仿宋_GB2312" w:hAnsi="微软雅黑" w:eastAsia="仿宋_GB2312"/>
              <w:color w:val="333333"/>
              <w:sz w:val="32"/>
              <w:szCs w:val="32"/>
            </w:rPr>
          </w:rPrChange>
        </w:rPr>
        <w:t>经测算，</w:t>
      </w:r>
      <w:r>
        <w:rPr>
          <w:rFonts w:ascii="仿宋_GB2312" w:hAnsi="微软雅黑" w:eastAsia="仿宋_GB2312"/>
          <w:color w:val="auto"/>
          <w:sz w:val="32"/>
          <w:szCs w:val="32"/>
          <w:rPrChange w:id="116" w:author="笑天" w:date="2021-05-17T15:11:33Z">
            <w:rPr>
              <w:rFonts w:ascii="仿宋_GB2312" w:hAnsi="微软雅黑" w:eastAsia="仿宋_GB2312"/>
              <w:color w:val="333333"/>
              <w:sz w:val="32"/>
              <w:szCs w:val="32"/>
            </w:rPr>
          </w:rPrChange>
        </w:rPr>
        <w:t>2021</w:t>
      </w:r>
      <w:r>
        <w:rPr>
          <w:rFonts w:hint="eastAsia" w:ascii="仿宋_GB2312" w:hAnsi="微软雅黑" w:eastAsia="仿宋_GB2312"/>
          <w:color w:val="auto"/>
          <w:sz w:val="32"/>
          <w:szCs w:val="32"/>
          <w:rPrChange w:id="117" w:author="笑天" w:date="2021-05-17T15:11:33Z">
            <w:rPr>
              <w:rFonts w:hint="eastAsia" w:ascii="仿宋_GB2312" w:hAnsi="微软雅黑" w:eastAsia="仿宋_GB2312"/>
              <w:color w:val="333333"/>
              <w:sz w:val="32"/>
              <w:szCs w:val="32"/>
            </w:rPr>
          </w:rPrChange>
        </w:rPr>
        <w:t>年非执法工作日为</w:t>
      </w:r>
      <w:r>
        <w:rPr>
          <w:rFonts w:ascii="仿宋_GB2312" w:hAnsi="微软雅黑" w:eastAsia="仿宋_GB2312"/>
          <w:color w:val="auto"/>
          <w:sz w:val="32"/>
          <w:szCs w:val="32"/>
          <w:rPrChange w:id="118" w:author="笑天" w:date="2021-05-17T15:11:33Z">
            <w:rPr>
              <w:rFonts w:ascii="仿宋_GB2312" w:hAnsi="微软雅黑" w:eastAsia="仿宋_GB2312"/>
              <w:color w:val="333333"/>
              <w:sz w:val="32"/>
              <w:szCs w:val="32"/>
            </w:rPr>
          </w:rPrChange>
        </w:rPr>
        <w:t>398</w:t>
      </w:r>
      <w:r>
        <w:rPr>
          <w:rFonts w:hint="eastAsia" w:ascii="仿宋_GB2312" w:hAnsi="微软雅黑" w:eastAsia="仿宋_GB2312"/>
          <w:color w:val="auto"/>
          <w:sz w:val="32"/>
          <w:szCs w:val="32"/>
          <w:rPrChange w:id="119" w:author="笑天" w:date="2021-05-17T15:11:33Z">
            <w:rPr>
              <w:rFonts w:hint="eastAsia" w:ascii="仿宋_GB2312" w:hAnsi="微软雅黑" w:eastAsia="仿宋_GB2312"/>
              <w:color w:val="333333"/>
              <w:sz w:val="32"/>
              <w:szCs w:val="32"/>
            </w:rPr>
          </w:rPrChange>
        </w:rPr>
        <w:t>天。</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20" w:author="笑天" w:date="2021-05-17T15:11:33Z">
            <w:rPr>
              <w:rFonts w:ascii="仿宋_GB2312" w:hAnsi="微软雅黑" w:eastAsia="仿宋_GB2312"/>
              <w:color w:val="333333"/>
              <w:sz w:val="32"/>
              <w:szCs w:val="32"/>
            </w:rPr>
          </w:rPrChange>
        </w:rPr>
      </w:pPr>
      <w:r>
        <w:rPr>
          <w:rFonts w:ascii="仿宋_GB2312" w:hAnsi="微软雅黑" w:eastAsia="仿宋_GB2312"/>
          <w:b w:val="0"/>
          <w:color w:val="auto"/>
          <w:sz w:val="32"/>
          <w:szCs w:val="32"/>
          <w:rPrChange w:id="121" w:author="笑天" w:date="2021-05-17T15:11:33Z">
            <w:rPr>
              <w:rFonts w:ascii="仿宋_GB2312" w:hAnsi="微软雅黑" w:eastAsia="仿宋_GB2312"/>
              <w:b/>
              <w:color w:val="333333"/>
              <w:sz w:val="32"/>
              <w:szCs w:val="32"/>
            </w:rPr>
          </w:rPrChange>
        </w:rPr>
        <w:t>4.监督检查工作日。</w:t>
      </w:r>
      <w:r>
        <w:rPr>
          <w:rFonts w:hint="eastAsia" w:ascii="仿宋_GB2312" w:hAnsi="微软雅黑" w:eastAsia="仿宋_GB2312"/>
          <w:color w:val="auto"/>
          <w:sz w:val="32"/>
          <w:szCs w:val="32"/>
          <w:rPrChange w:id="122" w:author="笑天" w:date="2021-05-17T15:11:33Z">
            <w:rPr>
              <w:rFonts w:hint="eastAsia" w:ascii="仿宋_GB2312" w:hAnsi="微软雅黑" w:eastAsia="仿宋_GB2312"/>
              <w:color w:val="333333"/>
              <w:sz w:val="32"/>
              <w:szCs w:val="32"/>
            </w:rPr>
          </w:rPrChange>
        </w:rPr>
        <w:t>指用于开展</w:t>
      </w:r>
      <w:r>
        <w:rPr>
          <w:rFonts w:ascii="仿宋_GB2312" w:hAnsi="微软雅黑" w:eastAsia="仿宋_GB2312"/>
          <w:color w:val="auto"/>
          <w:sz w:val="32"/>
          <w:szCs w:val="32"/>
          <w:rPrChange w:id="123" w:author="笑天" w:date="2021-05-17T15:11:33Z">
            <w:rPr>
              <w:rFonts w:ascii="仿宋_GB2312" w:hAnsi="微软雅黑" w:eastAsia="仿宋_GB2312"/>
              <w:color w:val="333333"/>
              <w:sz w:val="32"/>
              <w:szCs w:val="32"/>
            </w:rPr>
          </w:rPrChange>
        </w:rPr>
        <w:t>日常</w:t>
      </w:r>
      <w:r>
        <w:rPr>
          <w:rFonts w:hint="eastAsia" w:ascii="仿宋_GB2312" w:hAnsi="微软雅黑" w:eastAsia="仿宋_GB2312"/>
          <w:color w:val="auto"/>
          <w:sz w:val="32"/>
          <w:szCs w:val="32"/>
          <w:rPrChange w:id="124" w:author="笑天" w:date="2021-05-17T15:11:33Z">
            <w:rPr>
              <w:rFonts w:hint="eastAsia" w:ascii="仿宋_GB2312" w:hAnsi="微软雅黑" w:eastAsia="仿宋_GB2312"/>
              <w:color w:val="333333"/>
              <w:sz w:val="32"/>
              <w:szCs w:val="32"/>
            </w:rPr>
          </w:rPrChange>
        </w:rPr>
        <w:t>执法监督检查的工作日。</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25"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26" w:author="笑天" w:date="2021-05-17T15:11:33Z">
            <w:rPr>
              <w:rFonts w:hint="eastAsia" w:ascii="仿宋_GB2312" w:hAnsi="微软雅黑" w:eastAsia="仿宋_GB2312"/>
              <w:color w:val="333333"/>
              <w:sz w:val="32"/>
              <w:szCs w:val="32"/>
            </w:rPr>
          </w:rPrChange>
        </w:rPr>
        <w:t>监督检查工作日</w:t>
      </w:r>
      <w:r>
        <w:rPr>
          <w:rFonts w:ascii="仿宋_GB2312" w:hAnsi="微软雅黑" w:eastAsia="仿宋_GB2312"/>
          <w:color w:val="auto"/>
          <w:sz w:val="32"/>
          <w:szCs w:val="32"/>
          <w:rPrChange w:id="127" w:author="笑天" w:date="2021-05-17T15:11:33Z">
            <w:rPr>
              <w:rFonts w:ascii="仿宋_GB2312" w:hAnsi="微软雅黑" w:eastAsia="仿宋_GB2312"/>
              <w:color w:val="333333"/>
              <w:sz w:val="32"/>
              <w:szCs w:val="32"/>
            </w:rPr>
          </w:rPrChange>
        </w:rPr>
        <w:t>=总法定工作日（1250</w:t>
      </w:r>
      <w:r>
        <w:rPr>
          <w:rFonts w:hint="eastAsia" w:ascii="仿宋_GB2312" w:hAnsi="微软雅黑" w:eastAsia="仿宋_GB2312"/>
          <w:color w:val="auto"/>
          <w:sz w:val="32"/>
          <w:szCs w:val="32"/>
          <w:rPrChange w:id="128"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129" w:author="笑天" w:date="2021-05-17T15:11:33Z">
            <w:rPr>
              <w:rFonts w:ascii="仿宋_GB2312" w:hAnsi="微软雅黑" w:eastAsia="仿宋_GB2312"/>
              <w:color w:val="333333"/>
              <w:sz w:val="32"/>
              <w:szCs w:val="32"/>
            </w:rPr>
          </w:rPrChange>
        </w:rPr>
        <w:t>-其他执法工作日（706</w:t>
      </w:r>
      <w:r>
        <w:rPr>
          <w:rFonts w:hint="eastAsia" w:ascii="仿宋_GB2312" w:hAnsi="微软雅黑" w:eastAsia="仿宋_GB2312"/>
          <w:color w:val="auto"/>
          <w:sz w:val="32"/>
          <w:szCs w:val="32"/>
          <w:rPrChange w:id="130"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131" w:author="笑天" w:date="2021-05-17T15:11:33Z">
            <w:rPr>
              <w:rFonts w:ascii="仿宋_GB2312" w:hAnsi="微软雅黑" w:eastAsia="仿宋_GB2312"/>
              <w:color w:val="333333"/>
              <w:sz w:val="32"/>
              <w:szCs w:val="32"/>
            </w:rPr>
          </w:rPrChange>
        </w:rPr>
        <w:t>-非执法工作日（398</w:t>
      </w:r>
      <w:r>
        <w:rPr>
          <w:rFonts w:hint="eastAsia" w:ascii="仿宋_GB2312" w:hAnsi="微软雅黑" w:eastAsia="仿宋_GB2312"/>
          <w:color w:val="auto"/>
          <w:sz w:val="32"/>
          <w:szCs w:val="32"/>
          <w:rPrChange w:id="132"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133" w:author="笑天" w:date="2021-05-17T15:11:33Z">
            <w:rPr>
              <w:rFonts w:ascii="仿宋_GB2312" w:hAnsi="微软雅黑" w:eastAsia="仿宋_GB2312"/>
              <w:color w:val="333333"/>
              <w:sz w:val="32"/>
              <w:szCs w:val="32"/>
            </w:rPr>
          </w:rPrChange>
        </w:rPr>
        <w:t>=146</w:t>
      </w:r>
      <w:r>
        <w:rPr>
          <w:rFonts w:hint="eastAsia" w:ascii="仿宋_GB2312" w:hAnsi="微软雅黑" w:eastAsia="仿宋_GB2312"/>
          <w:color w:val="auto"/>
          <w:sz w:val="32"/>
          <w:szCs w:val="32"/>
          <w:rPrChange w:id="134" w:author="笑天" w:date="2021-05-17T15:11:33Z">
            <w:rPr>
              <w:rFonts w:hint="eastAsia" w:ascii="仿宋_GB2312" w:hAnsi="微软雅黑" w:eastAsia="仿宋_GB2312"/>
              <w:color w:val="333333"/>
              <w:sz w:val="32"/>
              <w:szCs w:val="32"/>
            </w:rPr>
          </w:rPrChange>
        </w:rPr>
        <w:t>天。</w:t>
      </w:r>
    </w:p>
    <w:p>
      <w:pPr>
        <w:pStyle w:val="4"/>
        <w:shd w:val="clear" w:color="auto" w:fill="FFFFFF"/>
        <w:spacing w:before="0" w:beforeAutospacing="0" w:after="0" w:afterAutospacing="0" w:line="560" w:lineRule="exact"/>
        <w:jc w:val="both"/>
        <w:rPr>
          <w:rFonts w:ascii="仿宋_GB2312" w:hAnsi="微软雅黑" w:eastAsia="仿宋_GB2312"/>
          <w:color w:val="auto"/>
          <w:sz w:val="32"/>
          <w:szCs w:val="32"/>
          <w:rPrChange w:id="135"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36" w:author="笑天" w:date="2021-05-17T15:11:33Z">
            <w:rPr>
              <w:rFonts w:hint="eastAsia" w:ascii="仿宋_GB2312" w:hAnsi="微软雅黑" w:eastAsia="仿宋_GB2312"/>
              <w:color w:val="333333"/>
              <w:sz w:val="32"/>
              <w:szCs w:val="32"/>
            </w:rPr>
          </w:rPrChange>
        </w:rPr>
        <w:t>　　按检查（含复查）每家单位（企业）派</w:t>
      </w:r>
      <w:r>
        <w:rPr>
          <w:rFonts w:ascii="仿宋_GB2312" w:hAnsi="微软雅黑" w:eastAsia="仿宋_GB2312"/>
          <w:color w:val="auto"/>
          <w:sz w:val="32"/>
          <w:szCs w:val="32"/>
          <w:rPrChange w:id="137" w:author="笑天" w:date="2021-05-17T15:11:33Z">
            <w:rPr>
              <w:rFonts w:ascii="仿宋_GB2312" w:hAnsi="微软雅黑" w:eastAsia="仿宋_GB2312"/>
              <w:color w:val="333333"/>
              <w:sz w:val="32"/>
              <w:szCs w:val="32"/>
            </w:rPr>
          </w:rPrChange>
        </w:rPr>
        <w:t>2名执法人员，平均占用1.5</w:t>
      </w:r>
      <w:r>
        <w:rPr>
          <w:rFonts w:hint="eastAsia" w:ascii="仿宋_GB2312" w:hAnsi="微软雅黑" w:eastAsia="仿宋_GB2312"/>
          <w:color w:val="auto"/>
          <w:sz w:val="32"/>
          <w:szCs w:val="32"/>
          <w:rPrChange w:id="138" w:author="笑天" w:date="2021-05-17T15:11:33Z">
            <w:rPr>
              <w:rFonts w:hint="eastAsia" w:ascii="仿宋_GB2312" w:hAnsi="微软雅黑" w:eastAsia="仿宋_GB2312"/>
              <w:color w:val="333333"/>
              <w:sz w:val="32"/>
              <w:szCs w:val="32"/>
            </w:rPr>
          </w:rPrChange>
        </w:rPr>
        <w:t>个工作日计算，我局开展监督检查数</w:t>
      </w:r>
      <w:r>
        <w:rPr>
          <w:rFonts w:ascii="仿宋_GB2312" w:hAnsi="微软雅黑" w:eastAsia="仿宋_GB2312"/>
          <w:color w:val="auto"/>
          <w:sz w:val="32"/>
          <w:szCs w:val="32"/>
          <w:rPrChange w:id="139" w:author="笑天" w:date="2021-05-17T15:11:33Z">
            <w:rPr>
              <w:rFonts w:ascii="仿宋_GB2312" w:hAnsi="微软雅黑" w:eastAsia="仿宋_GB2312"/>
              <w:color w:val="333333"/>
              <w:sz w:val="32"/>
              <w:szCs w:val="32"/>
            </w:rPr>
          </w:rPrChange>
        </w:rPr>
        <w:t>=监督检</w:t>
      </w:r>
      <w:r>
        <w:rPr>
          <w:rFonts w:hint="eastAsia" w:ascii="仿宋_GB2312" w:hAnsi="微软雅黑" w:eastAsia="仿宋_GB2312"/>
          <w:color w:val="auto"/>
          <w:sz w:val="32"/>
          <w:szCs w:val="32"/>
          <w:rPrChange w:id="140" w:author="笑天" w:date="2021-05-17T15:11:33Z">
            <w:rPr>
              <w:rFonts w:hint="eastAsia" w:ascii="仿宋_GB2312" w:hAnsi="微软雅黑" w:eastAsia="仿宋_GB2312"/>
              <w:color w:val="333333"/>
              <w:sz w:val="32"/>
              <w:szCs w:val="32"/>
            </w:rPr>
          </w:rPrChange>
        </w:rPr>
        <w:t>查工作日（</w:t>
      </w:r>
      <w:r>
        <w:rPr>
          <w:rFonts w:ascii="仿宋_GB2312" w:hAnsi="微软雅黑" w:eastAsia="仿宋_GB2312"/>
          <w:color w:val="auto"/>
          <w:sz w:val="32"/>
          <w:szCs w:val="32"/>
          <w:rPrChange w:id="141" w:author="笑天" w:date="2021-05-17T15:11:33Z">
            <w:rPr>
              <w:rFonts w:ascii="仿宋_GB2312" w:hAnsi="微软雅黑" w:eastAsia="仿宋_GB2312"/>
              <w:color w:val="333333"/>
              <w:sz w:val="32"/>
              <w:szCs w:val="32"/>
            </w:rPr>
          </w:rPrChange>
        </w:rPr>
        <w:t>146</w:t>
      </w:r>
      <w:r>
        <w:rPr>
          <w:rFonts w:hint="eastAsia" w:ascii="仿宋_GB2312" w:hAnsi="微软雅黑" w:eastAsia="仿宋_GB2312"/>
          <w:color w:val="auto"/>
          <w:sz w:val="32"/>
          <w:szCs w:val="32"/>
          <w:rPrChange w:id="142"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143" w:author="笑天" w:date="2021-05-17T15:11:33Z">
            <w:rPr>
              <w:rFonts w:ascii="仿宋_GB2312" w:hAnsi="微软雅黑" w:eastAsia="仿宋_GB2312"/>
              <w:color w:val="333333"/>
              <w:sz w:val="32"/>
              <w:szCs w:val="32"/>
            </w:rPr>
          </w:rPrChange>
        </w:rPr>
        <w:t>[每次执法参与人数（2）×</w:t>
      </w:r>
      <w:r>
        <w:rPr>
          <w:rFonts w:hint="eastAsia" w:ascii="仿宋_GB2312" w:hAnsi="微软雅黑" w:eastAsia="仿宋_GB2312"/>
          <w:color w:val="auto"/>
          <w:sz w:val="32"/>
          <w:szCs w:val="32"/>
          <w:rPrChange w:id="144" w:author="笑天" w:date="2021-05-17T15:11:33Z">
            <w:rPr>
              <w:rFonts w:hint="eastAsia" w:ascii="仿宋_GB2312" w:hAnsi="微软雅黑" w:eastAsia="仿宋_GB2312"/>
              <w:color w:val="333333"/>
              <w:sz w:val="32"/>
              <w:szCs w:val="32"/>
            </w:rPr>
          </w:rPrChange>
        </w:rPr>
        <w:t>平均占用工作日（</w:t>
      </w:r>
      <w:r>
        <w:rPr>
          <w:rFonts w:ascii="仿宋_GB2312" w:hAnsi="微软雅黑" w:eastAsia="仿宋_GB2312"/>
          <w:color w:val="auto"/>
          <w:sz w:val="32"/>
          <w:szCs w:val="32"/>
          <w:rPrChange w:id="145" w:author="笑天" w:date="2021-05-17T15:11:33Z">
            <w:rPr>
              <w:rFonts w:ascii="仿宋_GB2312" w:hAnsi="微软雅黑" w:eastAsia="仿宋_GB2312"/>
              <w:color w:val="333333"/>
              <w:sz w:val="32"/>
              <w:szCs w:val="32"/>
            </w:rPr>
          </w:rPrChange>
        </w:rPr>
        <w:t>1.5</w:t>
      </w:r>
      <w:r>
        <w:rPr>
          <w:rFonts w:hint="eastAsia" w:ascii="仿宋_GB2312" w:hAnsi="微软雅黑" w:eastAsia="仿宋_GB2312"/>
          <w:color w:val="auto"/>
          <w:sz w:val="32"/>
          <w:szCs w:val="32"/>
          <w:rPrChange w:id="146"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147" w:author="笑天" w:date="2021-05-17T15:11:33Z">
            <w:rPr>
              <w:rFonts w:ascii="仿宋_GB2312" w:hAnsi="微软雅黑" w:eastAsia="仿宋_GB2312"/>
              <w:color w:val="333333"/>
              <w:sz w:val="32"/>
              <w:szCs w:val="32"/>
            </w:rPr>
          </w:rPrChange>
        </w:rPr>
        <w:t>]=49</w:t>
      </w:r>
      <w:r>
        <w:rPr>
          <w:rFonts w:hint="eastAsia" w:ascii="仿宋_GB2312" w:hAnsi="微软雅黑" w:eastAsia="仿宋_GB2312"/>
          <w:color w:val="auto"/>
          <w:sz w:val="32"/>
          <w:szCs w:val="32"/>
          <w:rPrChange w:id="148" w:author="笑天" w:date="2021-05-17T15:11:33Z">
            <w:rPr>
              <w:rFonts w:hint="eastAsia" w:ascii="仿宋_GB2312" w:hAnsi="微软雅黑" w:eastAsia="仿宋_GB2312"/>
              <w:color w:val="333333"/>
              <w:sz w:val="32"/>
              <w:szCs w:val="32"/>
            </w:rPr>
          </w:rPrChange>
        </w:rPr>
        <w:t>家次。</w:t>
      </w:r>
    </w:p>
    <w:p>
      <w:pPr>
        <w:pStyle w:val="4"/>
        <w:shd w:val="clear" w:color="auto" w:fill="FFFFFF"/>
        <w:spacing w:before="0" w:beforeAutospacing="0" w:after="0" w:afterAutospacing="0" w:line="560" w:lineRule="exact"/>
        <w:ind w:firstLine="645"/>
        <w:jc w:val="both"/>
        <w:rPr>
          <w:rFonts w:ascii="黑体" w:hAnsi="黑体" w:eastAsia="黑体"/>
          <w:color w:val="auto"/>
          <w:sz w:val="32"/>
          <w:szCs w:val="32"/>
          <w:rPrChange w:id="149" w:author="笑天" w:date="2021-05-17T15:11:33Z">
            <w:rPr>
              <w:rFonts w:ascii="黑体" w:hAnsi="黑体" w:eastAsia="黑体"/>
              <w:color w:val="333333"/>
              <w:sz w:val="32"/>
              <w:szCs w:val="32"/>
            </w:rPr>
          </w:rPrChange>
        </w:rPr>
      </w:pPr>
      <w:r>
        <w:rPr>
          <w:rFonts w:hint="eastAsia" w:ascii="黑体" w:hAnsi="黑体" w:eastAsia="黑体"/>
          <w:color w:val="auto"/>
          <w:sz w:val="32"/>
          <w:szCs w:val="32"/>
          <w:rPrChange w:id="150" w:author="笑天" w:date="2021-05-17T15:11:33Z">
            <w:rPr>
              <w:rFonts w:hint="eastAsia" w:ascii="黑体" w:hAnsi="黑体" w:eastAsia="黑体"/>
              <w:color w:val="333333"/>
              <w:sz w:val="32"/>
              <w:szCs w:val="32"/>
            </w:rPr>
          </w:rPrChange>
        </w:rPr>
        <w:t>四</w:t>
      </w:r>
      <w:r>
        <w:rPr>
          <w:rFonts w:ascii="黑体" w:hAnsi="黑体" w:eastAsia="黑体"/>
          <w:color w:val="auto"/>
          <w:sz w:val="32"/>
          <w:szCs w:val="32"/>
          <w:rPrChange w:id="151" w:author="笑天" w:date="2021-05-17T15:11:33Z">
            <w:rPr>
              <w:rFonts w:ascii="黑体" w:hAnsi="黑体" w:eastAsia="黑体"/>
              <w:color w:val="333333"/>
              <w:sz w:val="32"/>
              <w:szCs w:val="32"/>
            </w:rPr>
          </w:rPrChange>
        </w:rPr>
        <w:t>、</w:t>
      </w:r>
      <w:r>
        <w:rPr>
          <w:rFonts w:hint="eastAsia" w:ascii="黑体" w:hAnsi="黑体" w:eastAsia="黑体"/>
          <w:color w:val="auto"/>
          <w:sz w:val="32"/>
          <w:szCs w:val="32"/>
          <w:rPrChange w:id="152" w:author="笑天" w:date="2021-05-17T15:11:33Z">
            <w:rPr>
              <w:rFonts w:hint="eastAsia" w:ascii="黑体" w:hAnsi="黑体" w:eastAsia="黑体"/>
              <w:color w:val="333333"/>
              <w:sz w:val="32"/>
              <w:szCs w:val="32"/>
            </w:rPr>
          </w:rPrChange>
        </w:rPr>
        <w:t>专项执法</w:t>
      </w:r>
      <w:r>
        <w:rPr>
          <w:rFonts w:ascii="黑体" w:hAnsi="黑体" w:eastAsia="黑体"/>
          <w:color w:val="auto"/>
          <w:sz w:val="32"/>
          <w:szCs w:val="32"/>
          <w:rPrChange w:id="153" w:author="笑天" w:date="2021-05-17T15:11:33Z">
            <w:rPr>
              <w:rFonts w:ascii="黑体" w:hAnsi="黑体" w:eastAsia="黑体"/>
              <w:color w:val="333333"/>
              <w:sz w:val="32"/>
              <w:szCs w:val="32"/>
            </w:rPr>
          </w:rPrChange>
        </w:rPr>
        <w:t>检查安排</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color w:val="auto"/>
          <w:sz w:val="32"/>
          <w:szCs w:val="32"/>
          <w:rPrChange w:id="154"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155" w:author="笑天" w:date="2021-05-17T15:11:33Z">
            <w:rPr>
              <w:rFonts w:hint="eastAsia" w:ascii="楷体_GB2312" w:hAnsi="微软雅黑" w:eastAsia="楷体_GB2312"/>
              <w:color w:val="333333"/>
              <w:sz w:val="32"/>
              <w:szCs w:val="32"/>
            </w:rPr>
          </w:rPrChange>
        </w:rPr>
        <w:t>（一）重点单位气象灾害防御专项执法检查</w:t>
      </w:r>
      <w:r>
        <w:rPr>
          <w:rFonts w:hint="eastAsia" w:ascii="仿宋_GB2312" w:hAnsi="微软雅黑" w:eastAsia="仿宋_GB2312"/>
          <w:color w:val="auto"/>
          <w:sz w:val="32"/>
          <w:szCs w:val="32"/>
          <w:rPrChange w:id="156" w:author="笑天" w:date="2021-05-17T15:11:33Z">
            <w:rPr>
              <w:rFonts w:hint="eastAsia" w:ascii="仿宋_GB2312" w:hAnsi="微软雅黑" w:eastAsia="仿宋_GB2312"/>
              <w:sz w:val="32"/>
              <w:szCs w:val="32"/>
            </w:rPr>
          </w:rPrChange>
        </w:rPr>
        <w:t>。检查重点单位按照《广东省气象灾害防御重点单位气象安全管理办法》履行气象灾害防御的安全责任落实情况，实施</w:t>
      </w:r>
      <w:r>
        <w:rPr>
          <w:rFonts w:ascii="仿宋_GB2312" w:hAnsi="微软雅黑" w:eastAsia="仿宋_GB2312"/>
          <w:color w:val="auto"/>
          <w:sz w:val="32"/>
          <w:szCs w:val="32"/>
          <w:rPrChange w:id="157" w:author="笑天" w:date="2021-05-17T15:11:33Z">
            <w:rPr>
              <w:rFonts w:ascii="仿宋_GB2312" w:hAnsi="微软雅黑" w:eastAsia="仿宋_GB2312"/>
              <w:sz w:val="32"/>
              <w:szCs w:val="32"/>
            </w:rPr>
          </w:rPrChange>
        </w:rPr>
        <w:t>时间</w:t>
      </w:r>
      <w:r>
        <w:rPr>
          <w:rFonts w:hint="eastAsia" w:ascii="仿宋_GB2312" w:hAnsi="微软雅黑" w:eastAsia="仿宋_GB2312"/>
          <w:color w:val="auto"/>
          <w:sz w:val="32"/>
          <w:szCs w:val="32"/>
          <w:rPrChange w:id="158" w:author="笑天" w:date="2021-05-17T15:11:33Z">
            <w:rPr>
              <w:rFonts w:hint="eastAsia" w:ascii="仿宋_GB2312" w:hAnsi="微软雅黑" w:eastAsia="仿宋_GB2312"/>
              <w:sz w:val="32"/>
              <w:szCs w:val="32"/>
            </w:rPr>
          </w:rPrChange>
        </w:rPr>
        <w:t>预计</w:t>
      </w:r>
      <w:r>
        <w:rPr>
          <w:rFonts w:ascii="仿宋_GB2312" w:hAnsi="微软雅黑" w:eastAsia="仿宋_GB2312"/>
          <w:color w:val="auto"/>
          <w:sz w:val="32"/>
          <w:szCs w:val="32"/>
          <w:rPrChange w:id="159" w:author="笑天" w:date="2021-05-17T15:11:33Z">
            <w:rPr>
              <w:rFonts w:ascii="仿宋_GB2312" w:hAnsi="微软雅黑" w:eastAsia="仿宋_GB2312"/>
              <w:sz w:val="32"/>
              <w:szCs w:val="32"/>
            </w:rPr>
          </w:rPrChange>
        </w:rPr>
        <w:t>为5-9</w:t>
      </w:r>
      <w:r>
        <w:rPr>
          <w:rFonts w:hint="eastAsia" w:ascii="仿宋_GB2312" w:hAnsi="微软雅黑" w:eastAsia="仿宋_GB2312"/>
          <w:color w:val="auto"/>
          <w:sz w:val="32"/>
          <w:szCs w:val="32"/>
          <w:rPrChange w:id="160" w:author="笑天" w:date="2021-05-17T15:11:33Z">
            <w:rPr>
              <w:rFonts w:hint="eastAsia" w:ascii="仿宋_GB2312" w:hAnsi="微软雅黑" w:eastAsia="仿宋_GB2312"/>
              <w:sz w:val="32"/>
              <w:szCs w:val="32"/>
            </w:rPr>
          </w:rPrChange>
        </w:rPr>
        <w:t>月</w:t>
      </w:r>
      <w:r>
        <w:rPr>
          <w:rFonts w:ascii="仿宋_GB2312" w:hAnsi="微软雅黑" w:eastAsia="仿宋_GB2312"/>
          <w:color w:val="auto"/>
          <w:sz w:val="32"/>
          <w:szCs w:val="32"/>
          <w:rPrChange w:id="161" w:author="笑天" w:date="2021-05-17T15:11:33Z">
            <w:rPr>
              <w:rFonts w:ascii="仿宋_GB2312" w:hAnsi="微软雅黑" w:eastAsia="仿宋_GB2312"/>
              <w:sz w:val="32"/>
              <w:szCs w:val="32"/>
            </w:rPr>
          </w:rPrChange>
        </w:rPr>
        <w:t>。</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color w:val="auto"/>
          <w:sz w:val="32"/>
          <w:szCs w:val="32"/>
          <w:rPrChange w:id="162"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163" w:author="笑天" w:date="2021-05-17T15:11:33Z">
            <w:rPr>
              <w:rFonts w:hint="eastAsia" w:ascii="楷体_GB2312" w:hAnsi="微软雅黑" w:eastAsia="楷体_GB2312"/>
              <w:color w:val="333333"/>
              <w:sz w:val="32"/>
              <w:szCs w:val="32"/>
            </w:rPr>
          </w:rPrChange>
        </w:rPr>
        <w:t>（二）规范防雷装置检测行为专项检查。</w:t>
      </w:r>
      <w:r>
        <w:rPr>
          <w:rFonts w:hint="eastAsia" w:ascii="仿宋_GB2312" w:hAnsi="微软雅黑" w:eastAsia="仿宋_GB2312"/>
          <w:color w:val="auto"/>
          <w:sz w:val="32"/>
          <w:szCs w:val="32"/>
          <w:rPrChange w:id="164" w:author="笑天" w:date="2021-05-17T15:11:33Z">
            <w:rPr>
              <w:rFonts w:hint="eastAsia" w:ascii="仿宋_GB2312" w:hAnsi="微软雅黑" w:eastAsia="仿宋_GB2312"/>
              <w:color w:val="333333"/>
              <w:sz w:val="32"/>
              <w:szCs w:val="32"/>
            </w:rPr>
          </w:rPrChange>
        </w:rPr>
        <w:t>检查防雷</w:t>
      </w:r>
      <w:r>
        <w:rPr>
          <w:rFonts w:ascii="仿宋_GB2312" w:hAnsi="微软雅黑" w:eastAsia="仿宋_GB2312"/>
          <w:color w:val="auto"/>
          <w:sz w:val="32"/>
          <w:szCs w:val="32"/>
          <w:rPrChange w:id="165" w:author="笑天" w:date="2021-05-17T15:11:33Z">
            <w:rPr>
              <w:rFonts w:ascii="仿宋_GB2312" w:hAnsi="微软雅黑" w:eastAsia="仿宋_GB2312"/>
              <w:color w:val="333333"/>
              <w:sz w:val="32"/>
              <w:szCs w:val="32"/>
            </w:rPr>
          </w:rPrChange>
        </w:rPr>
        <w:t>检测单位规范开展防雷装置检测行为情况</w:t>
      </w:r>
      <w:r>
        <w:rPr>
          <w:rFonts w:hint="eastAsia" w:ascii="仿宋_GB2312" w:hAnsi="微软雅黑" w:eastAsia="仿宋_GB2312"/>
          <w:color w:val="auto"/>
          <w:sz w:val="32"/>
          <w:szCs w:val="32"/>
          <w:rPrChange w:id="166" w:author="笑天" w:date="2021-05-17T15:11:33Z">
            <w:rPr>
              <w:rFonts w:hint="eastAsia" w:ascii="仿宋_GB2312" w:hAnsi="微软雅黑" w:eastAsia="仿宋_GB2312"/>
              <w:color w:val="333333"/>
              <w:sz w:val="32"/>
              <w:szCs w:val="32"/>
            </w:rPr>
          </w:rPrChange>
        </w:rPr>
        <w:t>，</w:t>
      </w:r>
      <w:r>
        <w:rPr>
          <w:rFonts w:hint="eastAsia" w:ascii="仿宋_GB2312" w:hAnsi="微软雅黑" w:eastAsia="仿宋_GB2312"/>
          <w:color w:val="auto"/>
          <w:sz w:val="32"/>
          <w:szCs w:val="32"/>
          <w:rPrChange w:id="167" w:author="笑天" w:date="2021-05-17T15:11:33Z">
            <w:rPr>
              <w:rFonts w:hint="eastAsia" w:ascii="仿宋_GB2312" w:hAnsi="微软雅黑" w:eastAsia="仿宋_GB2312"/>
              <w:sz w:val="32"/>
              <w:szCs w:val="32"/>
            </w:rPr>
          </w:rPrChange>
        </w:rPr>
        <w:t>实施</w:t>
      </w:r>
      <w:r>
        <w:rPr>
          <w:rFonts w:ascii="仿宋_GB2312" w:hAnsi="微软雅黑" w:eastAsia="仿宋_GB2312"/>
          <w:color w:val="auto"/>
          <w:sz w:val="32"/>
          <w:szCs w:val="32"/>
          <w:rPrChange w:id="168" w:author="笑天" w:date="2021-05-17T15:11:33Z">
            <w:rPr>
              <w:rFonts w:ascii="仿宋_GB2312" w:hAnsi="微软雅黑" w:eastAsia="仿宋_GB2312"/>
              <w:sz w:val="32"/>
              <w:szCs w:val="32"/>
            </w:rPr>
          </w:rPrChange>
        </w:rPr>
        <w:t>时间</w:t>
      </w:r>
      <w:r>
        <w:rPr>
          <w:rFonts w:hint="eastAsia" w:ascii="仿宋_GB2312" w:hAnsi="微软雅黑" w:eastAsia="仿宋_GB2312"/>
          <w:color w:val="auto"/>
          <w:sz w:val="32"/>
          <w:szCs w:val="32"/>
          <w:rPrChange w:id="169" w:author="笑天" w:date="2021-05-17T15:11:33Z">
            <w:rPr>
              <w:rFonts w:hint="eastAsia" w:ascii="仿宋_GB2312" w:hAnsi="微软雅黑" w:eastAsia="仿宋_GB2312"/>
              <w:sz w:val="32"/>
              <w:szCs w:val="32"/>
            </w:rPr>
          </w:rPrChange>
        </w:rPr>
        <w:t>预计</w:t>
      </w:r>
      <w:r>
        <w:rPr>
          <w:rFonts w:ascii="仿宋_GB2312" w:hAnsi="微软雅黑" w:eastAsia="仿宋_GB2312"/>
          <w:color w:val="auto"/>
          <w:sz w:val="32"/>
          <w:szCs w:val="32"/>
          <w:rPrChange w:id="170" w:author="笑天" w:date="2021-05-17T15:11:33Z">
            <w:rPr>
              <w:rFonts w:ascii="仿宋_GB2312" w:hAnsi="微软雅黑" w:eastAsia="仿宋_GB2312"/>
              <w:sz w:val="32"/>
              <w:szCs w:val="32"/>
            </w:rPr>
          </w:rPrChange>
        </w:rPr>
        <w:t>为5-10</w:t>
      </w:r>
      <w:r>
        <w:rPr>
          <w:rFonts w:hint="eastAsia" w:ascii="仿宋_GB2312" w:hAnsi="微软雅黑" w:eastAsia="仿宋_GB2312"/>
          <w:color w:val="auto"/>
          <w:sz w:val="32"/>
          <w:szCs w:val="32"/>
          <w:rPrChange w:id="171" w:author="笑天" w:date="2021-05-17T15:11:33Z">
            <w:rPr>
              <w:rFonts w:hint="eastAsia" w:ascii="仿宋_GB2312" w:hAnsi="微软雅黑" w:eastAsia="仿宋_GB2312"/>
              <w:sz w:val="32"/>
              <w:szCs w:val="32"/>
            </w:rPr>
          </w:rPrChange>
        </w:rPr>
        <w:t>月</w:t>
      </w:r>
      <w:r>
        <w:rPr>
          <w:rFonts w:ascii="仿宋_GB2312" w:hAnsi="微软雅黑" w:eastAsia="仿宋_GB2312"/>
          <w:color w:val="auto"/>
          <w:sz w:val="32"/>
          <w:szCs w:val="32"/>
          <w:rPrChange w:id="172" w:author="笑天" w:date="2021-05-17T15:11:33Z">
            <w:rPr>
              <w:rFonts w:ascii="仿宋_GB2312" w:hAnsi="微软雅黑" w:eastAsia="仿宋_GB2312"/>
              <w:sz w:val="32"/>
              <w:szCs w:val="32"/>
            </w:rPr>
          </w:rPrChange>
        </w:rPr>
        <w:t>。</w:t>
      </w:r>
    </w:p>
    <w:p>
      <w:pPr>
        <w:pStyle w:val="4"/>
        <w:shd w:val="clear" w:color="auto" w:fill="FFFFFF"/>
        <w:spacing w:before="0" w:beforeAutospacing="0" w:after="0" w:afterAutospacing="0" w:line="560" w:lineRule="exact"/>
        <w:ind w:firstLine="480" w:firstLineChars="150"/>
        <w:jc w:val="both"/>
        <w:rPr>
          <w:rFonts w:ascii="仿宋_GB2312" w:hAnsi="微软雅黑" w:eastAsia="仿宋_GB2312"/>
          <w:color w:val="auto"/>
          <w:sz w:val="32"/>
          <w:szCs w:val="32"/>
          <w:rPrChange w:id="173" w:author="笑天" w:date="2021-05-17T15:11:33Z">
            <w:rPr>
              <w:rFonts w:ascii="仿宋_GB2312" w:hAnsi="微软雅黑" w:eastAsia="仿宋_GB2312"/>
              <w:color w:val="333333"/>
              <w:sz w:val="32"/>
              <w:szCs w:val="32"/>
            </w:rPr>
          </w:rPrChange>
        </w:rPr>
      </w:pPr>
      <w:r>
        <w:rPr>
          <w:rFonts w:hint="eastAsia" w:ascii="楷体_GB2312" w:hAnsi="微软雅黑" w:eastAsia="楷体_GB2312"/>
          <w:color w:val="auto"/>
          <w:sz w:val="32"/>
          <w:szCs w:val="32"/>
          <w:rPrChange w:id="174" w:author="笑天" w:date="2021-05-17T15:11:33Z">
            <w:rPr>
              <w:rFonts w:hint="eastAsia" w:ascii="楷体_GB2312" w:hAnsi="微软雅黑" w:eastAsia="楷体_GB2312"/>
              <w:color w:val="333333"/>
              <w:sz w:val="32"/>
              <w:szCs w:val="32"/>
            </w:rPr>
          </w:rPrChange>
        </w:rPr>
        <w:t>（三）升放气球活动执法检查。</w:t>
      </w:r>
      <w:r>
        <w:rPr>
          <w:rFonts w:hint="eastAsia" w:ascii="仿宋_GB2312" w:hAnsi="微软雅黑" w:eastAsia="仿宋_GB2312"/>
          <w:color w:val="auto"/>
          <w:sz w:val="32"/>
          <w:szCs w:val="32"/>
          <w:rPrChange w:id="175" w:author="笑天" w:date="2021-05-17T15:11:33Z">
            <w:rPr>
              <w:rFonts w:hint="eastAsia" w:ascii="仿宋_GB2312" w:hAnsi="微软雅黑" w:eastAsia="仿宋_GB2312"/>
              <w:color w:val="333333"/>
              <w:sz w:val="32"/>
              <w:szCs w:val="32"/>
            </w:rPr>
          </w:rPrChange>
        </w:rPr>
        <w:t>在</w:t>
      </w:r>
      <w:r>
        <w:rPr>
          <w:rFonts w:ascii="仿宋_GB2312" w:hAnsi="微软雅黑" w:eastAsia="仿宋_GB2312"/>
          <w:color w:val="auto"/>
          <w:sz w:val="32"/>
          <w:szCs w:val="32"/>
          <w:rPrChange w:id="176" w:author="笑天" w:date="2021-05-17T15:11:33Z">
            <w:rPr>
              <w:rFonts w:ascii="仿宋_GB2312" w:hAnsi="微软雅黑" w:eastAsia="仿宋_GB2312"/>
              <w:color w:val="333333"/>
              <w:sz w:val="32"/>
              <w:szCs w:val="32"/>
            </w:rPr>
          </w:rPrChange>
        </w:rPr>
        <w:t>重要</w:t>
      </w:r>
      <w:r>
        <w:rPr>
          <w:rFonts w:hint="eastAsia" w:ascii="仿宋_GB2312" w:hAnsi="微软雅黑" w:eastAsia="仿宋_GB2312"/>
          <w:color w:val="auto"/>
          <w:sz w:val="32"/>
          <w:szCs w:val="32"/>
          <w:rPrChange w:id="177" w:author="笑天" w:date="2021-05-17T15:11:33Z">
            <w:rPr>
              <w:rFonts w:hint="eastAsia" w:ascii="仿宋_GB2312" w:hAnsi="微软雅黑" w:eastAsia="仿宋_GB2312"/>
              <w:color w:val="333333"/>
              <w:sz w:val="32"/>
              <w:szCs w:val="32"/>
            </w:rPr>
          </w:rPrChange>
        </w:rPr>
        <w:t>会议</w:t>
      </w:r>
      <w:r>
        <w:rPr>
          <w:rFonts w:ascii="仿宋_GB2312" w:hAnsi="微软雅黑" w:eastAsia="仿宋_GB2312"/>
          <w:color w:val="auto"/>
          <w:sz w:val="32"/>
          <w:szCs w:val="32"/>
          <w:rPrChange w:id="178" w:author="笑天" w:date="2021-05-17T15:11:33Z">
            <w:rPr>
              <w:rFonts w:ascii="仿宋_GB2312" w:hAnsi="微软雅黑" w:eastAsia="仿宋_GB2312"/>
              <w:color w:val="333333"/>
              <w:sz w:val="32"/>
              <w:szCs w:val="32"/>
            </w:rPr>
          </w:rPrChange>
        </w:rPr>
        <w:t>、节庆</w:t>
      </w:r>
      <w:r>
        <w:rPr>
          <w:rFonts w:hint="eastAsia" w:ascii="仿宋_GB2312" w:hAnsi="微软雅黑" w:eastAsia="仿宋_GB2312"/>
          <w:color w:val="auto"/>
          <w:sz w:val="32"/>
          <w:szCs w:val="32"/>
          <w:rPrChange w:id="179" w:author="笑天" w:date="2021-05-17T15:11:33Z">
            <w:rPr>
              <w:rFonts w:hint="eastAsia" w:ascii="仿宋_GB2312" w:hAnsi="微软雅黑" w:eastAsia="仿宋_GB2312"/>
              <w:color w:val="333333"/>
              <w:sz w:val="32"/>
              <w:szCs w:val="32"/>
            </w:rPr>
          </w:rPrChange>
        </w:rPr>
        <w:t>假期等</w:t>
      </w:r>
      <w:r>
        <w:rPr>
          <w:rFonts w:ascii="仿宋_GB2312" w:hAnsi="微软雅黑" w:eastAsia="仿宋_GB2312"/>
          <w:color w:val="auto"/>
          <w:sz w:val="32"/>
          <w:szCs w:val="32"/>
          <w:rPrChange w:id="180" w:author="笑天" w:date="2021-05-17T15:11:33Z">
            <w:rPr>
              <w:rFonts w:ascii="仿宋_GB2312" w:hAnsi="微软雅黑" w:eastAsia="仿宋_GB2312"/>
              <w:color w:val="333333"/>
              <w:sz w:val="32"/>
              <w:szCs w:val="32"/>
            </w:rPr>
          </w:rPrChange>
        </w:rPr>
        <w:t>重点时节</w:t>
      </w:r>
      <w:r>
        <w:rPr>
          <w:rFonts w:hint="eastAsia" w:ascii="仿宋_GB2312" w:hAnsi="微软雅黑" w:eastAsia="仿宋_GB2312"/>
          <w:color w:val="auto"/>
          <w:sz w:val="32"/>
          <w:szCs w:val="32"/>
          <w:rPrChange w:id="181" w:author="笑天" w:date="2021-05-17T15:11:33Z">
            <w:rPr>
              <w:rFonts w:hint="eastAsia" w:ascii="仿宋_GB2312" w:hAnsi="微软雅黑" w:eastAsia="仿宋_GB2312"/>
              <w:color w:val="333333"/>
              <w:sz w:val="32"/>
              <w:szCs w:val="32"/>
            </w:rPr>
          </w:rPrChange>
        </w:rPr>
        <w:t>不定期</w:t>
      </w:r>
      <w:r>
        <w:rPr>
          <w:rFonts w:ascii="仿宋_GB2312" w:hAnsi="微软雅黑" w:eastAsia="仿宋_GB2312"/>
          <w:color w:val="auto"/>
          <w:sz w:val="32"/>
          <w:szCs w:val="32"/>
          <w:rPrChange w:id="182" w:author="笑天" w:date="2021-05-17T15:11:33Z">
            <w:rPr>
              <w:rFonts w:ascii="仿宋_GB2312" w:hAnsi="微软雅黑" w:eastAsia="仿宋_GB2312"/>
              <w:color w:val="333333"/>
              <w:sz w:val="32"/>
              <w:szCs w:val="32"/>
            </w:rPr>
          </w:rPrChange>
        </w:rPr>
        <w:t>开展升放气球活动执法检查，查处违规开展升放气球活动行为。</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83" w:author="笑天" w:date="2021-05-17T15:11:33Z">
            <w:rPr>
              <w:rFonts w:ascii="仿宋_GB2312" w:hAnsi="微软雅黑" w:eastAsia="仿宋_GB2312"/>
              <w:color w:val="333333"/>
              <w:sz w:val="32"/>
              <w:szCs w:val="32"/>
            </w:rPr>
          </w:rPrChange>
        </w:rPr>
      </w:pPr>
      <w:r>
        <w:rPr>
          <w:rFonts w:hint="eastAsia" w:ascii="黑体" w:hAnsi="黑体" w:eastAsia="黑体"/>
          <w:color w:val="auto"/>
          <w:sz w:val="32"/>
          <w:szCs w:val="32"/>
          <w:rPrChange w:id="184" w:author="笑天" w:date="2021-05-17T15:11:33Z">
            <w:rPr>
              <w:rFonts w:hint="eastAsia" w:ascii="黑体" w:hAnsi="黑体" w:eastAsia="黑体"/>
              <w:color w:val="333333"/>
              <w:sz w:val="32"/>
              <w:szCs w:val="32"/>
            </w:rPr>
          </w:rPrChange>
        </w:rPr>
        <w:t>五、日常</w:t>
      </w:r>
      <w:r>
        <w:rPr>
          <w:rFonts w:ascii="黑体" w:hAnsi="黑体" w:eastAsia="黑体"/>
          <w:color w:val="auto"/>
          <w:sz w:val="32"/>
          <w:szCs w:val="32"/>
          <w:rPrChange w:id="185" w:author="笑天" w:date="2021-05-17T15:11:33Z">
            <w:rPr>
              <w:rFonts w:ascii="黑体" w:hAnsi="黑体" w:eastAsia="黑体"/>
              <w:color w:val="333333"/>
              <w:sz w:val="32"/>
              <w:szCs w:val="32"/>
            </w:rPr>
          </w:rPrChange>
        </w:rPr>
        <w:t>执法监督检查</w:t>
      </w:r>
      <w:r>
        <w:rPr>
          <w:rFonts w:hint="eastAsia" w:ascii="黑体" w:hAnsi="黑体" w:eastAsia="黑体"/>
          <w:color w:val="auto"/>
          <w:sz w:val="32"/>
          <w:szCs w:val="32"/>
          <w:rPrChange w:id="186" w:author="笑天" w:date="2021-05-17T15:11:33Z">
            <w:rPr>
              <w:rFonts w:hint="eastAsia" w:ascii="黑体" w:hAnsi="黑体" w:eastAsia="黑体"/>
              <w:color w:val="333333"/>
              <w:sz w:val="32"/>
              <w:szCs w:val="32"/>
            </w:rPr>
          </w:rPrChange>
        </w:rPr>
        <w:t>安排</w:t>
      </w:r>
    </w:p>
    <w:p>
      <w:pPr>
        <w:pStyle w:val="4"/>
        <w:shd w:val="clear" w:color="auto" w:fill="FFFFFF"/>
        <w:spacing w:before="0" w:beforeAutospacing="0" w:after="0" w:afterAutospacing="0" w:line="560" w:lineRule="exact"/>
        <w:ind w:firstLine="645"/>
        <w:jc w:val="both"/>
        <w:rPr>
          <w:rFonts w:ascii="楷体_GB2312" w:hAnsi="微软雅黑" w:eastAsia="楷体_GB2312"/>
          <w:color w:val="auto"/>
          <w:sz w:val="32"/>
          <w:szCs w:val="32"/>
          <w:rPrChange w:id="187" w:author="笑天" w:date="2021-05-17T15:11:33Z">
            <w:rPr>
              <w:rFonts w:ascii="楷体_GB2312" w:hAnsi="微软雅黑" w:eastAsia="楷体_GB2312"/>
              <w:color w:val="333333"/>
              <w:sz w:val="32"/>
              <w:szCs w:val="32"/>
            </w:rPr>
          </w:rPrChange>
        </w:rPr>
      </w:pPr>
      <w:r>
        <w:rPr>
          <w:rFonts w:hint="eastAsia" w:ascii="楷体_GB2312" w:hAnsi="微软雅黑" w:eastAsia="楷体_GB2312"/>
          <w:color w:val="auto"/>
          <w:sz w:val="32"/>
          <w:szCs w:val="32"/>
          <w:rPrChange w:id="188" w:author="笑天" w:date="2021-05-17T15:11:33Z">
            <w:rPr>
              <w:rFonts w:hint="eastAsia" w:ascii="楷体_GB2312" w:hAnsi="微软雅黑" w:eastAsia="楷体_GB2312"/>
              <w:color w:val="333333"/>
              <w:sz w:val="32"/>
              <w:szCs w:val="32"/>
            </w:rPr>
          </w:rPrChange>
        </w:rPr>
        <w:t>（一）重点检查对象</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189"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190" w:author="笑天" w:date="2021-05-17T15:11:33Z">
            <w:rPr>
              <w:rFonts w:hint="eastAsia" w:ascii="仿宋_GB2312" w:hAnsi="微软雅黑" w:eastAsia="仿宋_GB2312"/>
              <w:color w:val="333333"/>
              <w:sz w:val="32"/>
              <w:szCs w:val="32"/>
            </w:rPr>
          </w:rPrChange>
        </w:rPr>
        <w:t>根据年度工作安排，结合本市气象灾害</w:t>
      </w:r>
      <w:r>
        <w:rPr>
          <w:rFonts w:ascii="仿宋_GB2312" w:hAnsi="微软雅黑" w:eastAsia="仿宋_GB2312"/>
          <w:color w:val="auto"/>
          <w:sz w:val="32"/>
          <w:szCs w:val="32"/>
          <w:rPrChange w:id="191" w:author="笑天" w:date="2021-05-17T15:11:33Z">
            <w:rPr>
              <w:rFonts w:ascii="仿宋_GB2312" w:hAnsi="微软雅黑" w:eastAsia="仿宋_GB2312"/>
              <w:color w:val="333333"/>
              <w:sz w:val="32"/>
              <w:szCs w:val="32"/>
            </w:rPr>
          </w:rPrChange>
        </w:rPr>
        <w:t>防御</w:t>
      </w:r>
      <w:r>
        <w:rPr>
          <w:rFonts w:hint="eastAsia" w:ascii="仿宋_GB2312" w:hAnsi="微软雅黑" w:eastAsia="仿宋_GB2312"/>
          <w:color w:val="auto"/>
          <w:sz w:val="32"/>
          <w:szCs w:val="32"/>
          <w:rPrChange w:id="192" w:author="笑天" w:date="2021-05-17T15:11:33Z">
            <w:rPr>
              <w:rFonts w:hint="eastAsia" w:ascii="仿宋_GB2312" w:hAnsi="微软雅黑" w:eastAsia="仿宋_GB2312"/>
              <w:color w:val="333333"/>
              <w:sz w:val="32"/>
              <w:szCs w:val="32"/>
            </w:rPr>
          </w:rPrChange>
        </w:rPr>
        <w:t>特点和气象安全风险点危险源分布状况，</w:t>
      </w:r>
      <w:r>
        <w:rPr>
          <w:rFonts w:ascii="仿宋_GB2312" w:hAnsi="微软雅黑" w:eastAsia="仿宋_GB2312"/>
          <w:color w:val="auto"/>
          <w:sz w:val="32"/>
          <w:szCs w:val="32"/>
          <w:rPrChange w:id="193" w:author="笑天" w:date="2021-05-17T15:11:33Z">
            <w:rPr>
              <w:rFonts w:ascii="仿宋_GB2312" w:hAnsi="微软雅黑" w:eastAsia="仿宋_GB2312"/>
              <w:color w:val="333333"/>
              <w:sz w:val="32"/>
              <w:szCs w:val="32"/>
            </w:rPr>
          </w:rPrChange>
        </w:rPr>
        <w:t>从</w:t>
      </w:r>
      <w:r>
        <w:rPr>
          <w:rFonts w:hint="eastAsia" w:ascii="仿宋_GB2312" w:hAnsi="微软雅黑" w:eastAsia="仿宋_GB2312"/>
          <w:color w:val="auto"/>
          <w:sz w:val="32"/>
          <w:szCs w:val="32"/>
          <w:rPrChange w:id="194" w:author="笑天" w:date="2021-05-17T15:11:33Z">
            <w:rPr>
              <w:rFonts w:hint="eastAsia" w:ascii="仿宋_GB2312" w:hAnsi="微软雅黑" w:eastAsia="仿宋_GB2312"/>
              <w:color w:val="333333"/>
              <w:sz w:val="32"/>
              <w:szCs w:val="32"/>
            </w:rPr>
          </w:rPrChange>
        </w:rPr>
        <w:t>惠州市</w:t>
      </w:r>
      <w:r>
        <w:rPr>
          <w:rFonts w:ascii="仿宋_GB2312" w:hAnsi="微软雅黑" w:eastAsia="仿宋_GB2312"/>
          <w:color w:val="auto"/>
          <w:sz w:val="32"/>
          <w:szCs w:val="32"/>
          <w:rPrChange w:id="195" w:author="笑天" w:date="2021-05-17T15:11:33Z">
            <w:rPr>
              <w:rFonts w:ascii="仿宋_GB2312" w:hAnsi="微软雅黑" w:eastAsia="仿宋_GB2312"/>
              <w:color w:val="333333"/>
              <w:sz w:val="32"/>
              <w:szCs w:val="32"/>
            </w:rPr>
          </w:rPrChange>
        </w:rPr>
        <w:t>气象安全</w:t>
      </w:r>
      <w:r>
        <w:rPr>
          <w:rFonts w:hint="eastAsia" w:ascii="仿宋_GB2312" w:hAnsi="微软雅黑" w:eastAsia="仿宋_GB2312"/>
          <w:color w:val="auto"/>
          <w:sz w:val="32"/>
          <w:szCs w:val="32"/>
          <w:rPrChange w:id="196" w:author="笑天" w:date="2021-05-17T15:11:33Z">
            <w:rPr>
              <w:rFonts w:hint="eastAsia" w:ascii="仿宋_GB2312" w:hAnsi="微软雅黑" w:eastAsia="仿宋_GB2312"/>
              <w:color w:val="333333"/>
              <w:sz w:val="32"/>
              <w:szCs w:val="32"/>
            </w:rPr>
          </w:rPrChange>
        </w:rPr>
        <w:t>监管对象</w:t>
      </w:r>
      <w:r>
        <w:rPr>
          <w:rFonts w:ascii="仿宋_GB2312" w:hAnsi="微软雅黑" w:eastAsia="仿宋_GB2312"/>
          <w:color w:val="auto"/>
          <w:sz w:val="32"/>
          <w:szCs w:val="32"/>
          <w:rPrChange w:id="197" w:author="笑天" w:date="2021-05-17T15:11:33Z">
            <w:rPr>
              <w:rFonts w:ascii="仿宋_GB2312" w:hAnsi="微软雅黑" w:eastAsia="仿宋_GB2312"/>
              <w:color w:val="333333"/>
              <w:sz w:val="32"/>
              <w:szCs w:val="32"/>
            </w:rPr>
          </w:rPrChange>
        </w:rPr>
        <w:t>名录</w:t>
      </w:r>
      <w:r>
        <w:rPr>
          <w:rFonts w:hint="eastAsia" w:ascii="仿宋_GB2312" w:hAnsi="微软雅黑" w:eastAsia="仿宋_GB2312"/>
          <w:color w:val="auto"/>
          <w:sz w:val="32"/>
          <w:szCs w:val="32"/>
          <w:rPrChange w:id="198" w:author="笑天" w:date="2021-05-17T15:11:33Z">
            <w:rPr>
              <w:rFonts w:hint="eastAsia" w:ascii="仿宋_GB2312" w:hAnsi="微软雅黑" w:eastAsia="仿宋_GB2312"/>
              <w:color w:val="333333"/>
              <w:sz w:val="32"/>
              <w:szCs w:val="32"/>
            </w:rPr>
          </w:rPrChange>
        </w:rPr>
        <w:t>中定向</w:t>
      </w:r>
      <w:r>
        <w:rPr>
          <w:rFonts w:ascii="仿宋_GB2312" w:hAnsi="微软雅黑" w:eastAsia="仿宋_GB2312"/>
          <w:color w:val="auto"/>
          <w:sz w:val="32"/>
          <w:szCs w:val="32"/>
          <w:rPrChange w:id="199" w:author="笑天" w:date="2021-05-17T15:11:33Z">
            <w:rPr>
              <w:rFonts w:ascii="仿宋_GB2312" w:hAnsi="微软雅黑" w:eastAsia="仿宋_GB2312"/>
              <w:color w:val="333333"/>
              <w:sz w:val="32"/>
              <w:szCs w:val="32"/>
            </w:rPr>
          </w:rPrChange>
        </w:rPr>
        <w:t>选取30</w:t>
      </w:r>
      <w:r>
        <w:rPr>
          <w:rFonts w:hint="eastAsia" w:ascii="仿宋_GB2312" w:hAnsi="微软雅黑" w:eastAsia="仿宋_GB2312"/>
          <w:color w:val="auto"/>
          <w:sz w:val="32"/>
          <w:szCs w:val="32"/>
          <w:rPrChange w:id="200"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01" w:author="笑天" w:date="2021-05-17T15:11:33Z">
            <w:rPr>
              <w:rFonts w:ascii="仿宋_GB2312" w:hAnsi="微软雅黑" w:eastAsia="仿宋_GB2312"/>
              <w:color w:val="333333"/>
              <w:sz w:val="32"/>
              <w:szCs w:val="32"/>
            </w:rPr>
          </w:rPrChange>
        </w:rPr>
        <w:t>单位</w:t>
      </w:r>
      <w:r>
        <w:rPr>
          <w:rFonts w:hint="eastAsia" w:ascii="仿宋_GB2312" w:hAnsi="微软雅黑" w:eastAsia="仿宋_GB2312"/>
          <w:color w:val="auto"/>
          <w:sz w:val="32"/>
          <w:szCs w:val="32"/>
          <w:rPrChange w:id="202" w:author="笑天" w:date="2021-05-17T15:11:33Z">
            <w:rPr>
              <w:rFonts w:hint="eastAsia" w:ascii="仿宋_GB2312" w:hAnsi="微软雅黑" w:eastAsia="仿宋_GB2312"/>
              <w:color w:val="333333"/>
              <w:sz w:val="32"/>
              <w:szCs w:val="32"/>
            </w:rPr>
          </w:rPrChange>
        </w:rPr>
        <w:t>作为</w:t>
      </w:r>
      <w:r>
        <w:rPr>
          <w:rFonts w:ascii="仿宋_GB2312" w:hAnsi="微软雅黑" w:eastAsia="仿宋_GB2312"/>
          <w:color w:val="auto"/>
          <w:sz w:val="32"/>
          <w:szCs w:val="32"/>
          <w:rPrChange w:id="203" w:author="笑天" w:date="2021-05-17T15:11:33Z">
            <w:rPr>
              <w:rFonts w:ascii="仿宋_GB2312" w:hAnsi="微软雅黑" w:eastAsia="仿宋_GB2312"/>
              <w:color w:val="333333"/>
              <w:sz w:val="32"/>
              <w:szCs w:val="32"/>
            </w:rPr>
          </w:rPrChange>
        </w:rPr>
        <w:t>本年度</w:t>
      </w:r>
      <w:r>
        <w:rPr>
          <w:rFonts w:hint="eastAsia" w:ascii="仿宋_GB2312" w:hAnsi="微软雅黑" w:eastAsia="仿宋_GB2312"/>
          <w:color w:val="auto"/>
          <w:sz w:val="32"/>
          <w:szCs w:val="32"/>
          <w:rPrChange w:id="204" w:author="笑天" w:date="2021-05-17T15:11:33Z">
            <w:rPr>
              <w:rFonts w:hint="eastAsia" w:ascii="仿宋_GB2312" w:hAnsi="微软雅黑" w:eastAsia="仿宋_GB2312"/>
              <w:color w:val="333333"/>
              <w:sz w:val="32"/>
              <w:szCs w:val="32"/>
            </w:rPr>
          </w:rPrChange>
        </w:rPr>
        <w:t>惠州市</w:t>
      </w:r>
      <w:r>
        <w:rPr>
          <w:rFonts w:ascii="仿宋_GB2312" w:hAnsi="微软雅黑" w:eastAsia="仿宋_GB2312"/>
          <w:color w:val="auto"/>
          <w:sz w:val="32"/>
          <w:szCs w:val="32"/>
          <w:rPrChange w:id="205" w:author="笑天" w:date="2021-05-17T15:11:33Z">
            <w:rPr>
              <w:rFonts w:ascii="仿宋_GB2312" w:hAnsi="微软雅黑" w:eastAsia="仿宋_GB2312"/>
              <w:color w:val="333333"/>
              <w:sz w:val="32"/>
              <w:szCs w:val="32"/>
            </w:rPr>
          </w:rPrChange>
        </w:rPr>
        <w:t>气象安全</w:t>
      </w:r>
      <w:r>
        <w:rPr>
          <w:rFonts w:hint="eastAsia" w:ascii="仿宋_GB2312" w:hAnsi="微软雅黑" w:eastAsia="仿宋_GB2312"/>
          <w:color w:val="auto"/>
          <w:sz w:val="32"/>
          <w:szCs w:val="32"/>
          <w:rPrChange w:id="206" w:author="笑天" w:date="2021-05-17T15:11:33Z">
            <w:rPr>
              <w:rFonts w:hint="eastAsia" w:ascii="仿宋_GB2312" w:hAnsi="微软雅黑" w:eastAsia="仿宋_GB2312"/>
              <w:color w:val="333333"/>
              <w:sz w:val="32"/>
              <w:szCs w:val="32"/>
            </w:rPr>
          </w:rPrChange>
        </w:rPr>
        <w:t>重点</w:t>
      </w:r>
      <w:r>
        <w:rPr>
          <w:rFonts w:ascii="仿宋_GB2312" w:hAnsi="微软雅黑" w:eastAsia="仿宋_GB2312"/>
          <w:color w:val="auto"/>
          <w:sz w:val="32"/>
          <w:szCs w:val="32"/>
          <w:rPrChange w:id="207" w:author="笑天" w:date="2021-05-17T15:11:33Z">
            <w:rPr>
              <w:rFonts w:ascii="仿宋_GB2312" w:hAnsi="微软雅黑" w:eastAsia="仿宋_GB2312"/>
              <w:color w:val="333333"/>
              <w:sz w:val="32"/>
              <w:szCs w:val="32"/>
            </w:rPr>
          </w:rPrChange>
        </w:rPr>
        <w:t>检查对象</w:t>
      </w:r>
      <w:r>
        <w:rPr>
          <w:rFonts w:hint="eastAsia" w:ascii="仿宋_GB2312" w:hAnsi="微软雅黑" w:eastAsia="仿宋_GB2312"/>
          <w:color w:val="auto"/>
          <w:sz w:val="32"/>
          <w:szCs w:val="32"/>
          <w:rPrChange w:id="208" w:author="笑天" w:date="2021-05-17T15:11:33Z">
            <w:rPr>
              <w:rFonts w:hint="eastAsia" w:ascii="仿宋_GB2312" w:hAnsi="微软雅黑" w:eastAsia="仿宋_GB2312"/>
              <w:color w:val="333333"/>
              <w:sz w:val="32"/>
              <w:szCs w:val="32"/>
            </w:rPr>
          </w:rPrChange>
        </w:rPr>
        <w:t>，占</w:t>
      </w:r>
      <w:r>
        <w:rPr>
          <w:rFonts w:ascii="仿宋_GB2312" w:hAnsi="微软雅黑" w:eastAsia="仿宋_GB2312"/>
          <w:color w:val="auto"/>
          <w:sz w:val="32"/>
          <w:szCs w:val="32"/>
          <w:rPrChange w:id="209" w:author="笑天" w:date="2021-05-17T15:11:33Z">
            <w:rPr>
              <w:rFonts w:ascii="仿宋_GB2312" w:hAnsi="微软雅黑" w:eastAsia="仿宋_GB2312"/>
              <w:color w:val="333333"/>
              <w:sz w:val="32"/>
              <w:szCs w:val="32"/>
            </w:rPr>
          </w:rPrChange>
        </w:rPr>
        <w:t>年度监督检查对象数量的61%。其中</w:t>
      </w:r>
      <w:r>
        <w:rPr>
          <w:rFonts w:hint="eastAsia" w:ascii="仿宋_GB2312" w:hAnsi="微软雅黑" w:eastAsia="仿宋_GB2312"/>
          <w:color w:val="auto"/>
          <w:sz w:val="32"/>
          <w:szCs w:val="32"/>
          <w:rPrChange w:id="210"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211" w:author="笑天" w:date="2021-05-17T15:11:33Z">
            <w:rPr>
              <w:rFonts w:ascii="仿宋_GB2312" w:hAnsi="微软雅黑" w:eastAsia="仿宋_GB2312"/>
              <w:color w:val="333333"/>
              <w:sz w:val="32"/>
              <w:szCs w:val="32"/>
            </w:rPr>
          </w:rPrChange>
        </w:rPr>
        <w:t>气象灾害防御重点单位10</w:t>
      </w:r>
      <w:r>
        <w:rPr>
          <w:rFonts w:hint="eastAsia" w:ascii="仿宋_GB2312" w:hAnsi="微软雅黑" w:eastAsia="仿宋_GB2312"/>
          <w:color w:val="auto"/>
          <w:sz w:val="32"/>
          <w:szCs w:val="32"/>
          <w:rPrChange w:id="212"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13" w:author="笑天" w:date="2021-05-17T15:11:33Z">
            <w:rPr>
              <w:rFonts w:ascii="仿宋_GB2312" w:hAnsi="微软雅黑" w:eastAsia="仿宋_GB2312"/>
              <w:color w:val="333333"/>
              <w:sz w:val="32"/>
              <w:szCs w:val="32"/>
            </w:rPr>
          </w:rPrChange>
        </w:rPr>
        <w:t>、防雷安全重点单位18</w:t>
      </w:r>
      <w:r>
        <w:rPr>
          <w:rFonts w:hint="eastAsia" w:ascii="仿宋_GB2312" w:hAnsi="微软雅黑" w:eastAsia="仿宋_GB2312"/>
          <w:color w:val="auto"/>
          <w:sz w:val="32"/>
          <w:szCs w:val="32"/>
          <w:rPrChange w:id="214"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15" w:author="笑天" w:date="2021-05-17T15:11:33Z">
            <w:rPr>
              <w:rFonts w:ascii="仿宋_GB2312" w:hAnsi="微软雅黑" w:eastAsia="仿宋_GB2312"/>
              <w:color w:val="333333"/>
              <w:sz w:val="32"/>
              <w:szCs w:val="32"/>
            </w:rPr>
          </w:rPrChange>
        </w:rPr>
        <w:t>、</w:t>
      </w:r>
      <w:r>
        <w:rPr>
          <w:rFonts w:hint="eastAsia" w:ascii="仿宋_GB2312" w:hAnsi="微软雅黑" w:eastAsia="仿宋_GB2312"/>
          <w:color w:val="auto"/>
          <w:sz w:val="32"/>
          <w:szCs w:val="32"/>
          <w:rPrChange w:id="216" w:author="笑天" w:date="2021-05-17T15:11:33Z">
            <w:rPr>
              <w:rFonts w:hint="eastAsia" w:ascii="仿宋_GB2312" w:hAnsi="微软雅黑" w:eastAsia="仿宋_GB2312"/>
              <w:color w:val="333333"/>
              <w:sz w:val="32"/>
              <w:szCs w:val="32"/>
            </w:rPr>
          </w:rPrChange>
        </w:rPr>
        <w:t>防雷装置</w:t>
      </w:r>
      <w:r>
        <w:rPr>
          <w:rFonts w:ascii="仿宋_GB2312" w:hAnsi="微软雅黑" w:eastAsia="仿宋_GB2312"/>
          <w:color w:val="auto"/>
          <w:sz w:val="32"/>
          <w:szCs w:val="32"/>
          <w:rPrChange w:id="217" w:author="笑天" w:date="2021-05-17T15:11:33Z">
            <w:rPr>
              <w:rFonts w:ascii="仿宋_GB2312" w:hAnsi="微软雅黑" w:eastAsia="仿宋_GB2312"/>
              <w:color w:val="333333"/>
              <w:sz w:val="32"/>
              <w:szCs w:val="32"/>
            </w:rPr>
          </w:rPrChange>
        </w:rPr>
        <w:t>检测企事业单位2</w:t>
      </w:r>
      <w:r>
        <w:rPr>
          <w:rFonts w:hint="eastAsia" w:ascii="仿宋_GB2312" w:hAnsi="微软雅黑" w:eastAsia="仿宋_GB2312"/>
          <w:color w:val="auto"/>
          <w:sz w:val="32"/>
          <w:szCs w:val="32"/>
          <w:rPrChange w:id="218"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19" w:author="笑天" w:date="2021-05-17T15:11:33Z">
            <w:rPr>
              <w:rFonts w:ascii="仿宋_GB2312" w:hAnsi="微软雅黑" w:eastAsia="仿宋_GB2312"/>
              <w:color w:val="333333"/>
              <w:sz w:val="32"/>
              <w:szCs w:val="32"/>
            </w:rPr>
          </w:rPrChange>
        </w:rPr>
        <w:t>。</w:t>
      </w:r>
      <w:r>
        <w:rPr>
          <w:rFonts w:hint="eastAsia" w:ascii="仿宋_GB2312" w:hAnsi="微软雅黑" w:eastAsia="仿宋_GB2312"/>
          <w:color w:val="auto"/>
          <w:sz w:val="32"/>
          <w:szCs w:val="32"/>
          <w:rPrChange w:id="220" w:author="笑天" w:date="2021-05-17T15:11:33Z">
            <w:rPr>
              <w:rFonts w:hint="eastAsia" w:ascii="仿宋_GB2312" w:hAnsi="微软雅黑" w:eastAsia="仿宋_GB2312"/>
              <w:color w:val="333333"/>
              <w:sz w:val="32"/>
              <w:szCs w:val="32"/>
            </w:rPr>
          </w:rPrChange>
        </w:rPr>
        <w:t>优先</w:t>
      </w:r>
      <w:r>
        <w:rPr>
          <w:rFonts w:ascii="仿宋_GB2312" w:hAnsi="微软雅黑" w:eastAsia="仿宋_GB2312"/>
          <w:color w:val="auto"/>
          <w:sz w:val="32"/>
          <w:szCs w:val="32"/>
          <w:rPrChange w:id="221" w:author="笑天" w:date="2021-05-17T15:11:33Z">
            <w:rPr>
              <w:rFonts w:ascii="仿宋_GB2312" w:hAnsi="微软雅黑" w:eastAsia="仿宋_GB2312"/>
              <w:color w:val="333333"/>
              <w:sz w:val="32"/>
              <w:szCs w:val="32"/>
            </w:rPr>
          </w:rPrChange>
        </w:rPr>
        <w:t>选取</w:t>
      </w:r>
      <w:r>
        <w:rPr>
          <w:rFonts w:hint="eastAsia" w:ascii="仿宋_GB2312" w:hAnsi="微软雅黑" w:eastAsia="仿宋_GB2312"/>
          <w:color w:val="auto"/>
          <w:sz w:val="32"/>
          <w:szCs w:val="32"/>
          <w:rPrChange w:id="222" w:author="笑天" w:date="2021-05-17T15:11:33Z">
            <w:rPr>
              <w:rFonts w:hint="eastAsia" w:ascii="仿宋_GB2312" w:hAnsi="微软雅黑" w:eastAsia="仿宋_GB2312"/>
              <w:color w:val="333333"/>
              <w:sz w:val="32"/>
              <w:szCs w:val="32"/>
            </w:rPr>
          </w:rPrChange>
        </w:rPr>
        <w:t>符合</w:t>
      </w:r>
      <w:r>
        <w:rPr>
          <w:rFonts w:ascii="仿宋_GB2312" w:hAnsi="微软雅黑" w:eastAsia="仿宋_GB2312"/>
          <w:color w:val="auto"/>
          <w:sz w:val="32"/>
          <w:szCs w:val="32"/>
          <w:rPrChange w:id="223" w:author="笑天" w:date="2021-05-17T15:11:33Z">
            <w:rPr>
              <w:rFonts w:ascii="仿宋_GB2312" w:hAnsi="微软雅黑" w:eastAsia="仿宋_GB2312"/>
              <w:color w:val="333333"/>
              <w:sz w:val="32"/>
              <w:szCs w:val="32"/>
            </w:rPr>
          </w:rPrChange>
        </w:rPr>
        <w:t>下列条件的单位：</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224"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225" w:author="笑天" w:date="2021-05-17T15:11:33Z">
            <w:rPr>
              <w:rFonts w:ascii="仿宋_GB2312" w:hAnsi="微软雅黑" w:eastAsia="仿宋_GB2312"/>
              <w:color w:val="333333"/>
              <w:sz w:val="32"/>
              <w:szCs w:val="32"/>
            </w:rPr>
          </w:rPrChange>
        </w:rPr>
        <w:t>1.</w:t>
      </w:r>
      <w:r>
        <w:rPr>
          <w:rFonts w:hint="eastAsia" w:ascii="仿宋_GB2312" w:hAnsi="微软雅黑" w:eastAsia="仿宋_GB2312"/>
          <w:color w:val="auto"/>
          <w:sz w:val="32"/>
          <w:szCs w:val="32"/>
          <w:rPrChange w:id="226" w:author="笑天" w:date="2021-05-17T15:11:33Z">
            <w:rPr>
              <w:rFonts w:hint="eastAsia" w:ascii="仿宋_GB2312" w:hAnsi="微软雅黑" w:eastAsia="仿宋_GB2312"/>
              <w:color w:val="333333"/>
              <w:sz w:val="32"/>
              <w:szCs w:val="32"/>
            </w:rPr>
          </w:rPrChange>
        </w:rPr>
        <w:t>雷电灾害</w:t>
      </w:r>
      <w:r>
        <w:rPr>
          <w:rFonts w:ascii="仿宋_GB2312" w:hAnsi="微软雅黑" w:eastAsia="仿宋_GB2312"/>
          <w:color w:val="auto"/>
          <w:sz w:val="32"/>
          <w:szCs w:val="32"/>
          <w:rPrChange w:id="227" w:author="笑天" w:date="2021-05-17T15:11:33Z">
            <w:rPr>
              <w:rFonts w:ascii="仿宋_GB2312" w:hAnsi="微软雅黑" w:eastAsia="仿宋_GB2312"/>
              <w:color w:val="333333"/>
              <w:sz w:val="32"/>
              <w:szCs w:val="32"/>
            </w:rPr>
          </w:rPrChange>
        </w:rPr>
        <w:t>风险辨识为橙色</w:t>
      </w:r>
      <w:r>
        <w:rPr>
          <w:rFonts w:hint="eastAsia" w:ascii="仿宋_GB2312" w:hAnsi="微软雅黑" w:eastAsia="仿宋_GB2312"/>
          <w:color w:val="auto"/>
          <w:sz w:val="32"/>
          <w:szCs w:val="32"/>
          <w:rPrChange w:id="228" w:author="笑天" w:date="2021-05-17T15:11:33Z">
            <w:rPr>
              <w:rFonts w:hint="eastAsia" w:ascii="仿宋_GB2312" w:hAnsi="微软雅黑" w:eastAsia="仿宋_GB2312"/>
              <w:color w:val="333333"/>
              <w:sz w:val="32"/>
              <w:szCs w:val="32"/>
            </w:rPr>
          </w:rPrChange>
        </w:rPr>
        <w:t>及</w:t>
      </w:r>
      <w:r>
        <w:rPr>
          <w:rFonts w:ascii="仿宋_GB2312" w:hAnsi="微软雅黑" w:eastAsia="仿宋_GB2312"/>
          <w:color w:val="auto"/>
          <w:sz w:val="32"/>
          <w:szCs w:val="32"/>
          <w:rPrChange w:id="229" w:author="笑天" w:date="2021-05-17T15:11:33Z">
            <w:rPr>
              <w:rFonts w:ascii="仿宋_GB2312" w:hAnsi="微软雅黑" w:eastAsia="仿宋_GB2312"/>
              <w:color w:val="333333"/>
              <w:sz w:val="32"/>
              <w:szCs w:val="32"/>
            </w:rPr>
          </w:rPrChange>
        </w:rPr>
        <w:t>以上的</w:t>
      </w:r>
      <w:r>
        <w:rPr>
          <w:rFonts w:hint="eastAsia" w:ascii="仿宋_GB2312" w:hAnsi="微软雅黑" w:eastAsia="仿宋_GB2312"/>
          <w:color w:val="auto"/>
          <w:sz w:val="32"/>
          <w:szCs w:val="32"/>
          <w:rPrChange w:id="230" w:author="笑天" w:date="2021-05-17T15:11:33Z">
            <w:rPr>
              <w:rFonts w:hint="eastAsia" w:ascii="仿宋_GB2312" w:hAnsi="微软雅黑" w:eastAsia="仿宋_GB2312"/>
              <w:color w:val="333333"/>
              <w:sz w:val="32"/>
              <w:szCs w:val="32"/>
            </w:rPr>
          </w:rPrChange>
        </w:rPr>
        <w:t>防雷安全</w:t>
      </w:r>
      <w:r>
        <w:rPr>
          <w:rFonts w:ascii="仿宋_GB2312" w:hAnsi="微软雅黑" w:eastAsia="仿宋_GB2312"/>
          <w:color w:val="auto"/>
          <w:sz w:val="32"/>
          <w:szCs w:val="32"/>
          <w:rPrChange w:id="231" w:author="笑天" w:date="2021-05-17T15:11:33Z">
            <w:rPr>
              <w:rFonts w:ascii="仿宋_GB2312" w:hAnsi="微软雅黑" w:eastAsia="仿宋_GB2312"/>
              <w:color w:val="333333"/>
              <w:sz w:val="32"/>
              <w:szCs w:val="32"/>
            </w:rPr>
          </w:rPrChange>
        </w:rPr>
        <w:t>重点</w:t>
      </w:r>
      <w:r>
        <w:rPr>
          <w:rFonts w:hint="eastAsia" w:ascii="仿宋_GB2312" w:hAnsi="微软雅黑" w:eastAsia="仿宋_GB2312"/>
          <w:color w:val="auto"/>
          <w:sz w:val="32"/>
          <w:szCs w:val="32"/>
          <w:rPrChange w:id="232" w:author="笑天" w:date="2021-05-17T15:11:33Z">
            <w:rPr>
              <w:rFonts w:hint="eastAsia" w:ascii="仿宋_GB2312" w:hAnsi="微软雅黑" w:eastAsia="仿宋_GB2312"/>
              <w:color w:val="333333"/>
              <w:sz w:val="32"/>
              <w:szCs w:val="32"/>
            </w:rPr>
          </w:rPrChange>
        </w:rPr>
        <w:t>单位</w:t>
      </w:r>
      <w:r>
        <w:rPr>
          <w:rFonts w:ascii="仿宋_GB2312" w:hAnsi="微软雅黑" w:eastAsia="仿宋_GB2312"/>
          <w:color w:val="auto"/>
          <w:sz w:val="32"/>
          <w:szCs w:val="32"/>
          <w:rPrChange w:id="233" w:author="笑天" w:date="2021-05-17T15:11:33Z">
            <w:rPr>
              <w:rFonts w:ascii="仿宋_GB2312" w:hAnsi="微软雅黑" w:eastAsia="仿宋_GB2312"/>
              <w:color w:val="333333"/>
              <w:sz w:val="32"/>
              <w:szCs w:val="32"/>
            </w:rPr>
          </w:rPrChange>
        </w:rPr>
        <w:t>；</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234"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235" w:author="笑天" w:date="2021-05-17T15:11:33Z">
            <w:rPr>
              <w:rFonts w:ascii="仿宋_GB2312" w:hAnsi="微软雅黑" w:eastAsia="仿宋_GB2312"/>
              <w:color w:val="333333"/>
              <w:sz w:val="32"/>
              <w:szCs w:val="32"/>
            </w:rPr>
          </w:rPrChange>
        </w:rPr>
        <w:t>2.规模较大，气象安全风险较高的</w:t>
      </w:r>
      <w:r>
        <w:rPr>
          <w:rFonts w:hint="eastAsia" w:ascii="仿宋_GB2312" w:hAnsi="微软雅黑" w:eastAsia="仿宋_GB2312"/>
          <w:color w:val="auto"/>
          <w:sz w:val="32"/>
          <w:szCs w:val="32"/>
          <w:rPrChange w:id="236" w:author="笑天" w:date="2021-05-17T15:11:33Z">
            <w:rPr>
              <w:rFonts w:hint="eastAsia" w:ascii="仿宋_GB2312" w:hAnsi="微软雅黑" w:eastAsia="仿宋_GB2312"/>
              <w:color w:val="333333"/>
              <w:sz w:val="32"/>
              <w:szCs w:val="32"/>
            </w:rPr>
          </w:rPrChange>
        </w:rPr>
        <w:t>气象</w:t>
      </w:r>
      <w:r>
        <w:rPr>
          <w:rFonts w:ascii="仿宋_GB2312" w:hAnsi="微软雅黑" w:eastAsia="仿宋_GB2312"/>
          <w:color w:val="auto"/>
          <w:sz w:val="32"/>
          <w:szCs w:val="32"/>
          <w:rPrChange w:id="237" w:author="笑天" w:date="2021-05-17T15:11:33Z">
            <w:rPr>
              <w:rFonts w:ascii="仿宋_GB2312" w:hAnsi="微软雅黑" w:eastAsia="仿宋_GB2312"/>
              <w:color w:val="333333"/>
              <w:sz w:val="32"/>
              <w:szCs w:val="32"/>
            </w:rPr>
          </w:rPrChange>
        </w:rPr>
        <w:t>灾害防御重点单位；</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238"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239" w:author="笑天" w:date="2021-05-17T15:11:33Z">
            <w:rPr>
              <w:rFonts w:ascii="仿宋_GB2312" w:hAnsi="微软雅黑" w:eastAsia="仿宋_GB2312"/>
              <w:color w:val="333333"/>
              <w:sz w:val="32"/>
              <w:szCs w:val="32"/>
            </w:rPr>
          </w:rPrChange>
        </w:rPr>
        <w:t>3.</w:t>
      </w:r>
      <w:r>
        <w:rPr>
          <w:rFonts w:hint="eastAsia" w:ascii="仿宋_GB2312" w:hAnsi="微软雅黑" w:eastAsia="仿宋_GB2312"/>
          <w:color w:val="auto"/>
          <w:sz w:val="32"/>
          <w:szCs w:val="32"/>
          <w:rPrChange w:id="240" w:author="笑天" w:date="2021-05-17T15:11:33Z">
            <w:rPr>
              <w:rFonts w:hint="eastAsia" w:ascii="仿宋_GB2312" w:hAnsi="微软雅黑" w:eastAsia="仿宋_GB2312"/>
              <w:color w:val="333333"/>
              <w:sz w:val="32"/>
              <w:szCs w:val="32"/>
            </w:rPr>
          </w:rPrChange>
        </w:rPr>
        <w:t>业务量</w:t>
      </w:r>
      <w:r>
        <w:rPr>
          <w:rFonts w:ascii="仿宋_GB2312" w:hAnsi="微软雅黑" w:eastAsia="仿宋_GB2312"/>
          <w:color w:val="auto"/>
          <w:sz w:val="32"/>
          <w:szCs w:val="32"/>
          <w:rPrChange w:id="241" w:author="笑天" w:date="2021-05-17T15:11:33Z">
            <w:rPr>
              <w:rFonts w:ascii="仿宋_GB2312" w:hAnsi="微软雅黑" w:eastAsia="仿宋_GB2312"/>
              <w:color w:val="333333"/>
              <w:sz w:val="32"/>
              <w:szCs w:val="32"/>
            </w:rPr>
          </w:rPrChange>
        </w:rPr>
        <w:t>较大的</w:t>
      </w:r>
      <w:r>
        <w:rPr>
          <w:rFonts w:hint="eastAsia" w:ascii="仿宋_GB2312" w:hAnsi="微软雅黑" w:eastAsia="仿宋_GB2312"/>
          <w:color w:val="auto"/>
          <w:sz w:val="32"/>
          <w:szCs w:val="32"/>
          <w:rPrChange w:id="242" w:author="笑天" w:date="2021-05-17T15:11:33Z">
            <w:rPr>
              <w:rFonts w:hint="eastAsia" w:ascii="仿宋_GB2312" w:hAnsi="微软雅黑" w:eastAsia="仿宋_GB2312"/>
              <w:color w:val="333333"/>
              <w:sz w:val="32"/>
              <w:szCs w:val="32"/>
            </w:rPr>
          </w:rPrChange>
        </w:rPr>
        <w:t>防雷</w:t>
      </w:r>
      <w:r>
        <w:rPr>
          <w:rFonts w:ascii="仿宋_GB2312" w:hAnsi="微软雅黑" w:eastAsia="仿宋_GB2312"/>
          <w:color w:val="auto"/>
          <w:sz w:val="32"/>
          <w:szCs w:val="32"/>
          <w:rPrChange w:id="243" w:author="笑天" w:date="2021-05-17T15:11:33Z">
            <w:rPr>
              <w:rFonts w:ascii="仿宋_GB2312" w:hAnsi="微软雅黑" w:eastAsia="仿宋_GB2312"/>
              <w:color w:val="333333"/>
              <w:sz w:val="32"/>
              <w:szCs w:val="32"/>
            </w:rPr>
          </w:rPrChange>
        </w:rPr>
        <w:t>检测单位；</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244"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245" w:author="笑天" w:date="2021-05-17T15:11:33Z">
            <w:rPr>
              <w:rFonts w:ascii="仿宋_GB2312" w:hAnsi="微软雅黑" w:eastAsia="仿宋_GB2312"/>
              <w:color w:val="333333"/>
              <w:sz w:val="32"/>
              <w:szCs w:val="32"/>
            </w:rPr>
          </w:rPrChange>
        </w:rPr>
        <w:t>4.近三年</w:t>
      </w:r>
      <w:r>
        <w:rPr>
          <w:rFonts w:hint="eastAsia" w:ascii="仿宋_GB2312" w:hAnsi="微软雅黑" w:eastAsia="仿宋_GB2312"/>
          <w:color w:val="auto"/>
          <w:sz w:val="32"/>
          <w:szCs w:val="32"/>
          <w:rPrChange w:id="246" w:author="笑天" w:date="2021-05-17T15:11:33Z">
            <w:rPr>
              <w:rFonts w:hint="eastAsia" w:ascii="仿宋_GB2312" w:hAnsi="微软雅黑" w:eastAsia="仿宋_GB2312"/>
              <w:color w:val="333333"/>
              <w:sz w:val="32"/>
              <w:szCs w:val="32"/>
            </w:rPr>
          </w:rPrChange>
        </w:rPr>
        <w:t>内</w:t>
      </w:r>
      <w:r>
        <w:rPr>
          <w:rFonts w:ascii="仿宋_GB2312" w:hAnsi="微软雅黑" w:eastAsia="仿宋_GB2312"/>
          <w:color w:val="auto"/>
          <w:sz w:val="32"/>
          <w:szCs w:val="32"/>
          <w:rPrChange w:id="247" w:author="笑天" w:date="2021-05-17T15:11:33Z">
            <w:rPr>
              <w:rFonts w:ascii="仿宋_GB2312" w:hAnsi="微软雅黑" w:eastAsia="仿宋_GB2312"/>
              <w:color w:val="333333"/>
              <w:sz w:val="32"/>
              <w:szCs w:val="32"/>
            </w:rPr>
          </w:rPrChange>
        </w:rPr>
        <w:t>有以下情形的单位：发生过</w:t>
      </w:r>
      <w:r>
        <w:rPr>
          <w:rFonts w:hint="eastAsia" w:ascii="仿宋_GB2312" w:hAnsi="微软雅黑" w:eastAsia="仿宋_GB2312"/>
          <w:color w:val="auto"/>
          <w:sz w:val="32"/>
          <w:szCs w:val="32"/>
          <w:rPrChange w:id="248" w:author="笑天" w:date="2021-05-17T15:11:33Z">
            <w:rPr>
              <w:rFonts w:hint="eastAsia" w:ascii="仿宋_GB2312" w:hAnsi="微软雅黑" w:eastAsia="仿宋_GB2312"/>
              <w:color w:val="333333"/>
              <w:sz w:val="32"/>
              <w:szCs w:val="32"/>
            </w:rPr>
          </w:rPrChange>
        </w:rPr>
        <w:t>一般及</w:t>
      </w:r>
      <w:r>
        <w:rPr>
          <w:rFonts w:ascii="仿宋_GB2312" w:hAnsi="微软雅黑" w:eastAsia="仿宋_GB2312"/>
          <w:color w:val="auto"/>
          <w:sz w:val="32"/>
          <w:szCs w:val="32"/>
          <w:rPrChange w:id="249" w:author="笑天" w:date="2021-05-17T15:11:33Z">
            <w:rPr>
              <w:rFonts w:ascii="仿宋_GB2312" w:hAnsi="微软雅黑" w:eastAsia="仿宋_GB2312"/>
              <w:color w:val="333333"/>
              <w:sz w:val="32"/>
              <w:szCs w:val="32"/>
            </w:rPr>
          </w:rPrChange>
        </w:rPr>
        <w:t>以上气象安全事故的</w:t>
      </w:r>
      <w:r>
        <w:rPr>
          <w:rFonts w:hint="eastAsia" w:ascii="仿宋_GB2312" w:hAnsi="微软雅黑" w:eastAsia="仿宋_GB2312"/>
          <w:color w:val="auto"/>
          <w:sz w:val="32"/>
          <w:szCs w:val="32"/>
          <w:rPrChange w:id="250" w:author="笑天" w:date="2021-05-17T15:11:33Z">
            <w:rPr>
              <w:rFonts w:hint="eastAsia" w:ascii="仿宋_GB2312" w:hAnsi="微软雅黑" w:eastAsia="仿宋_GB2312"/>
              <w:color w:val="333333"/>
              <w:sz w:val="32"/>
              <w:szCs w:val="32"/>
            </w:rPr>
          </w:rPrChange>
        </w:rPr>
        <w:t>；以往气象</w:t>
      </w:r>
      <w:r>
        <w:rPr>
          <w:rFonts w:ascii="仿宋_GB2312" w:hAnsi="微软雅黑" w:eastAsia="仿宋_GB2312"/>
          <w:color w:val="auto"/>
          <w:sz w:val="32"/>
          <w:szCs w:val="32"/>
          <w:rPrChange w:id="251" w:author="笑天" w:date="2021-05-17T15:11:33Z">
            <w:rPr>
              <w:rFonts w:ascii="仿宋_GB2312" w:hAnsi="微软雅黑" w:eastAsia="仿宋_GB2312"/>
              <w:color w:val="333333"/>
              <w:sz w:val="32"/>
              <w:szCs w:val="32"/>
            </w:rPr>
          </w:rPrChange>
        </w:rPr>
        <w:t>安全检查中发现较多、较</w:t>
      </w:r>
      <w:r>
        <w:rPr>
          <w:rFonts w:hint="eastAsia" w:ascii="仿宋_GB2312" w:hAnsi="微软雅黑" w:eastAsia="仿宋_GB2312"/>
          <w:color w:val="auto"/>
          <w:sz w:val="32"/>
          <w:szCs w:val="32"/>
          <w:rPrChange w:id="252" w:author="笑天" w:date="2021-05-17T15:11:33Z">
            <w:rPr>
              <w:rFonts w:hint="eastAsia" w:ascii="仿宋_GB2312" w:hAnsi="微软雅黑" w:eastAsia="仿宋_GB2312"/>
              <w:color w:val="333333"/>
              <w:sz w:val="32"/>
              <w:szCs w:val="32"/>
            </w:rPr>
          </w:rPrChange>
        </w:rPr>
        <w:t>严重</w:t>
      </w:r>
      <w:r>
        <w:rPr>
          <w:rFonts w:ascii="仿宋_GB2312" w:hAnsi="微软雅黑" w:eastAsia="仿宋_GB2312"/>
          <w:color w:val="auto"/>
          <w:sz w:val="32"/>
          <w:szCs w:val="32"/>
          <w:rPrChange w:id="253" w:author="笑天" w:date="2021-05-17T15:11:33Z">
            <w:rPr>
              <w:rFonts w:ascii="仿宋_GB2312" w:hAnsi="微软雅黑" w:eastAsia="仿宋_GB2312"/>
              <w:color w:val="333333"/>
              <w:sz w:val="32"/>
              <w:szCs w:val="32"/>
            </w:rPr>
          </w:rPrChange>
        </w:rPr>
        <w:t>隐患的；已</w:t>
      </w:r>
      <w:r>
        <w:rPr>
          <w:rFonts w:hint="eastAsia" w:ascii="仿宋_GB2312" w:hAnsi="微软雅黑" w:eastAsia="仿宋_GB2312"/>
          <w:color w:val="auto"/>
          <w:sz w:val="32"/>
          <w:szCs w:val="32"/>
          <w:rPrChange w:id="254" w:author="笑天" w:date="2021-05-17T15:11:33Z">
            <w:rPr>
              <w:rFonts w:hint="eastAsia" w:ascii="仿宋_GB2312" w:hAnsi="微软雅黑" w:eastAsia="仿宋_GB2312"/>
              <w:color w:val="333333"/>
              <w:sz w:val="32"/>
              <w:szCs w:val="32"/>
            </w:rPr>
          </w:rPrChange>
        </w:rPr>
        <w:t>纳入安全生产</w:t>
      </w:r>
      <w:r>
        <w:rPr>
          <w:rFonts w:ascii="仿宋_GB2312" w:hAnsi="微软雅黑" w:eastAsia="仿宋_GB2312"/>
          <w:color w:val="auto"/>
          <w:sz w:val="32"/>
          <w:szCs w:val="32"/>
          <w:rPrChange w:id="255" w:author="笑天" w:date="2021-05-17T15:11:33Z">
            <w:rPr>
              <w:rFonts w:ascii="仿宋_GB2312" w:hAnsi="微软雅黑" w:eastAsia="仿宋_GB2312"/>
              <w:color w:val="333333"/>
              <w:sz w:val="32"/>
              <w:szCs w:val="32"/>
            </w:rPr>
          </w:rPrChange>
        </w:rPr>
        <w:t>隐患挂牌督办名单的；</w:t>
      </w:r>
      <w:r>
        <w:rPr>
          <w:rFonts w:hint="eastAsia" w:ascii="仿宋_GB2312" w:hAnsi="微软雅黑" w:eastAsia="仿宋_GB2312"/>
          <w:color w:val="auto"/>
          <w:sz w:val="32"/>
          <w:szCs w:val="32"/>
          <w:rPrChange w:id="256" w:author="笑天" w:date="2021-05-17T15:11:33Z">
            <w:rPr>
              <w:rFonts w:hint="eastAsia" w:ascii="仿宋_GB2312" w:hAnsi="微软雅黑" w:eastAsia="仿宋_GB2312"/>
              <w:color w:val="333333"/>
              <w:sz w:val="32"/>
              <w:szCs w:val="32"/>
            </w:rPr>
          </w:rPrChange>
        </w:rPr>
        <w:t>受到过气象</w:t>
      </w:r>
      <w:r>
        <w:rPr>
          <w:rFonts w:ascii="仿宋_GB2312" w:hAnsi="微软雅黑" w:eastAsia="仿宋_GB2312"/>
          <w:color w:val="auto"/>
          <w:sz w:val="32"/>
          <w:szCs w:val="32"/>
          <w:rPrChange w:id="257" w:author="笑天" w:date="2021-05-17T15:11:33Z">
            <w:rPr>
              <w:rFonts w:ascii="仿宋_GB2312" w:hAnsi="微软雅黑" w:eastAsia="仿宋_GB2312"/>
              <w:color w:val="333333"/>
              <w:sz w:val="32"/>
              <w:szCs w:val="32"/>
            </w:rPr>
          </w:rPrChange>
        </w:rPr>
        <w:t>相关行政处罚的</w:t>
      </w:r>
      <w:r>
        <w:rPr>
          <w:rFonts w:hint="eastAsia" w:ascii="仿宋_GB2312" w:hAnsi="微软雅黑" w:eastAsia="仿宋_GB2312"/>
          <w:color w:val="auto"/>
          <w:sz w:val="32"/>
          <w:szCs w:val="32"/>
          <w:rPrChange w:id="258" w:author="笑天" w:date="2021-05-17T15:11:33Z">
            <w:rPr>
              <w:rFonts w:hint="eastAsia" w:ascii="仿宋_GB2312" w:hAnsi="微软雅黑" w:eastAsia="仿宋_GB2312"/>
              <w:color w:val="333333"/>
              <w:sz w:val="32"/>
              <w:szCs w:val="32"/>
            </w:rPr>
          </w:rPrChange>
        </w:rPr>
        <w:t>；已</w:t>
      </w:r>
      <w:r>
        <w:rPr>
          <w:rFonts w:ascii="仿宋_GB2312" w:hAnsi="微软雅黑" w:eastAsia="仿宋_GB2312"/>
          <w:color w:val="auto"/>
          <w:sz w:val="32"/>
          <w:szCs w:val="32"/>
          <w:rPrChange w:id="259" w:author="笑天" w:date="2021-05-17T15:11:33Z">
            <w:rPr>
              <w:rFonts w:ascii="仿宋_GB2312" w:hAnsi="微软雅黑" w:eastAsia="仿宋_GB2312"/>
              <w:color w:val="333333"/>
              <w:sz w:val="32"/>
              <w:szCs w:val="32"/>
            </w:rPr>
          </w:rPrChange>
        </w:rPr>
        <w:t>纳入</w:t>
      </w:r>
      <w:r>
        <w:rPr>
          <w:rFonts w:hint="eastAsia" w:ascii="仿宋_GB2312" w:hAnsi="微软雅黑" w:eastAsia="仿宋_GB2312"/>
          <w:color w:val="auto"/>
          <w:sz w:val="32"/>
          <w:szCs w:val="32"/>
          <w:rPrChange w:id="260" w:author="笑天" w:date="2021-05-17T15:11:33Z">
            <w:rPr>
              <w:rFonts w:hint="eastAsia" w:ascii="仿宋_GB2312" w:hAnsi="微软雅黑" w:eastAsia="仿宋_GB2312"/>
              <w:color w:val="333333"/>
              <w:sz w:val="32"/>
              <w:szCs w:val="32"/>
            </w:rPr>
          </w:rPrChange>
        </w:rPr>
        <w:t>安全生产</w:t>
      </w:r>
      <w:r>
        <w:rPr>
          <w:rFonts w:ascii="仿宋_GB2312" w:hAnsi="微软雅黑" w:eastAsia="仿宋_GB2312"/>
          <w:color w:val="auto"/>
          <w:sz w:val="32"/>
          <w:szCs w:val="32"/>
          <w:rPrChange w:id="261" w:author="笑天" w:date="2021-05-17T15:11:33Z">
            <w:rPr>
              <w:rFonts w:ascii="仿宋_GB2312" w:hAnsi="微软雅黑" w:eastAsia="仿宋_GB2312"/>
              <w:color w:val="333333"/>
              <w:sz w:val="32"/>
              <w:szCs w:val="32"/>
            </w:rPr>
          </w:rPrChange>
        </w:rPr>
        <w:t>失信行为联合惩戒</w:t>
      </w:r>
      <w:r>
        <w:rPr>
          <w:rFonts w:hint="eastAsia" w:ascii="仿宋_GB2312" w:hAnsi="微软雅黑" w:eastAsia="仿宋_GB2312"/>
          <w:color w:val="auto"/>
          <w:sz w:val="32"/>
          <w:szCs w:val="32"/>
          <w:rPrChange w:id="262" w:author="笑天" w:date="2021-05-17T15:11:33Z">
            <w:rPr>
              <w:rFonts w:hint="eastAsia" w:ascii="仿宋_GB2312" w:hAnsi="微软雅黑" w:eastAsia="仿宋_GB2312"/>
              <w:color w:val="333333"/>
              <w:sz w:val="32"/>
              <w:szCs w:val="32"/>
            </w:rPr>
          </w:rPrChange>
        </w:rPr>
        <w:t>名单</w:t>
      </w:r>
      <w:r>
        <w:rPr>
          <w:rFonts w:ascii="仿宋_GB2312" w:hAnsi="微软雅黑" w:eastAsia="仿宋_GB2312"/>
          <w:color w:val="auto"/>
          <w:sz w:val="32"/>
          <w:szCs w:val="32"/>
          <w:rPrChange w:id="263" w:author="笑天" w:date="2021-05-17T15:11:33Z">
            <w:rPr>
              <w:rFonts w:ascii="仿宋_GB2312" w:hAnsi="微软雅黑" w:eastAsia="仿宋_GB2312"/>
              <w:color w:val="333333"/>
              <w:sz w:val="32"/>
              <w:szCs w:val="32"/>
            </w:rPr>
          </w:rPrChange>
        </w:rPr>
        <w:t>的。</w:t>
      </w:r>
    </w:p>
    <w:p>
      <w:pPr>
        <w:pStyle w:val="4"/>
        <w:shd w:val="clear" w:color="auto" w:fill="FFFFFF"/>
        <w:spacing w:before="0" w:beforeAutospacing="0" w:after="0" w:afterAutospacing="0" w:line="560" w:lineRule="exact"/>
        <w:ind w:firstLine="645"/>
        <w:jc w:val="both"/>
        <w:rPr>
          <w:rFonts w:ascii="楷体_GB2312" w:hAnsi="微软雅黑" w:eastAsia="楷体_GB2312"/>
          <w:color w:val="auto"/>
          <w:sz w:val="32"/>
          <w:szCs w:val="32"/>
          <w:rPrChange w:id="264" w:author="笑天" w:date="2021-05-17T15:11:33Z">
            <w:rPr>
              <w:rFonts w:ascii="楷体_GB2312" w:hAnsi="微软雅黑" w:eastAsia="楷体_GB2312"/>
              <w:color w:val="333333"/>
              <w:sz w:val="32"/>
              <w:szCs w:val="32"/>
            </w:rPr>
          </w:rPrChange>
        </w:rPr>
      </w:pPr>
      <w:r>
        <w:rPr>
          <w:rFonts w:hint="eastAsia" w:ascii="楷体_GB2312" w:hAnsi="微软雅黑" w:eastAsia="楷体_GB2312"/>
          <w:color w:val="auto"/>
          <w:sz w:val="32"/>
          <w:szCs w:val="32"/>
          <w:rPrChange w:id="265" w:author="笑天" w:date="2021-05-17T15:11:33Z">
            <w:rPr>
              <w:rFonts w:hint="eastAsia" w:ascii="楷体_GB2312" w:hAnsi="微软雅黑" w:eastAsia="楷体_GB2312"/>
              <w:color w:val="333333"/>
              <w:sz w:val="32"/>
              <w:szCs w:val="32"/>
            </w:rPr>
          </w:rPrChange>
        </w:rPr>
        <w:t>（二）一般检查对象</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266"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267" w:author="笑天" w:date="2021-05-17T15:11:33Z">
            <w:rPr>
              <w:rFonts w:ascii="仿宋_GB2312" w:hAnsi="微软雅黑" w:eastAsia="仿宋_GB2312"/>
              <w:color w:val="333333"/>
              <w:sz w:val="32"/>
              <w:szCs w:val="32"/>
            </w:rPr>
          </w:rPrChange>
        </w:rPr>
        <w:t>从</w:t>
      </w:r>
      <w:r>
        <w:rPr>
          <w:rFonts w:hint="eastAsia" w:ascii="仿宋_GB2312" w:hAnsi="微软雅黑" w:eastAsia="仿宋_GB2312"/>
          <w:color w:val="auto"/>
          <w:sz w:val="32"/>
          <w:szCs w:val="32"/>
          <w:rPrChange w:id="268" w:author="笑天" w:date="2021-05-17T15:11:33Z">
            <w:rPr>
              <w:rFonts w:hint="eastAsia" w:ascii="仿宋_GB2312" w:hAnsi="微软雅黑" w:eastAsia="仿宋_GB2312"/>
              <w:color w:val="333333"/>
              <w:sz w:val="32"/>
              <w:szCs w:val="32"/>
            </w:rPr>
          </w:rPrChange>
        </w:rPr>
        <w:t>惠州市</w:t>
      </w:r>
      <w:r>
        <w:rPr>
          <w:rFonts w:ascii="仿宋_GB2312" w:hAnsi="微软雅黑" w:eastAsia="仿宋_GB2312"/>
          <w:color w:val="auto"/>
          <w:sz w:val="32"/>
          <w:szCs w:val="32"/>
          <w:rPrChange w:id="269" w:author="笑天" w:date="2021-05-17T15:11:33Z">
            <w:rPr>
              <w:rFonts w:ascii="仿宋_GB2312" w:hAnsi="微软雅黑" w:eastAsia="仿宋_GB2312"/>
              <w:color w:val="333333"/>
              <w:sz w:val="32"/>
              <w:szCs w:val="32"/>
            </w:rPr>
          </w:rPrChange>
        </w:rPr>
        <w:t>气象安全</w:t>
      </w:r>
      <w:r>
        <w:rPr>
          <w:rFonts w:hint="eastAsia" w:ascii="仿宋_GB2312" w:hAnsi="微软雅黑" w:eastAsia="仿宋_GB2312"/>
          <w:color w:val="auto"/>
          <w:sz w:val="32"/>
          <w:szCs w:val="32"/>
          <w:rPrChange w:id="270" w:author="笑天" w:date="2021-05-17T15:11:33Z">
            <w:rPr>
              <w:rFonts w:hint="eastAsia" w:ascii="仿宋_GB2312" w:hAnsi="微软雅黑" w:eastAsia="仿宋_GB2312"/>
              <w:color w:val="333333"/>
              <w:sz w:val="32"/>
              <w:szCs w:val="32"/>
            </w:rPr>
          </w:rPrChange>
        </w:rPr>
        <w:t>监管对象</w:t>
      </w:r>
      <w:r>
        <w:rPr>
          <w:rFonts w:ascii="仿宋_GB2312" w:hAnsi="微软雅黑" w:eastAsia="仿宋_GB2312"/>
          <w:color w:val="auto"/>
          <w:sz w:val="32"/>
          <w:szCs w:val="32"/>
          <w:rPrChange w:id="271" w:author="笑天" w:date="2021-05-17T15:11:33Z">
            <w:rPr>
              <w:rFonts w:ascii="仿宋_GB2312" w:hAnsi="微软雅黑" w:eastAsia="仿宋_GB2312"/>
              <w:color w:val="333333"/>
              <w:sz w:val="32"/>
              <w:szCs w:val="32"/>
            </w:rPr>
          </w:rPrChange>
        </w:rPr>
        <w:t>名录</w:t>
      </w:r>
      <w:r>
        <w:rPr>
          <w:rFonts w:hint="eastAsia" w:ascii="仿宋_GB2312" w:hAnsi="微软雅黑" w:eastAsia="仿宋_GB2312"/>
          <w:color w:val="auto"/>
          <w:sz w:val="32"/>
          <w:szCs w:val="32"/>
          <w:rPrChange w:id="272" w:author="笑天" w:date="2021-05-17T15:11:33Z">
            <w:rPr>
              <w:rFonts w:hint="eastAsia" w:ascii="仿宋_GB2312" w:hAnsi="微软雅黑" w:eastAsia="仿宋_GB2312"/>
              <w:color w:val="333333"/>
              <w:sz w:val="32"/>
              <w:szCs w:val="32"/>
            </w:rPr>
          </w:rPrChange>
        </w:rPr>
        <w:t>库的</w:t>
      </w:r>
      <w:r>
        <w:rPr>
          <w:rFonts w:ascii="仿宋_GB2312" w:hAnsi="微软雅黑" w:eastAsia="仿宋_GB2312"/>
          <w:color w:val="auto"/>
          <w:sz w:val="32"/>
          <w:szCs w:val="32"/>
          <w:rPrChange w:id="273" w:author="笑天" w:date="2021-05-17T15:11:33Z">
            <w:rPr>
              <w:rFonts w:ascii="仿宋_GB2312" w:hAnsi="微软雅黑" w:eastAsia="仿宋_GB2312"/>
              <w:color w:val="333333"/>
              <w:sz w:val="32"/>
              <w:szCs w:val="32"/>
            </w:rPr>
          </w:rPrChange>
        </w:rPr>
        <w:t>非重点检查</w:t>
      </w:r>
      <w:r>
        <w:rPr>
          <w:rFonts w:hint="eastAsia" w:ascii="仿宋_GB2312" w:hAnsi="微软雅黑" w:eastAsia="仿宋_GB2312"/>
          <w:color w:val="auto"/>
          <w:sz w:val="32"/>
          <w:szCs w:val="32"/>
          <w:rPrChange w:id="274" w:author="笑天" w:date="2021-05-17T15:11:33Z">
            <w:rPr>
              <w:rFonts w:hint="eastAsia" w:ascii="仿宋_GB2312" w:hAnsi="微软雅黑" w:eastAsia="仿宋_GB2312"/>
              <w:color w:val="333333"/>
              <w:sz w:val="32"/>
              <w:szCs w:val="32"/>
            </w:rPr>
          </w:rPrChange>
        </w:rPr>
        <w:t>对象</w:t>
      </w:r>
      <w:r>
        <w:rPr>
          <w:rFonts w:ascii="仿宋_GB2312" w:hAnsi="微软雅黑" w:eastAsia="仿宋_GB2312"/>
          <w:color w:val="auto"/>
          <w:sz w:val="32"/>
          <w:szCs w:val="32"/>
          <w:rPrChange w:id="275" w:author="笑天" w:date="2021-05-17T15:11:33Z">
            <w:rPr>
              <w:rFonts w:ascii="仿宋_GB2312" w:hAnsi="微软雅黑" w:eastAsia="仿宋_GB2312"/>
              <w:color w:val="333333"/>
              <w:sz w:val="32"/>
              <w:szCs w:val="32"/>
            </w:rPr>
          </w:rPrChange>
        </w:rPr>
        <w:t>中随机抽取19</w:t>
      </w:r>
      <w:r>
        <w:rPr>
          <w:rFonts w:hint="eastAsia" w:ascii="仿宋_GB2312" w:hAnsi="微软雅黑" w:eastAsia="仿宋_GB2312"/>
          <w:color w:val="auto"/>
          <w:sz w:val="32"/>
          <w:szCs w:val="32"/>
          <w:rPrChange w:id="276"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77" w:author="笑天" w:date="2021-05-17T15:11:33Z">
            <w:rPr>
              <w:rFonts w:ascii="仿宋_GB2312" w:hAnsi="微软雅黑" w:eastAsia="仿宋_GB2312"/>
              <w:color w:val="333333"/>
              <w:sz w:val="32"/>
              <w:szCs w:val="32"/>
            </w:rPr>
          </w:rPrChange>
        </w:rPr>
        <w:t>单位作为一般检查对象</w:t>
      </w:r>
      <w:r>
        <w:rPr>
          <w:rFonts w:hint="eastAsia" w:ascii="仿宋_GB2312" w:hAnsi="微软雅黑" w:eastAsia="仿宋_GB2312"/>
          <w:color w:val="auto"/>
          <w:sz w:val="32"/>
          <w:szCs w:val="32"/>
          <w:rPrChange w:id="278" w:author="笑天" w:date="2021-05-17T15:11:33Z">
            <w:rPr>
              <w:rFonts w:hint="eastAsia" w:ascii="仿宋_GB2312" w:hAnsi="微软雅黑" w:eastAsia="仿宋_GB2312"/>
              <w:color w:val="333333"/>
              <w:sz w:val="32"/>
              <w:szCs w:val="32"/>
            </w:rPr>
          </w:rPrChange>
        </w:rPr>
        <w:t>，占</w:t>
      </w:r>
      <w:r>
        <w:rPr>
          <w:rFonts w:ascii="仿宋_GB2312" w:hAnsi="微软雅黑" w:eastAsia="仿宋_GB2312"/>
          <w:color w:val="auto"/>
          <w:sz w:val="32"/>
          <w:szCs w:val="32"/>
          <w:rPrChange w:id="279" w:author="笑天" w:date="2021-05-17T15:11:33Z">
            <w:rPr>
              <w:rFonts w:ascii="仿宋_GB2312" w:hAnsi="微软雅黑" w:eastAsia="仿宋_GB2312"/>
              <w:color w:val="333333"/>
              <w:sz w:val="32"/>
              <w:szCs w:val="32"/>
            </w:rPr>
          </w:rPrChange>
        </w:rPr>
        <w:t>年度监督检查对象数量的39%。其中</w:t>
      </w:r>
      <w:r>
        <w:rPr>
          <w:rFonts w:hint="eastAsia" w:ascii="仿宋_GB2312" w:hAnsi="微软雅黑" w:eastAsia="仿宋_GB2312"/>
          <w:color w:val="auto"/>
          <w:sz w:val="32"/>
          <w:szCs w:val="32"/>
          <w:rPrChange w:id="280"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281" w:author="笑天" w:date="2021-05-17T15:11:33Z">
            <w:rPr>
              <w:rFonts w:ascii="仿宋_GB2312" w:hAnsi="微软雅黑" w:eastAsia="仿宋_GB2312"/>
              <w:color w:val="333333"/>
              <w:sz w:val="32"/>
              <w:szCs w:val="32"/>
            </w:rPr>
          </w:rPrChange>
        </w:rPr>
        <w:t>气象灾害防御重点单位6</w:t>
      </w:r>
      <w:r>
        <w:rPr>
          <w:rFonts w:hint="eastAsia" w:ascii="仿宋_GB2312" w:hAnsi="微软雅黑" w:eastAsia="仿宋_GB2312"/>
          <w:color w:val="auto"/>
          <w:sz w:val="32"/>
          <w:szCs w:val="32"/>
          <w:rPrChange w:id="282"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83" w:author="笑天" w:date="2021-05-17T15:11:33Z">
            <w:rPr>
              <w:rFonts w:ascii="仿宋_GB2312" w:hAnsi="微软雅黑" w:eastAsia="仿宋_GB2312"/>
              <w:color w:val="333333"/>
              <w:sz w:val="32"/>
              <w:szCs w:val="32"/>
            </w:rPr>
          </w:rPrChange>
        </w:rPr>
        <w:t>、防雷安全重点单位11</w:t>
      </w:r>
      <w:r>
        <w:rPr>
          <w:rFonts w:hint="eastAsia" w:ascii="仿宋_GB2312" w:hAnsi="微软雅黑" w:eastAsia="仿宋_GB2312"/>
          <w:color w:val="auto"/>
          <w:sz w:val="32"/>
          <w:szCs w:val="32"/>
          <w:rPrChange w:id="284"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85" w:author="笑天" w:date="2021-05-17T15:11:33Z">
            <w:rPr>
              <w:rFonts w:ascii="仿宋_GB2312" w:hAnsi="微软雅黑" w:eastAsia="仿宋_GB2312"/>
              <w:color w:val="333333"/>
              <w:sz w:val="32"/>
              <w:szCs w:val="32"/>
            </w:rPr>
          </w:rPrChange>
        </w:rPr>
        <w:t>、</w:t>
      </w:r>
      <w:r>
        <w:rPr>
          <w:rFonts w:hint="eastAsia" w:ascii="仿宋_GB2312" w:hAnsi="微软雅黑" w:eastAsia="仿宋_GB2312"/>
          <w:color w:val="auto"/>
          <w:sz w:val="32"/>
          <w:szCs w:val="32"/>
          <w:rPrChange w:id="286" w:author="笑天" w:date="2021-05-17T15:11:33Z">
            <w:rPr>
              <w:rFonts w:hint="eastAsia" w:ascii="仿宋_GB2312" w:hAnsi="微软雅黑" w:eastAsia="仿宋_GB2312"/>
              <w:color w:val="333333"/>
              <w:sz w:val="32"/>
              <w:szCs w:val="32"/>
            </w:rPr>
          </w:rPrChange>
        </w:rPr>
        <w:t>防雷装置</w:t>
      </w:r>
      <w:r>
        <w:rPr>
          <w:rFonts w:ascii="仿宋_GB2312" w:hAnsi="微软雅黑" w:eastAsia="仿宋_GB2312"/>
          <w:color w:val="auto"/>
          <w:sz w:val="32"/>
          <w:szCs w:val="32"/>
          <w:rPrChange w:id="287" w:author="笑天" w:date="2021-05-17T15:11:33Z">
            <w:rPr>
              <w:rFonts w:ascii="仿宋_GB2312" w:hAnsi="微软雅黑" w:eastAsia="仿宋_GB2312"/>
              <w:color w:val="333333"/>
              <w:sz w:val="32"/>
              <w:szCs w:val="32"/>
            </w:rPr>
          </w:rPrChange>
        </w:rPr>
        <w:t>检测企事业单位2</w:t>
      </w:r>
      <w:r>
        <w:rPr>
          <w:rFonts w:hint="eastAsia" w:ascii="仿宋_GB2312" w:hAnsi="微软雅黑" w:eastAsia="仿宋_GB2312"/>
          <w:color w:val="auto"/>
          <w:sz w:val="32"/>
          <w:szCs w:val="32"/>
          <w:rPrChange w:id="288" w:author="笑天" w:date="2021-05-17T15:11:33Z">
            <w:rPr>
              <w:rFonts w:hint="eastAsia" w:ascii="仿宋_GB2312" w:hAnsi="微软雅黑" w:eastAsia="仿宋_GB2312"/>
              <w:color w:val="333333"/>
              <w:sz w:val="32"/>
              <w:szCs w:val="32"/>
            </w:rPr>
          </w:rPrChange>
        </w:rPr>
        <w:t>家</w:t>
      </w:r>
      <w:r>
        <w:rPr>
          <w:rFonts w:ascii="仿宋_GB2312" w:hAnsi="微软雅黑" w:eastAsia="仿宋_GB2312"/>
          <w:color w:val="auto"/>
          <w:sz w:val="32"/>
          <w:szCs w:val="32"/>
          <w:rPrChange w:id="289" w:author="笑天" w:date="2021-05-17T15:11:33Z">
            <w:rPr>
              <w:rFonts w:ascii="仿宋_GB2312" w:hAnsi="微软雅黑" w:eastAsia="仿宋_GB2312"/>
              <w:color w:val="333333"/>
              <w:sz w:val="32"/>
              <w:szCs w:val="32"/>
            </w:rPr>
          </w:rPrChange>
        </w:rPr>
        <w:t>。</w:t>
      </w:r>
      <w:r>
        <w:rPr>
          <w:rFonts w:hint="eastAsia" w:ascii="仿宋_GB2312" w:hAnsi="微软雅黑" w:eastAsia="仿宋_GB2312"/>
          <w:color w:val="auto"/>
          <w:sz w:val="32"/>
          <w:szCs w:val="32"/>
          <w:rPrChange w:id="290" w:author="笑天" w:date="2021-05-17T15:11:33Z">
            <w:rPr>
              <w:rFonts w:hint="eastAsia" w:ascii="仿宋_GB2312" w:hAnsi="微软雅黑" w:eastAsia="仿宋_GB2312"/>
              <w:color w:val="333333"/>
              <w:sz w:val="32"/>
              <w:szCs w:val="32"/>
            </w:rPr>
          </w:rPrChange>
        </w:rPr>
        <w:t>上年度</w:t>
      </w:r>
      <w:r>
        <w:rPr>
          <w:rFonts w:ascii="仿宋_GB2312" w:hAnsi="微软雅黑" w:eastAsia="仿宋_GB2312"/>
          <w:color w:val="auto"/>
          <w:sz w:val="32"/>
          <w:szCs w:val="32"/>
          <w:rPrChange w:id="291" w:author="笑天" w:date="2021-05-17T15:11:33Z">
            <w:rPr>
              <w:rFonts w:ascii="仿宋_GB2312" w:hAnsi="微软雅黑" w:eastAsia="仿宋_GB2312"/>
              <w:color w:val="333333"/>
              <w:sz w:val="32"/>
              <w:szCs w:val="32"/>
            </w:rPr>
          </w:rPrChange>
        </w:rPr>
        <w:t>已接受</w:t>
      </w:r>
      <w:r>
        <w:rPr>
          <w:rFonts w:hint="eastAsia" w:ascii="仿宋_GB2312" w:hAnsi="微软雅黑" w:eastAsia="仿宋_GB2312"/>
          <w:color w:val="auto"/>
          <w:sz w:val="32"/>
          <w:szCs w:val="32"/>
          <w:rPrChange w:id="292" w:author="笑天" w:date="2021-05-17T15:11:33Z">
            <w:rPr>
              <w:rFonts w:hint="eastAsia" w:ascii="仿宋_GB2312" w:hAnsi="微软雅黑" w:eastAsia="仿宋_GB2312"/>
              <w:color w:val="333333"/>
              <w:sz w:val="32"/>
              <w:szCs w:val="32"/>
            </w:rPr>
          </w:rPrChange>
        </w:rPr>
        <w:t>过</w:t>
      </w:r>
      <w:r>
        <w:rPr>
          <w:rFonts w:ascii="仿宋_GB2312" w:hAnsi="微软雅黑" w:eastAsia="仿宋_GB2312"/>
          <w:color w:val="auto"/>
          <w:sz w:val="32"/>
          <w:szCs w:val="32"/>
          <w:rPrChange w:id="293" w:author="笑天" w:date="2021-05-17T15:11:33Z">
            <w:rPr>
              <w:rFonts w:ascii="仿宋_GB2312" w:hAnsi="微软雅黑" w:eastAsia="仿宋_GB2312"/>
              <w:color w:val="333333"/>
              <w:sz w:val="32"/>
              <w:szCs w:val="32"/>
            </w:rPr>
          </w:rPrChange>
        </w:rPr>
        <w:t>气象安全监督检查</w:t>
      </w:r>
      <w:r>
        <w:rPr>
          <w:rFonts w:hint="eastAsia" w:ascii="仿宋_GB2312" w:hAnsi="微软雅黑" w:eastAsia="仿宋_GB2312"/>
          <w:color w:val="auto"/>
          <w:sz w:val="32"/>
          <w:szCs w:val="32"/>
          <w:rPrChange w:id="294"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295" w:author="笑天" w:date="2021-05-17T15:11:33Z">
            <w:rPr>
              <w:rFonts w:ascii="仿宋_GB2312" w:hAnsi="微软雅黑" w:eastAsia="仿宋_GB2312"/>
              <w:color w:val="333333"/>
              <w:sz w:val="32"/>
              <w:szCs w:val="32"/>
            </w:rPr>
          </w:rPrChange>
        </w:rPr>
        <w:t>且检查情况</w:t>
      </w:r>
      <w:r>
        <w:rPr>
          <w:rFonts w:hint="eastAsia" w:ascii="仿宋_GB2312" w:hAnsi="微软雅黑" w:eastAsia="仿宋_GB2312"/>
          <w:color w:val="auto"/>
          <w:sz w:val="32"/>
          <w:szCs w:val="32"/>
          <w:rPrChange w:id="296"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297" w:author="笑天" w:date="2021-05-17T15:11:33Z">
            <w:rPr>
              <w:rFonts w:ascii="仿宋_GB2312" w:hAnsi="微软雅黑" w:eastAsia="仿宋_GB2312"/>
              <w:color w:val="333333"/>
              <w:sz w:val="32"/>
              <w:szCs w:val="32"/>
            </w:rPr>
          </w:rPrChange>
        </w:rPr>
        <w:t>闭环整改情况良好</w:t>
      </w:r>
      <w:r>
        <w:rPr>
          <w:rFonts w:hint="eastAsia" w:ascii="仿宋_GB2312" w:hAnsi="微软雅黑" w:eastAsia="仿宋_GB2312"/>
          <w:color w:val="auto"/>
          <w:sz w:val="32"/>
          <w:szCs w:val="32"/>
          <w:rPrChange w:id="298" w:author="笑天" w:date="2021-05-17T15:11:33Z">
            <w:rPr>
              <w:rFonts w:hint="eastAsia" w:ascii="仿宋_GB2312" w:hAnsi="微软雅黑" w:eastAsia="仿宋_GB2312"/>
              <w:color w:val="333333"/>
              <w:sz w:val="32"/>
              <w:szCs w:val="32"/>
            </w:rPr>
          </w:rPrChange>
        </w:rPr>
        <w:t>的</w:t>
      </w:r>
      <w:r>
        <w:rPr>
          <w:rFonts w:ascii="仿宋_GB2312" w:hAnsi="微软雅黑" w:eastAsia="仿宋_GB2312"/>
          <w:color w:val="auto"/>
          <w:sz w:val="32"/>
          <w:szCs w:val="32"/>
          <w:rPrChange w:id="299" w:author="笑天" w:date="2021-05-17T15:11:33Z">
            <w:rPr>
              <w:rFonts w:ascii="仿宋_GB2312" w:hAnsi="微软雅黑" w:eastAsia="仿宋_GB2312"/>
              <w:color w:val="333333"/>
              <w:sz w:val="32"/>
              <w:szCs w:val="32"/>
            </w:rPr>
          </w:rPrChange>
        </w:rPr>
        <w:t>单位原则上不再</w:t>
      </w:r>
      <w:r>
        <w:rPr>
          <w:rFonts w:hint="eastAsia" w:ascii="仿宋_GB2312" w:hAnsi="微软雅黑" w:eastAsia="仿宋_GB2312"/>
          <w:color w:val="auto"/>
          <w:sz w:val="32"/>
          <w:szCs w:val="32"/>
          <w:rPrChange w:id="300" w:author="笑天" w:date="2021-05-17T15:11:33Z">
            <w:rPr>
              <w:rFonts w:hint="eastAsia" w:ascii="仿宋_GB2312" w:hAnsi="微软雅黑" w:eastAsia="仿宋_GB2312"/>
              <w:color w:val="333333"/>
              <w:sz w:val="32"/>
              <w:szCs w:val="32"/>
            </w:rPr>
          </w:rPrChange>
        </w:rPr>
        <w:t>列入</w:t>
      </w:r>
      <w:r>
        <w:rPr>
          <w:rFonts w:ascii="仿宋_GB2312" w:hAnsi="微软雅黑" w:eastAsia="仿宋_GB2312"/>
          <w:color w:val="auto"/>
          <w:sz w:val="32"/>
          <w:szCs w:val="32"/>
          <w:rPrChange w:id="301" w:author="笑天" w:date="2021-05-17T15:11:33Z">
            <w:rPr>
              <w:rFonts w:ascii="仿宋_GB2312" w:hAnsi="微软雅黑" w:eastAsia="仿宋_GB2312"/>
              <w:color w:val="333333"/>
              <w:sz w:val="32"/>
              <w:szCs w:val="32"/>
            </w:rPr>
          </w:rPrChange>
        </w:rPr>
        <w:t>本年度一般检查对象</w:t>
      </w:r>
      <w:r>
        <w:rPr>
          <w:rFonts w:hint="eastAsia" w:ascii="仿宋_GB2312" w:hAnsi="微软雅黑" w:eastAsia="仿宋_GB2312"/>
          <w:color w:val="auto"/>
          <w:sz w:val="32"/>
          <w:szCs w:val="32"/>
          <w:rPrChange w:id="302" w:author="笑天" w:date="2021-05-17T15:11:33Z">
            <w:rPr>
              <w:rFonts w:hint="eastAsia" w:ascii="仿宋_GB2312" w:hAnsi="微软雅黑" w:eastAsia="仿宋_GB2312"/>
              <w:color w:val="333333"/>
              <w:sz w:val="32"/>
              <w:szCs w:val="32"/>
            </w:rPr>
          </w:rPrChange>
        </w:rPr>
        <w:t>范畴</w:t>
      </w:r>
      <w:r>
        <w:rPr>
          <w:rFonts w:ascii="仿宋_GB2312" w:hAnsi="微软雅黑" w:eastAsia="仿宋_GB2312"/>
          <w:color w:val="auto"/>
          <w:sz w:val="32"/>
          <w:szCs w:val="32"/>
          <w:rPrChange w:id="303" w:author="笑天" w:date="2021-05-17T15:11:33Z">
            <w:rPr>
              <w:rFonts w:ascii="仿宋_GB2312" w:hAnsi="微软雅黑" w:eastAsia="仿宋_GB2312"/>
              <w:color w:val="333333"/>
              <w:sz w:val="32"/>
              <w:szCs w:val="32"/>
            </w:rPr>
          </w:rPrChange>
        </w:rPr>
        <w:t>。</w:t>
      </w:r>
    </w:p>
    <w:p>
      <w:pPr>
        <w:pStyle w:val="4"/>
        <w:shd w:val="clear" w:color="auto" w:fill="FFFFFF"/>
        <w:spacing w:before="0" w:beforeAutospacing="0" w:after="0" w:afterAutospacing="0" w:line="560" w:lineRule="exact"/>
        <w:ind w:firstLine="645"/>
        <w:jc w:val="both"/>
        <w:rPr>
          <w:rFonts w:ascii="楷体_GB2312" w:hAnsi="微软雅黑" w:eastAsia="楷体_GB2312"/>
          <w:color w:val="auto"/>
          <w:sz w:val="32"/>
          <w:szCs w:val="32"/>
          <w:rPrChange w:id="304" w:author="笑天" w:date="2021-05-17T15:11:33Z">
            <w:rPr>
              <w:rFonts w:ascii="楷体_GB2312" w:hAnsi="微软雅黑" w:eastAsia="楷体_GB2312"/>
              <w:color w:val="333333"/>
              <w:sz w:val="32"/>
              <w:szCs w:val="32"/>
            </w:rPr>
          </w:rPrChange>
        </w:rPr>
      </w:pPr>
      <w:r>
        <w:rPr>
          <w:rFonts w:hint="eastAsia" w:ascii="楷体_GB2312" w:hAnsi="微软雅黑" w:eastAsia="楷体_GB2312"/>
          <w:color w:val="auto"/>
          <w:sz w:val="32"/>
          <w:szCs w:val="32"/>
          <w:rPrChange w:id="305" w:author="笑天" w:date="2021-05-17T15:11:33Z">
            <w:rPr>
              <w:rFonts w:hint="eastAsia" w:ascii="楷体_GB2312" w:hAnsi="微软雅黑" w:eastAsia="楷体_GB2312"/>
              <w:color w:val="333333"/>
              <w:sz w:val="32"/>
              <w:szCs w:val="32"/>
            </w:rPr>
          </w:rPrChange>
        </w:rPr>
        <w:t>（三）监督</w:t>
      </w:r>
      <w:r>
        <w:rPr>
          <w:rFonts w:ascii="楷体_GB2312" w:hAnsi="微软雅黑" w:eastAsia="楷体_GB2312"/>
          <w:color w:val="auto"/>
          <w:sz w:val="32"/>
          <w:szCs w:val="32"/>
          <w:rPrChange w:id="306" w:author="笑天" w:date="2021-05-17T15:11:33Z">
            <w:rPr>
              <w:rFonts w:ascii="楷体_GB2312" w:hAnsi="微软雅黑" w:eastAsia="楷体_GB2312"/>
              <w:color w:val="333333"/>
              <w:sz w:val="32"/>
              <w:szCs w:val="32"/>
            </w:rPr>
          </w:rPrChange>
        </w:rPr>
        <w:t>检查内容</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307"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308" w:author="笑天" w:date="2021-05-17T15:11:33Z">
            <w:rPr>
              <w:rFonts w:hint="eastAsia" w:ascii="仿宋_GB2312" w:hAnsi="微软雅黑" w:eastAsia="仿宋_GB2312"/>
              <w:color w:val="333333"/>
              <w:sz w:val="32"/>
              <w:szCs w:val="32"/>
            </w:rPr>
          </w:rPrChange>
        </w:rPr>
        <w:t>检查有关</w:t>
      </w:r>
      <w:r>
        <w:rPr>
          <w:rFonts w:ascii="仿宋_GB2312" w:hAnsi="微软雅黑" w:eastAsia="仿宋_GB2312"/>
          <w:color w:val="auto"/>
          <w:sz w:val="32"/>
          <w:szCs w:val="32"/>
          <w:rPrChange w:id="309" w:author="笑天" w:date="2021-05-17T15:11:33Z">
            <w:rPr>
              <w:rFonts w:ascii="仿宋_GB2312" w:hAnsi="微软雅黑" w:eastAsia="仿宋_GB2312"/>
              <w:color w:val="333333"/>
              <w:sz w:val="32"/>
              <w:szCs w:val="32"/>
            </w:rPr>
          </w:rPrChange>
        </w:rPr>
        <w:t>单位落实气象相关法律法规、规章制度情况</w:t>
      </w:r>
      <w:r>
        <w:rPr>
          <w:rFonts w:hint="eastAsia" w:ascii="仿宋_GB2312" w:hAnsi="微软雅黑" w:eastAsia="仿宋_GB2312"/>
          <w:color w:val="auto"/>
          <w:sz w:val="32"/>
          <w:szCs w:val="32"/>
          <w:rPrChange w:id="310"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311" w:author="笑天" w:date="2021-05-17T15:11:33Z">
            <w:rPr>
              <w:rFonts w:ascii="仿宋_GB2312" w:hAnsi="微软雅黑" w:eastAsia="仿宋_GB2312"/>
              <w:color w:val="333333"/>
              <w:sz w:val="32"/>
              <w:szCs w:val="32"/>
            </w:rPr>
          </w:rPrChange>
        </w:rPr>
        <w:t>气象安全隐患排查治理情况。对</w:t>
      </w:r>
      <w:r>
        <w:rPr>
          <w:rFonts w:hint="eastAsia" w:ascii="仿宋_GB2312" w:hAnsi="微软雅黑" w:eastAsia="仿宋_GB2312"/>
          <w:color w:val="auto"/>
          <w:sz w:val="32"/>
          <w:szCs w:val="32"/>
          <w:rPrChange w:id="312" w:author="笑天" w:date="2021-05-17T15:11:33Z">
            <w:rPr>
              <w:rFonts w:hint="eastAsia" w:ascii="仿宋_GB2312" w:hAnsi="微软雅黑" w:eastAsia="仿宋_GB2312"/>
              <w:color w:val="333333"/>
              <w:sz w:val="32"/>
              <w:szCs w:val="32"/>
            </w:rPr>
          </w:rPrChange>
        </w:rPr>
        <w:t>重点</w:t>
      </w:r>
      <w:r>
        <w:rPr>
          <w:rFonts w:ascii="仿宋_GB2312" w:hAnsi="微软雅黑" w:eastAsia="仿宋_GB2312"/>
          <w:color w:val="auto"/>
          <w:sz w:val="32"/>
          <w:szCs w:val="32"/>
          <w:rPrChange w:id="313" w:author="笑天" w:date="2021-05-17T15:11:33Z">
            <w:rPr>
              <w:rFonts w:ascii="仿宋_GB2312" w:hAnsi="微软雅黑" w:eastAsia="仿宋_GB2312"/>
              <w:color w:val="333333"/>
              <w:sz w:val="32"/>
              <w:szCs w:val="32"/>
            </w:rPr>
          </w:rPrChange>
        </w:rPr>
        <w:t>检查对象实施差异化监管，</w:t>
      </w:r>
      <w:r>
        <w:rPr>
          <w:rFonts w:hint="eastAsia" w:ascii="仿宋_GB2312" w:hAnsi="微软雅黑" w:eastAsia="仿宋_GB2312"/>
          <w:color w:val="auto"/>
          <w:sz w:val="32"/>
          <w:szCs w:val="32"/>
          <w:rPrChange w:id="314" w:author="笑天" w:date="2021-05-17T15:11:33Z">
            <w:rPr>
              <w:rFonts w:hint="eastAsia" w:ascii="仿宋_GB2312" w:hAnsi="微软雅黑" w:eastAsia="仿宋_GB2312"/>
              <w:color w:val="333333"/>
              <w:sz w:val="32"/>
              <w:szCs w:val="32"/>
            </w:rPr>
          </w:rPrChange>
        </w:rPr>
        <w:t>重点</w:t>
      </w:r>
      <w:r>
        <w:rPr>
          <w:rFonts w:ascii="仿宋_GB2312" w:hAnsi="微软雅黑" w:eastAsia="仿宋_GB2312"/>
          <w:color w:val="auto"/>
          <w:sz w:val="32"/>
          <w:szCs w:val="32"/>
          <w:rPrChange w:id="315" w:author="笑天" w:date="2021-05-17T15:11:33Z">
            <w:rPr>
              <w:rFonts w:ascii="仿宋_GB2312" w:hAnsi="微软雅黑" w:eastAsia="仿宋_GB2312"/>
              <w:color w:val="333333"/>
              <w:sz w:val="32"/>
              <w:szCs w:val="32"/>
            </w:rPr>
          </w:rPrChange>
        </w:rPr>
        <w:t>检查以下内容：</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16" w:author="笑天" w:date="2021-05-17T15:11:33Z">
            <w:rPr>
              <w:rFonts w:ascii="仿宋_GB2312" w:hAnsi="微软雅黑" w:eastAsia="仿宋_GB2312"/>
              <w:color w:val="333333"/>
              <w:sz w:val="32"/>
              <w:szCs w:val="32"/>
            </w:rPr>
          </w:rPrChange>
        </w:rPr>
      </w:pPr>
      <w:r>
        <w:rPr>
          <w:rFonts w:ascii="楷体_GB2312" w:hAnsi="微软雅黑" w:eastAsia="楷体_GB2312"/>
          <w:color w:val="auto"/>
          <w:sz w:val="32"/>
          <w:szCs w:val="32"/>
          <w:rPrChange w:id="317" w:author="笑天" w:date="2021-05-17T15:11:33Z">
            <w:rPr>
              <w:rFonts w:ascii="楷体_GB2312" w:hAnsi="微软雅黑" w:eastAsia="楷体_GB2312"/>
              <w:color w:val="333333"/>
              <w:sz w:val="32"/>
              <w:szCs w:val="32"/>
            </w:rPr>
          </w:rPrChange>
        </w:rPr>
        <w:t>1.</w:t>
      </w:r>
      <w:r>
        <w:rPr>
          <w:rFonts w:hint="eastAsia" w:ascii="楷体_GB2312" w:eastAsia="楷体_GB2312"/>
          <w:color w:val="auto"/>
          <w:sz w:val="32"/>
          <w:szCs w:val="32"/>
          <w:rPrChange w:id="318" w:author="笑天" w:date="2021-05-17T15:11:33Z">
            <w:rPr>
              <w:rFonts w:hint="eastAsia" w:ascii="楷体_GB2312" w:eastAsia="楷体_GB2312"/>
              <w:sz w:val="32"/>
              <w:szCs w:val="32"/>
            </w:rPr>
          </w:rPrChange>
        </w:rPr>
        <w:t>气象灾害防御重点单位落实主体责任情况。</w:t>
      </w:r>
      <w:r>
        <w:rPr>
          <w:rFonts w:hint="eastAsia" w:ascii="仿宋_GB2312" w:hAnsi="微软雅黑" w:eastAsia="仿宋_GB2312"/>
          <w:color w:val="auto"/>
          <w:sz w:val="32"/>
          <w:szCs w:val="32"/>
          <w:rPrChange w:id="319" w:author="笑天" w:date="2021-05-17T15:11:33Z">
            <w:rPr>
              <w:rFonts w:hint="eastAsia" w:ascii="仿宋_GB2312" w:hAnsi="微软雅黑" w:eastAsia="仿宋_GB2312"/>
              <w:color w:val="333333"/>
              <w:sz w:val="32"/>
              <w:szCs w:val="32"/>
            </w:rPr>
          </w:rPrChange>
        </w:rPr>
        <w:t>气象灾害预报预警信息接收终端建设及运行情况；开展气象灾害防御定期巡查、隐患排查及整改情况；雷电防护装置检测情况。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20"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321" w:author="笑天" w:date="2021-05-17T15:11:33Z">
            <w:rPr>
              <w:rFonts w:ascii="仿宋_GB2312" w:hAnsi="微软雅黑" w:eastAsia="仿宋_GB2312"/>
              <w:color w:val="333333"/>
              <w:sz w:val="32"/>
              <w:szCs w:val="32"/>
            </w:rPr>
          </w:rPrChange>
        </w:rPr>
        <w:t>2.</w:t>
      </w:r>
      <w:r>
        <w:rPr>
          <w:rFonts w:hint="eastAsia" w:ascii="楷体_GB2312" w:hAnsi="微软雅黑" w:eastAsia="楷体_GB2312"/>
          <w:color w:val="auto"/>
          <w:sz w:val="32"/>
          <w:szCs w:val="32"/>
          <w:rPrChange w:id="322" w:author="笑天" w:date="2021-05-17T15:11:33Z">
            <w:rPr>
              <w:rFonts w:hint="eastAsia" w:ascii="楷体_GB2312" w:hAnsi="微软雅黑" w:eastAsia="楷体_GB2312"/>
              <w:color w:val="333333"/>
              <w:sz w:val="32"/>
              <w:szCs w:val="32"/>
            </w:rPr>
          </w:rPrChange>
        </w:rPr>
        <w:t>防雷安全重点单位防雷安全措施落实情况。</w:t>
      </w:r>
      <w:r>
        <w:rPr>
          <w:rFonts w:hint="eastAsia" w:ascii="仿宋_GB2312" w:hAnsi="微软雅黑" w:eastAsia="仿宋_GB2312"/>
          <w:color w:val="auto"/>
          <w:sz w:val="32"/>
          <w:szCs w:val="32"/>
          <w:rPrChange w:id="323" w:author="笑天" w:date="2021-05-17T15:11:33Z">
            <w:rPr>
              <w:rFonts w:hint="eastAsia" w:ascii="仿宋_GB2312" w:hAnsi="微软雅黑" w:eastAsia="仿宋_GB2312"/>
              <w:color w:val="333333"/>
              <w:sz w:val="32"/>
              <w:szCs w:val="32"/>
            </w:rPr>
          </w:rPrChange>
        </w:rPr>
        <w:t>防雷安全</w:t>
      </w:r>
      <w:r>
        <w:rPr>
          <w:rFonts w:ascii="仿宋_GB2312" w:hAnsi="微软雅黑" w:eastAsia="仿宋_GB2312"/>
          <w:color w:val="auto"/>
          <w:sz w:val="32"/>
          <w:szCs w:val="32"/>
          <w:rPrChange w:id="324" w:author="笑天" w:date="2021-05-17T15:11:33Z">
            <w:rPr>
              <w:rFonts w:ascii="仿宋_GB2312" w:hAnsi="微软雅黑" w:eastAsia="仿宋_GB2312"/>
              <w:color w:val="333333"/>
              <w:sz w:val="32"/>
              <w:szCs w:val="32"/>
            </w:rPr>
          </w:rPrChange>
        </w:rPr>
        <w:t>主体责任落实情况、</w:t>
      </w:r>
      <w:r>
        <w:rPr>
          <w:rFonts w:hint="eastAsia" w:ascii="仿宋_GB2312" w:hAnsi="微软雅黑" w:eastAsia="仿宋_GB2312"/>
          <w:color w:val="auto"/>
          <w:sz w:val="32"/>
          <w:szCs w:val="32"/>
          <w:rPrChange w:id="325" w:author="笑天" w:date="2021-05-17T15:11:33Z">
            <w:rPr>
              <w:rFonts w:hint="eastAsia" w:ascii="仿宋_GB2312" w:hAnsi="微软雅黑" w:eastAsia="仿宋_GB2312"/>
              <w:color w:val="333333"/>
              <w:sz w:val="32"/>
              <w:szCs w:val="32"/>
            </w:rPr>
          </w:rPrChange>
        </w:rPr>
        <w:t>防雷</w:t>
      </w:r>
      <w:r>
        <w:rPr>
          <w:rFonts w:ascii="仿宋_GB2312" w:hAnsi="微软雅黑" w:eastAsia="仿宋_GB2312"/>
          <w:color w:val="auto"/>
          <w:sz w:val="32"/>
          <w:szCs w:val="32"/>
          <w:rPrChange w:id="326" w:author="笑天" w:date="2021-05-17T15:11:33Z">
            <w:rPr>
              <w:rFonts w:ascii="仿宋_GB2312" w:hAnsi="微软雅黑" w:eastAsia="仿宋_GB2312"/>
              <w:color w:val="333333"/>
              <w:sz w:val="32"/>
              <w:szCs w:val="32"/>
            </w:rPr>
          </w:rPrChange>
        </w:rPr>
        <w:t>安全风险管控情况、防雷隐患排查情况、</w:t>
      </w:r>
      <w:r>
        <w:rPr>
          <w:rFonts w:hint="eastAsia" w:ascii="仿宋_GB2312" w:hAnsi="微软雅黑" w:eastAsia="仿宋_GB2312"/>
          <w:color w:val="auto"/>
          <w:sz w:val="32"/>
          <w:szCs w:val="32"/>
          <w:rPrChange w:id="327" w:author="笑天" w:date="2021-05-17T15:11:33Z">
            <w:rPr>
              <w:rFonts w:hint="eastAsia" w:ascii="仿宋_GB2312" w:hAnsi="微软雅黑" w:eastAsia="仿宋_GB2312"/>
              <w:color w:val="333333"/>
              <w:sz w:val="32"/>
              <w:szCs w:val="32"/>
            </w:rPr>
          </w:rPrChange>
        </w:rPr>
        <w:t>雷电防护装置检测情况。</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28" w:author="笑天" w:date="2021-05-17T15:11:33Z">
            <w:rPr>
              <w:rFonts w:ascii="仿宋_GB2312" w:hAnsi="微软雅黑" w:eastAsia="仿宋_GB2312"/>
              <w:color w:val="333333"/>
              <w:sz w:val="32"/>
              <w:szCs w:val="32"/>
            </w:rPr>
          </w:rPrChange>
        </w:rPr>
      </w:pPr>
      <w:r>
        <w:rPr>
          <w:rFonts w:ascii="仿宋_GB2312" w:hAnsi="微软雅黑" w:eastAsia="仿宋_GB2312"/>
          <w:color w:val="auto"/>
          <w:sz w:val="32"/>
          <w:szCs w:val="32"/>
          <w:rPrChange w:id="329" w:author="笑天" w:date="2021-05-17T15:11:33Z">
            <w:rPr>
              <w:rFonts w:ascii="仿宋_GB2312" w:hAnsi="微软雅黑" w:eastAsia="仿宋_GB2312"/>
              <w:color w:val="333333"/>
              <w:sz w:val="32"/>
              <w:szCs w:val="32"/>
            </w:rPr>
          </w:rPrChange>
        </w:rPr>
        <w:t>3.</w:t>
      </w:r>
      <w:r>
        <w:rPr>
          <w:rFonts w:hint="eastAsia" w:ascii="楷体_GB2312" w:hAnsi="微软雅黑" w:eastAsia="楷体_GB2312"/>
          <w:color w:val="auto"/>
          <w:sz w:val="32"/>
          <w:szCs w:val="32"/>
          <w:rPrChange w:id="330" w:author="笑天" w:date="2021-05-17T15:11:33Z">
            <w:rPr>
              <w:rFonts w:hint="eastAsia" w:ascii="楷体_GB2312" w:hAnsi="微软雅黑" w:eastAsia="楷体_GB2312"/>
              <w:color w:val="333333"/>
              <w:sz w:val="32"/>
              <w:szCs w:val="32"/>
            </w:rPr>
          </w:rPrChange>
        </w:rPr>
        <w:t>防雷检测机构检测行为规范情况。</w:t>
      </w:r>
      <w:r>
        <w:rPr>
          <w:rFonts w:hint="eastAsia" w:ascii="仿宋_GB2312" w:hAnsi="微软雅黑" w:eastAsia="仿宋_GB2312"/>
          <w:color w:val="auto"/>
          <w:sz w:val="32"/>
          <w:szCs w:val="32"/>
          <w:rPrChange w:id="331" w:author="笑天" w:date="2021-05-17T15:11:33Z">
            <w:rPr>
              <w:rFonts w:hint="eastAsia" w:ascii="仿宋_GB2312" w:hAnsi="微软雅黑" w:eastAsia="仿宋_GB2312"/>
              <w:color w:val="333333"/>
              <w:sz w:val="32"/>
              <w:szCs w:val="32"/>
            </w:rPr>
          </w:rPrChange>
        </w:rPr>
        <w:t>防雷</w:t>
      </w:r>
      <w:r>
        <w:rPr>
          <w:rFonts w:ascii="仿宋_GB2312" w:hAnsi="微软雅黑" w:eastAsia="仿宋_GB2312"/>
          <w:color w:val="auto"/>
          <w:sz w:val="32"/>
          <w:szCs w:val="32"/>
          <w:rPrChange w:id="332" w:author="笑天" w:date="2021-05-17T15:11:33Z">
            <w:rPr>
              <w:rFonts w:ascii="仿宋_GB2312" w:hAnsi="微软雅黑" w:eastAsia="仿宋_GB2312"/>
              <w:color w:val="333333"/>
              <w:sz w:val="32"/>
              <w:szCs w:val="32"/>
            </w:rPr>
          </w:rPrChange>
        </w:rPr>
        <w:t>检测</w:t>
      </w:r>
      <w:r>
        <w:rPr>
          <w:rFonts w:hint="eastAsia" w:ascii="仿宋_GB2312" w:hAnsi="微软雅黑" w:eastAsia="仿宋_GB2312"/>
          <w:color w:val="auto"/>
          <w:sz w:val="32"/>
          <w:szCs w:val="32"/>
          <w:rPrChange w:id="333" w:author="笑天" w:date="2021-05-17T15:11:33Z">
            <w:rPr>
              <w:rFonts w:hint="eastAsia" w:ascii="仿宋_GB2312" w:hAnsi="微软雅黑" w:eastAsia="仿宋_GB2312"/>
              <w:color w:val="333333"/>
              <w:sz w:val="32"/>
              <w:szCs w:val="32"/>
            </w:rPr>
          </w:rPrChange>
        </w:rPr>
        <w:t>业务</w:t>
      </w:r>
      <w:r>
        <w:rPr>
          <w:rFonts w:ascii="仿宋_GB2312" w:hAnsi="微软雅黑" w:eastAsia="仿宋_GB2312"/>
          <w:color w:val="auto"/>
          <w:sz w:val="32"/>
          <w:szCs w:val="32"/>
          <w:rPrChange w:id="334" w:author="笑天" w:date="2021-05-17T15:11:33Z">
            <w:rPr>
              <w:rFonts w:ascii="仿宋_GB2312" w:hAnsi="微软雅黑" w:eastAsia="仿宋_GB2312"/>
              <w:color w:val="333333"/>
              <w:sz w:val="32"/>
              <w:szCs w:val="32"/>
            </w:rPr>
          </w:rPrChange>
        </w:rPr>
        <w:t>真实性</w:t>
      </w:r>
      <w:r>
        <w:rPr>
          <w:rFonts w:hint="eastAsia" w:ascii="仿宋_GB2312" w:hAnsi="微软雅黑" w:eastAsia="仿宋_GB2312"/>
          <w:color w:val="auto"/>
          <w:sz w:val="32"/>
          <w:szCs w:val="32"/>
          <w:rPrChange w:id="335" w:author="笑天" w:date="2021-05-17T15:11:33Z">
            <w:rPr>
              <w:rFonts w:hint="eastAsia" w:ascii="仿宋_GB2312" w:hAnsi="微软雅黑" w:eastAsia="仿宋_GB2312"/>
              <w:color w:val="333333"/>
              <w:sz w:val="32"/>
              <w:szCs w:val="32"/>
            </w:rPr>
          </w:rPrChange>
        </w:rPr>
        <w:t>及检测</w:t>
      </w:r>
      <w:r>
        <w:rPr>
          <w:rFonts w:ascii="仿宋_GB2312" w:hAnsi="微软雅黑" w:eastAsia="仿宋_GB2312"/>
          <w:color w:val="auto"/>
          <w:sz w:val="32"/>
          <w:szCs w:val="32"/>
          <w:rPrChange w:id="336" w:author="笑天" w:date="2021-05-17T15:11:33Z">
            <w:rPr>
              <w:rFonts w:ascii="仿宋_GB2312" w:hAnsi="微软雅黑" w:eastAsia="仿宋_GB2312"/>
              <w:color w:val="333333"/>
              <w:sz w:val="32"/>
              <w:szCs w:val="32"/>
            </w:rPr>
          </w:rPrChange>
        </w:rPr>
        <w:t>质量</w:t>
      </w:r>
      <w:r>
        <w:rPr>
          <w:rFonts w:hint="eastAsia" w:ascii="仿宋_GB2312" w:hAnsi="微软雅黑" w:eastAsia="仿宋_GB2312"/>
          <w:color w:val="auto"/>
          <w:sz w:val="32"/>
          <w:szCs w:val="32"/>
          <w:rPrChange w:id="337" w:author="笑天" w:date="2021-05-17T15:11:33Z">
            <w:rPr>
              <w:rFonts w:hint="eastAsia" w:ascii="仿宋_GB2312" w:hAnsi="微软雅黑" w:eastAsia="仿宋_GB2312"/>
              <w:color w:val="333333"/>
              <w:sz w:val="32"/>
              <w:szCs w:val="32"/>
            </w:rPr>
          </w:rPrChange>
        </w:rPr>
        <w:t>；</w:t>
      </w:r>
      <w:r>
        <w:rPr>
          <w:rFonts w:ascii="仿宋_GB2312" w:hAnsi="微软雅黑" w:eastAsia="仿宋_GB2312"/>
          <w:color w:val="auto"/>
          <w:sz w:val="32"/>
          <w:szCs w:val="32"/>
          <w:rPrChange w:id="338" w:author="笑天" w:date="2021-05-17T15:11:33Z">
            <w:rPr>
              <w:rFonts w:ascii="仿宋_GB2312" w:hAnsi="微软雅黑" w:eastAsia="仿宋_GB2312"/>
              <w:color w:val="333333"/>
              <w:sz w:val="32"/>
              <w:szCs w:val="32"/>
            </w:rPr>
          </w:rPrChange>
        </w:rPr>
        <w:t>防雷检测人员能力及从业关系情况；</w:t>
      </w:r>
      <w:r>
        <w:rPr>
          <w:rFonts w:hint="eastAsia" w:ascii="仿宋_GB2312" w:hAnsi="微软雅黑" w:eastAsia="仿宋_GB2312"/>
          <w:color w:val="auto"/>
          <w:sz w:val="32"/>
          <w:szCs w:val="32"/>
          <w:rPrChange w:id="339" w:author="笑天" w:date="2021-05-17T15:11:33Z">
            <w:rPr>
              <w:rFonts w:hint="eastAsia" w:ascii="仿宋_GB2312" w:hAnsi="微软雅黑" w:eastAsia="仿宋_GB2312"/>
              <w:color w:val="333333"/>
              <w:sz w:val="32"/>
              <w:szCs w:val="32"/>
            </w:rPr>
          </w:rPrChange>
        </w:rPr>
        <w:t>防雷</w:t>
      </w:r>
      <w:r>
        <w:rPr>
          <w:rFonts w:ascii="仿宋_GB2312" w:hAnsi="微软雅黑" w:eastAsia="仿宋_GB2312"/>
          <w:color w:val="auto"/>
          <w:sz w:val="32"/>
          <w:szCs w:val="32"/>
          <w:rPrChange w:id="340" w:author="笑天" w:date="2021-05-17T15:11:33Z">
            <w:rPr>
              <w:rFonts w:ascii="仿宋_GB2312" w:hAnsi="微软雅黑" w:eastAsia="仿宋_GB2312"/>
              <w:color w:val="333333"/>
              <w:sz w:val="32"/>
              <w:szCs w:val="32"/>
            </w:rPr>
          </w:rPrChange>
        </w:rPr>
        <w:t>检测报告登记</w:t>
      </w:r>
      <w:r>
        <w:rPr>
          <w:rFonts w:hint="eastAsia" w:ascii="仿宋_GB2312" w:hAnsi="微软雅黑" w:eastAsia="仿宋_GB2312"/>
          <w:color w:val="auto"/>
          <w:sz w:val="32"/>
          <w:szCs w:val="32"/>
          <w:rPrChange w:id="341" w:author="笑天" w:date="2021-05-17T15:11:33Z">
            <w:rPr>
              <w:rFonts w:hint="eastAsia" w:ascii="仿宋_GB2312" w:hAnsi="微软雅黑" w:eastAsia="仿宋_GB2312"/>
              <w:color w:val="333333"/>
              <w:sz w:val="32"/>
              <w:szCs w:val="32"/>
            </w:rPr>
          </w:rPrChange>
        </w:rPr>
        <w:t>情况。</w:t>
      </w:r>
    </w:p>
    <w:p>
      <w:pPr>
        <w:pStyle w:val="4"/>
        <w:shd w:val="clear" w:color="auto" w:fill="FFFFFF"/>
        <w:spacing w:before="0" w:beforeAutospacing="0" w:after="0" w:afterAutospacing="0" w:line="560" w:lineRule="exact"/>
        <w:ind w:firstLine="640" w:firstLineChars="200"/>
        <w:jc w:val="both"/>
        <w:rPr>
          <w:rFonts w:ascii="楷体_GB2312" w:hAnsi="微软雅黑" w:eastAsia="楷体_GB2312"/>
          <w:color w:val="auto"/>
          <w:sz w:val="32"/>
          <w:szCs w:val="32"/>
          <w:rPrChange w:id="342" w:author="笑天" w:date="2021-05-17T15:11:33Z">
            <w:rPr>
              <w:rFonts w:ascii="楷体_GB2312" w:hAnsi="微软雅黑" w:eastAsia="楷体_GB2312"/>
              <w:color w:val="333333"/>
              <w:sz w:val="32"/>
              <w:szCs w:val="32"/>
            </w:rPr>
          </w:rPrChange>
        </w:rPr>
      </w:pPr>
      <w:r>
        <w:rPr>
          <w:rFonts w:hint="eastAsia" w:ascii="楷体_GB2312" w:hAnsi="微软雅黑" w:eastAsia="楷体_GB2312"/>
          <w:color w:val="auto"/>
          <w:sz w:val="32"/>
          <w:szCs w:val="32"/>
          <w:rPrChange w:id="343" w:author="笑天" w:date="2021-05-17T15:11:33Z">
            <w:rPr>
              <w:rFonts w:hint="eastAsia" w:ascii="楷体_GB2312" w:hAnsi="微软雅黑" w:eastAsia="楷体_GB2312"/>
              <w:color w:val="333333"/>
              <w:sz w:val="32"/>
              <w:szCs w:val="32"/>
            </w:rPr>
          </w:rPrChange>
        </w:rPr>
        <w:t>（四）监督检查方式</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44" w:author="笑天" w:date="2021-05-17T15:11:33Z">
            <w:rPr>
              <w:rFonts w:ascii="仿宋_GB2312" w:hAnsi="微软雅黑" w:eastAsia="仿宋_GB2312"/>
              <w:color w:val="333333"/>
              <w:sz w:val="32"/>
              <w:szCs w:val="32"/>
            </w:rPr>
          </w:rPrChange>
        </w:rPr>
      </w:pPr>
      <w:r>
        <w:rPr>
          <w:rFonts w:hint="eastAsia" w:ascii="仿宋_GB2312" w:hAnsi="微软雅黑" w:eastAsia="仿宋_GB2312"/>
          <w:color w:val="auto"/>
          <w:sz w:val="32"/>
          <w:szCs w:val="32"/>
          <w:rPrChange w:id="345" w:author="笑天" w:date="2021-05-17T15:11:33Z">
            <w:rPr>
              <w:rFonts w:hint="eastAsia" w:ascii="仿宋_GB2312" w:hAnsi="微软雅黑" w:eastAsia="仿宋_GB2312"/>
              <w:color w:val="333333"/>
              <w:sz w:val="32"/>
              <w:szCs w:val="32"/>
            </w:rPr>
          </w:rPrChange>
        </w:rPr>
        <w:t>按</w:t>
      </w:r>
      <w:r>
        <w:rPr>
          <w:rFonts w:ascii="仿宋_GB2312" w:hAnsi="微软雅黑" w:eastAsia="仿宋_GB2312"/>
          <w:color w:val="auto"/>
          <w:sz w:val="32"/>
          <w:szCs w:val="32"/>
          <w:rPrChange w:id="346" w:author="笑天" w:date="2021-05-17T15:11:33Z">
            <w:rPr>
              <w:rFonts w:ascii="仿宋_GB2312" w:hAnsi="微软雅黑" w:eastAsia="仿宋_GB2312"/>
              <w:color w:val="333333"/>
              <w:sz w:val="32"/>
              <w:szCs w:val="32"/>
            </w:rPr>
          </w:rPrChange>
        </w:rPr>
        <w:t>每个单位</w:t>
      </w:r>
      <w:r>
        <w:rPr>
          <w:rFonts w:hint="eastAsia" w:ascii="仿宋_GB2312" w:hAnsi="微软雅黑" w:eastAsia="仿宋_GB2312"/>
          <w:color w:val="auto"/>
          <w:sz w:val="32"/>
          <w:szCs w:val="32"/>
          <w:rPrChange w:id="347" w:author="笑天" w:date="2021-05-17T15:11:33Z">
            <w:rPr>
              <w:rFonts w:hint="eastAsia" w:ascii="仿宋_GB2312" w:hAnsi="微软雅黑" w:eastAsia="仿宋_GB2312"/>
              <w:color w:val="333333"/>
              <w:sz w:val="32"/>
              <w:szCs w:val="32"/>
            </w:rPr>
          </w:rPrChange>
        </w:rPr>
        <w:t>不少于</w:t>
      </w:r>
      <w:r>
        <w:rPr>
          <w:rFonts w:ascii="仿宋_GB2312" w:hAnsi="微软雅黑" w:eastAsia="仿宋_GB2312"/>
          <w:color w:val="auto"/>
          <w:sz w:val="32"/>
          <w:szCs w:val="32"/>
          <w:rPrChange w:id="348" w:author="笑天" w:date="2021-05-17T15:11:33Z">
            <w:rPr>
              <w:rFonts w:ascii="仿宋_GB2312" w:hAnsi="微软雅黑" w:eastAsia="仿宋_GB2312"/>
              <w:color w:val="333333"/>
              <w:sz w:val="32"/>
              <w:szCs w:val="32"/>
            </w:rPr>
          </w:rPrChange>
        </w:rPr>
        <w:t>两名</w:t>
      </w:r>
      <w:r>
        <w:rPr>
          <w:rFonts w:hint="eastAsia" w:ascii="仿宋_GB2312" w:hAnsi="微软雅黑" w:eastAsia="仿宋_GB2312"/>
          <w:color w:val="auto"/>
          <w:sz w:val="32"/>
          <w:szCs w:val="32"/>
          <w:rPrChange w:id="349" w:author="笑天" w:date="2021-05-17T15:11:33Z">
            <w:rPr>
              <w:rFonts w:hint="eastAsia" w:ascii="仿宋_GB2312" w:hAnsi="微软雅黑" w:eastAsia="仿宋_GB2312"/>
              <w:color w:val="333333"/>
              <w:sz w:val="32"/>
              <w:szCs w:val="32"/>
            </w:rPr>
          </w:rPrChange>
        </w:rPr>
        <w:t>执法监督</w:t>
      </w:r>
      <w:r>
        <w:rPr>
          <w:rFonts w:ascii="仿宋_GB2312" w:hAnsi="微软雅黑" w:eastAsia="仿宋_GB2312"/>
          <w:color w:val="auto"/>
          <w:sz w:val="32"/>
          <w:szCs w:val="32"/>
          <w:rPrChange w:id="350" w:author="笑天" w:date="2021-05-17T15:11:33Z">
            <w:rPr>
              <w:rFonts w:ascii="仿宋_GB2312" w:hAnsi="微软雅黑" w:eastAsia="仿宋_GB2312"/>
              <w:color w:val="333333"/>
              <w:sz w:val="32"/>
              <w:szCs w:val="32"/>
            </w:rPr>
          </w:rPrChange>
        </w:rPr>
        <w:t>检查人员的原则，随机确定监督</w:t>
      </w:r>
      <w:r>
        <w:rPr>
          <w:rFonts w:hint="eastAsia" w:ascii="仿宋_GB2312" w:hAnsi="微软雅黑" w:eastAsia="仿宋_GB2312"/>
          <w:color w:val="auto"/>
          <w:sz w:val="32"/>
          <w:szCs w:val="32"/>
          <w:rPrChange w:id="351" w:author="笑天" w:date="2021-05-17T15:11:33Z">
            <w:rPr>
              <w:rFonts w:hint="eastAsia" w:ascii="仿宋_GB2312" w:hAnsi="微软雅黑" w:eastAsia="仿宋_GB2312"/>
              <w:color w:val="333333"/>
              <w:sz w:val="32"/>
              <w:szCs w:val="32"/>
            </w:rPr>
          </w:rPrChange>
        </w:rPr>
        <w:t>检查</w:t>
      </w:r>
      <w:r>
        <w:rPr>
          <w:rFonts w:ascii="仿宋_GB2312" w:hAnsi="微软雅黑" w:eastAsia="仿宋_GB2312"/>
          <w:color w:val="auto"/>
          <w:sz w:val="32"/>
          <w:szCs w:val="32"/>
          <w:rPrChange w:id="352" w:author="笑天" w:date="2021-05-17T15:11:33Z">
            <w:rPr>
              <w:rFonts w:ascii="仿宋_GB2312" w:hAnsi="微软雅黑" w:eastAsia="仿宋_GB2312"/>
              <w:color w:val="333333"/>
              <w:sz w:val="32"/>
              <w:szCs w:val="32"/>
            </w:rPr>
          </w:rPrChange>
        </w:rPr>
        <w:t>人员。</w:t>
      </w:r>
      <w:r>
        <w:rPr>
          <w:rFonts w:hint="eastAsia" w:ascii="仿宋_GB2312" w:hAnsi="微软雅黑" w:eastAsia="仿宋_GB2312"/>
          <w:color w:val="auto"/>
          <w:sz w:val="32"/>
          <w:szCs w:val="32"/>
          <w:rPrChange w:id="353" w:author="笑天" w:date="2021-05-17T15:11:33Z">
            <w:rPr>
              <w:rFonts w:hint="eastAsia" w:ascii="仿宋_GB2312" w:hAnsi="微软雅黑" w:eastAsia="仿宋_GB2312"/>
              <w:color w:val="333333"/>
              <w:sz w:val="32"/>
              <w:szCs w:val="32"/>
            </w:rPr>
          </w:rPrChange>
        </w:rPr>
        <w:t>检查</w:t>
      </w:r>
      <w:r>
        <w:rPr>
          <w:rFonts w:ascii="仿宋_GB2312" w:hAnsi="微软雅黑" w:eastAsia="仿宋_GB2312"/>
          <w:color w:val="auto"/>
          <w:sz w:val="32"/>
          <w:szCs w:val="32"/>
          <w:rPrChange w:id="354" w:author="笑天" w:date="2021-05-17T15:11:33Z">
            <w:rPr>
              <w:rFonts w:ascii="仿宋_GB2312" w:hAnsi="微软雅黑" w:eastAsia="仿宋_GB2312"/>
              <w:color w:val="333333"/>
              <w:sz w:val="32"/>
              <w:szCs w:val="32"/>
            </w:rPr>
          </w:rPrChange>
        </w:rPr>
        <w:t>频次</w:t>
      </w:r>
      <w:r>
        <w:rPr>
          <w:rFonts w:hint="eastAsia" w:ascii="仿宋_GB2312" w:hAnsi="微软雅黑" w:eastAsia="仿宋_GB2312"/>
          <w:color w:val="auto"/>
          <w:sz w:val="32"/>
          <w:szCs w:val="32"/>
          <w:rPrChange w:id="355" w:author="笑天" w:date="2021-05-17T15:11:33Z">
            <w:rPr>
              <w:rFonts w:hint="eastAsia" w:ascii="仿宋_GB2312" w:hAnsi="微软雅黑" w:eastAsia="仿宋_GB2312"/>
              <w:color w:val="333333"/>
              <w:sz w:val="32"/>
              <w:szCs w:val="32"/>
            </w:rPr>
          </w:rPrChange>
        </w:rPr>
        <w:t>及计划</w:t>
      </w:r>
      <w:r>
        <w:rPr>
          <w:rFonts w:ascii="仿宋_GB2312" w:hAnsi="微软雅黑" w:eastAsia="仿宋_GB2312"/>
          <w:color w:val="auto"/>
          <w:sz w:val="32"/>
          <w:szCs w:val="32"/>
          <w:rPrChange w:id="356" w:author="笑天" w:date="2021-05-17T15:11:33Z">
            <w:rPr>
              <w:rFonts w:ascii="仿宋_GB2312" w:hAnsi="微软雅黑" w:eastAsia="仿宋_GB2312"/>
              <w:color w:val="333333"/>
              <w:sz w:val="32"/>
              <w:szCs w:val="32"/>
            </w:rPr>
          </w:rPrChange>
        </w:rPr>
        <w:t>检查</w:t>
      </w:r>
      <w:r>
        <w:rPr>
          <w:rFonts w:hint="eastAsia" w:ascii="仿宋_GB2312" w:hAnsi="微软雅黑" w:eastAsia="仿宋_GB2312"/>
          <w:color w:val="auto"/>
          <w:sz w:val="32"/>
          <w:szCs w:val="32"/>
          <w:rPrChange w:id="357" w:author="笑天" w:date="2021-05-17T15:11:33Z">
            <w:rPr>
              <w:rFonts w:hint="eastAsia" w:ascii="仿宋_GB2312" w:hAnsi="微软雅黑" w:eastAsia="仿宋_GB2312"/>
              <w:color w:val="333333"/>
              <w:sz w:val="32"/>
              <w:szCs w:val="32"/>
            </w:rPr>
          </w:rPrChange>
        </w:rPr>
        <w:t>时间见《</w:t>
      </w:r>
      <w:r>
        <w:rPr>
          <w:rFonts w:ascii="仿宋_GB2312" w:hAnsi="微软雅黑" w:eastAsia="仿宋_GB2312"/>
          <w:color w:val="auto"/>
          <w:sz w:val="32"/>
          <w:szCs w:val="32"/>
          <w:rPrChange w:id="358" w:author="笑天" w:date="2021-05-17T15:11:33Z">
            <w:rPr>
              <w:rFonts w:ascii="仿宋_GB2312" w:hAnsi="微软雅黑" w:eastAsia="仿宋_GB2312"/>
              <w:color w:val="333333"/>
              <w:sz w:val="32"/>
              <w:szCs w:val="32"/>
            </w:rPr>
          </w:rPrChange>
        </w:rPr>
        <w:t>2021</w:t>
      </w:r>
      <w:r>
        <w:rPr>
          <w:rFonts w:hint="eastAsia" w:ascii="仿宋_GB2312" w:hAnsi="微软雅黑" w:eastAsia="仿宋_GB2312"/>
          <w:color w:val="auto"/>
          <w:sz w:val="32"/>
          <w:szCs w:val="32"/>
          <w:rPrChange w:id="359" w:author="笑天" w:date="2021-05-17T15:11:33Z">
            <w:rPr>
              <w:rFonts w:hint="eastAsia" w:ascii="仿宋_GB2312" w:hAnsi="微软雅黑" w:eastAsia="仿宋_GB2312"/>
              <w:color w:val="333333"/>
              <w:sz w:val="32"/>
              <w:szCs w:val="32"/>
            </w:rPr>
          </w:rPrChange>
        </w:rPr>
        <w:t>年度气象相关执法</w:t>
      </w:r>
      <w:r>
        <w:rPr>
          <w:rFonts w:ascii="仿宋_GB2312" w:hAnsi="微软雅黑" w:eastAsia="仿宋_GB2312"/>
          <w:color w:val="auto"/>
          <w:sz w:val="32"/>
          <w:szCs w:val="32"/>
          <w:rPrChange w:id="360" w:author="笑天" w:date="2021-05-17T15:11:33Z">
            <w:rPr>
              <w:rFonts w:ascii="仿宋_GB2312" w:hAnsi="微软雅黑" w:eastAsia="仿宋_GB2312"/>
              <w:color w:val="333333"/>
              <w:sz w:val="32"/>
              <w:szCs w:val="32"/>
            </w:rPr>
          </w:rPrChange>
        </w:rPr>
        <w:t>检查计划表</w:t>
      </w:r>
      <w:r>
        <w:rPr>
          <w:rFonts w:hint="eastAsia" w:ascii="仿宋_GB2312" w:hAnsi="微软雅黑" w:eastAsia="仿宋_GB2312"/>
          <w:color w:val="auto"/>
          <w:sz w:val="32"/>
          <w:szCs w:val="32"/>
          <w:rPrChange w:id="361" w:author="笑天" w:date="2021-05-17T15:11:33Z">
            <w:rPr>
              <w:rFonts w:hint="eastAsia" w:ascii="仿宋_GB2312" w:hAnsi="微软雅黑" w:eastAsia="仿宋_GB2312"/>
              <w:color w:val="333333"/>
              <w:sz w:val="32"/>
              <w:szCs w:val="32"/>
            </w:rPr>
          </w:rPrChange>
        </w:rPr>
        <w:t>》（见</w:t>
      </w:r>
      <w:r>
        <w:rPr>
          <w:rFonts w:ascii="仿宋_GB2312" w:hAnsi="微软雅黑" w:eastAsia="仿宋_GB2312"/>
          <w:color w:val="auto"/>
          <w:sz w:val="32"/>
          <w:szCs w:val="32"/>
          <w:rPrChange w:id="362" w:author="笑天" w:date="2021-05-17T15:11:33Z">
            <w:rPr>
              <w:rFonts w:ascii="仿宋_GB2312" w:hAnsi="微软雅黑" w:eastAsia="仿宋_GB2312"/>
              <w:color w:val="333333"/>
              <w:sz w:val="32"/>
              <w:szCs w:val="32"/>
            </w:rPr>
          </w:rPrChange>
        </w:rPr>
        <w:t>附</w:t>
      </w:r>
      <w:r>
        <w:rPr>
          <w:rFonts w:hint="eastAsia" w:ascii="仿宋_GB2312" w:hAnsi="微软雅黑" w:eastAsia="仿宋_GB2312"/>
          <w:color w:val="auto"/>
          <w:sz w:val="32"/>
          <w:szCs w:val="32"/>
          <w:rPrChange w:id="363" w:author="笑天" w:date="2021-05-17T15:11:33Z">
            <w:rPr>
              <w:rFonts w:hint="eastAsia" w:ascii="仿宋_GB2312" w:hAnsi="微软雅黑" w:eastAsia="仿宋_GB2312"/>
              <w:color w:val="333333"/>
              <w:sz w:val="32"/>
              <w:szCs w:val="32"/>
            </w:rPr>
          </w:rPrChange>
        </w:rPr>
        <w:t>表）。</w:t>
      </w:r>
    </w:p>
    <w:p>
      <w:pPr>
        <w:pStyle w:val="4"/>
        <w:shd w:val="clear" w:color="auto" w:fill="FFFFFF"/>
        <w:spacing w:before="0" w:beforeAutospacing="0" w:after="0" w:afterAutospacing="0" w:line="560" w:lineRule="exact"/>
        <w:jc w:val="both"/>
        <w:rPr>
          <w:rFonts w:ascii="黑体" w:hAnsi="黑体" w:eastAsia="黑体"/>
          <w:b w:val="0"/>
          <w:color w:val="auto"/>
          <w:sz w:val="32"/>
          <w:szCs w:val="32"/>
          <w:rPrChange w:id="364" w:author="笑天" w:date="2021-05-17T15:11:33Z">
            <w:rPr>
              <w:rFonts w:ascii="黑体" w:hAnsi="黑体" w:eastAsia="黑体"/>
              <w:b/>
              <w:color w:val="333333"/>
              <w:sz w:val="32"/>
              <w:szCs w:val="32"/>
            </w:rPr>
          </w:rPrChange>
        </w:rPr>
      </w:pPr>
      <w:r>
        <w:rPr>
          <w:rFonts w:hint="eastAsia" w:ascii="仿宋_GB2312" w:hAnsi="微软雅黑" w:eastAsia="仿宋_GB2312"/>
          <w:color w:val="auto"/>
          <w:sz w:val="32"/>
          <w:szCs w:val="32"/>
          <w:rPrChange w:id="365" w:author="笑天" w:date="2021-05-17T15:11:33Z">
            <w:rPr>
              <w:rFonts w:hint="eastAsia" w:ascii="仿宋_GB2312" w:hAnsi="微软雅黑" w:eastAsia="仿宋_GB2312"/>
              <w:color w:val="333333"/>
              <w:sz w:val="32"/>
              <w:szCs w:val="32"/>
            </w:rPr>
          </w:rPrChange>
        </w:rPr>
        <w:t>　　</w:t>
      </w:r>
      <w:r>
        <w:rPr>
          <w:rStyle w:val="8"/>
          <w:rFonts w:hint="eastAsia" w:ascii="黑体" w:hAnsi="黑体" w:eastAsia="黑体"/>
          <w:b w:val="0"/>
          <w:color w:val="auto"/>
          <w:sz w:val="32"/>
          <w:szCs w:val="32"/>
          <w:rPrChange w:id="366" w:author="笑天" w:date="2021-05-17T15:11:33Z">
            <w:rPr>
              <w:rStyle w:val="8"/>
              <w:rFonts w:hint="eastAsia" w:ascii="黑体" w:hAnsi="黑体" w:eastAsia="黑体"/>
              <w:b w:val="0"/>
              <w:color w:val="333333"/>
              <w:sz w:val="32"/>
              <w:szCs w:val="32"/>
            </w:rPr>
          </w:rPrChange>
        </w:rPr>
        <w:t>六、工作要求</w:t>
      </w:r>
    </w:p>
    <w:p>
      <w:pPr>
        <w:pStyle w:val="4"/>
        <w:shd w:val="clear" w:color="auto" w:fill="FFFFFF"/>
        <w:spacing w:before="0" w:beforeAutospacing="0" w:after="0" w:afterAutospacing="0" w:line="560" w:lineRule="exact"/>
        <w:ind w:firstLine="645"/>
        <w:jc w:val="both"/>
        <w:rPr>
          <w:rFonts w:ascii="仿宋_GB2312" w:hAnsi="微软雅黑" w:eastAsia="仿宋_GB2312"/>
          <w:color w:val="auto"/>
          <w:sz w:val="32"/>
          <w:szCs w:val="32"/>
          <w:rPrChange w:id="367"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368" w:author="笑天" w:date="2021-05-17T15:11:33Z">
            <w:rPr>
              <w:rFonts w:hint="eastAsia" w:ascii="楷体_GB2312" w:hAnsi="微软雅黑" w:eastAsia="楷体_GB2312"/>
              <w:sz w:val="32"/>
              <w:szCs w:val="32"/>
            </w:rPr>
          </w:rPrChange>
        </w:rPr>
        <w:t>（一）加强组织领导。</w:t>
      </w:r>
      <w:r>
        <w:rPr>
          <w:rFonts w:hint="eastAsia" w:ascii="仿宋_GB2312" w:hAnsi="微软雅黑" w:eastAsia="仿宋_GB2312"/>
          <w:color w:val="auto"/>
          <w:sz w:val="32"/>
          <w:szCs w:val="32"/>
          <w:rPrChange w:id="369" w:author="笑天" w:date="2021-05-17T15:11:33Z">
            <w:rPr>
              <w:rFonts w:hint="eastAsia" w:ascii="仿宋_GB2312" w:hAnsi="微软雅黑" w:eastAsia="仿宋_GB2312"/>
              <w:sz w:val="32"/>
              <w:szCs w:val="32"/>
            </w:rPr>
          </w:rPrChange>
        </w:rPr>
        <w:t>开展监督执法检查活动，是</w:t>
      </w:r>
      <w:r>
        <w:rPr>
          <w:rFonts w:ascii="仿宋_GB2312" w:hAnsi="微软雅黑" w:eastAsia="仿宋_GB2312"/>
          <w:color w:val="auto"/>
          <w:sz w:val="32"/>
          <w:szCs w:val="32"/>
          <w:rPrChange w:id="370" w:author="笑天" w:date="2021-05-17T15:11:33Z">
            <w:rPr>
              <w:rFonts w:ascii="仿宋_GB2312" w:hAnsi="微软雅黑" w:eastAsia="仿宋_GB2312"/>
              <w:sz w:val="32"/>
              <w:szCs w:val="32"/>
            </w:rPr>
          </w:rPrChange>
        </w:rPr>
        <w:t>贯彻执行安全生产及气象灾害防御有关法律法规，落实</w:t>
      </w:r>
      <w:r>
        <w:rPr>
          <w:rFonts w:hint="eastAsia" w:ascii="仿宋_GB2312" w:hAnsi="微软雅黑" w:eastAsia="仿宋_GB2312"/>
          <w:color w:val="auto"/>
          <w:sz w:val="32"/>
          <w:szCs w:val="32"/>
          <w:rPrChange w:id="371" w:author="笑天" w:date="2021-05-17T15:11:33Z">
            <w:rPr>
              <w:rFonts w:hint="eastAsia" w:ascii="仿宋_GB2312" w:hAnsi="微软雅黑" w:eastAsia="仿宋_GB2312"/>
              <w:sz w:val="32"/>
              <w:szCs w:val="32"/>
            </w:rPr>
          </w:rPrChange>
        </w:rPr>
        <w:t>气象</w:t>
      </w:r>
      <w:r>
        <w:rPr>
          <w:rFonts w:ascii="仿宋_GB2312" w:hAnsi="微软雅黑" w:eastAsia="仿宋_GB2312"/>
          <w:color w:val="auto"/>
          <w:sz w:val="32"/>
          <w:szCs w:val="32"/>
          <w:rPrChange w:id="372" w:author="笑天" w:date="2021-05-17T15:11:33Z">
            <w:rPr>
              <w:rFonts w:ascii="仿宋_GB2312" w:hAnsi="微软雅黑" w:eastAsia="仿宋_GB2312"/>
              <w:sz w:val="32"/>
              <w:szCs w:val="32"/>
            </w:rPr>
          </w:rPrChange>
        </w:rPr>
        <w:t>部门气象安全管理责任的有效举措。</w:t>
      </w:r>
      <w:r>
        <w:rPr>
          <w:rFonts w:hint="eastAsia" w:ascii="仿宋_GB2312" w:hAnsi="微软雅黑" w:eastAsia="仿宋_GB2312"/>
          <w:color w:val="auto"/>
          <w:sz w:val="32"/>
          <w:szCs w:val="32"/>
          <w:rPrChange w:id="373" w:author="笑天" w:date="2021-05-17T15:11:33Z">
            <w:rPr>
              <w:rFonts w:hint="eastAsia" w:ascii="仿宋_GB2312" w:hAnsi="微软雅黑" w:eastAsia="仿宋_GB2312"/>
              <w:sz w:val="32"/>
              <w:szCs w:val="32"/>
            </w:rPr>
          </w:rPrChange>
        </w:rPr>
        <w:t>政策法规科要发挥好牵头作用，加大组织协调、督促指导力度，确保执法检查计划顺利完成。各县</w:t>
      </w:r>
      <w:r>
        <w:rPr>
          <w:rFonts w:ascii="仿宋_GB2312" w:hAnsi="微软雅黑" w:eastAsia="仿宋_GB2312"/>
          <w:color w:val="auto"/>
          <w:sz w:val="32"/>
          <w:szCs w:val="32"/>
          <w:rPrChange w:id="374" w:author="笑天" w:date="2021-05-17T15:11:33Z">
            <w:rPr>
              <w:rFonts w:ascii="仿宋_GB2312" w:hAnsi="微软雅黑" w:eastAsia="仿宋_GB2312"/>
              <w:sz w:val="32"/>
              <w:szCs w:val="32"/>
            </w:rPr>
          </w:rPrChange>
        </w:rPr>
        <w:t>、区局要</w:t>
      </w:r>
      <w:r>
        <w:rPr>
          <w:rFonts w:hint="eastAsia" w:ascii="仿宋_GB2312" w:hAnsi="微软雅黑" w:eastAsia="仿宋_GB2312"/>
          <w:color w:val="auto"/>
          <w:sz w:val="32"/>
          <w:szCs w:val="32"/>
          <w:rPrChange w:id="375" w:author="笑天" w:date="2021-05-17T15:11:33Z">
            <w:rPr>
              <w:rFonts w:hint="eastAsia" w:ascii="仿宋_GB2312" w:hAnsi="微软雅黑" w:eastAsia="仿宋_GB2312"/>
              <w:sz w:val="32"/>
              <w:szCs w:val="32"/>
            </w:rPr>
          </w:rPrChange>
        </w:rPr>
        <w:t>参照</w:t>
      </w:r>
      <w:r>
        <w:rPr>
          <w:rFonts w:ascii="仿宋_GB2312" w:hAnsi="微软雅黑" w:eastAsia="仿宋_GB2312"/>
          <w:color w:val="auto"/>
          <w:sz w:val="32"/>
          <w:szCs w:val="32"/>
          <w:rPrChange w:id="376" w:author="笑天" w:date="2021-05-17T15:11:33Z">
            <w:rPr>
              <w:rFonts w:ascii="仿宋_GB2312" w:hAnsi="微软雅黑" w:eastAsia="仿宋_GB2312"/>
              <w:sz w:val="32"/>
              <w:szCs w:val="32"/>
            </w:rPr>
          </w:rPrChange>
        </w:rPr>
        <w:t>本方案，结合</w:t>
      </w:r>
      <w:r>
        <w:rPr>
          <w:rFonts w:hint="eastAsia" w:ascii="仿宋_GB2312" w:hAnsi="微软雅黑" w:eastAsia="仿宋_GB2312"/>
          <w:color w:val="auto"/>
          <w:sz w:val="32"/>
          <w:szCs w:val="32"/>
          <w:rPrChange w:id="377" w:author="笑天" w:date="2021-05-17T15:11:33Z">
            <w:rPr>
              <w:rFonts w:hint="eastAsia" w:ascii="仿宋_GB2312" w:hAnsi="微软雅黑" w:eastAsia="仿宋_GB2312"/>
              <w:sz w:val="32"/>
              <w:szCs w:val="32"/>
            </w:rPr>
          </w:rPrChange>
        </w:rPr>
        <w:t>辖区</w:t>
      </w:r>
      <w:r>
        <w:rPr>
          <w:rFonts w:ascii="仿宋_GB2312" w:hAnsi="微软雅黑" w:eastAsia="仿宋_GB2312"/>
          <w:color w:val="auto"/>
          <w:sz w:val="32"/>
          <w:szCs w:val="32"/>
          <w:rPrChange w:id="378" w:author="笑天" w:date="2021-05-17T15:11:33Z">
            <w:rPr>
              <w:rFonts w:ascii="仿宋_GB2312" w:hAnsi="微软雅黑" w:eastAsia="仿宋_GB2312"/>
              <w:sz w:val="32"/>
              <w:szCs w:val="32"/>
            </w:rPr>
          </w:rPrChange>
        </w:rPr>
        <w:t>工作实际，制定</w:t>
      </w:r>
      <w:r>
        <w:rPr>
          <w:rFonts w:hint="eastAsia" w:ascii="仿宋_GB2312" w:hAnsi="微软雅黑" w:eastAsia="仿宋_GB2312"/>
          <w:color w:val="auto"/>
          <w:sz w:val="32"/>
          <w:szCs w:val="32"/>
          <w:rPrChange w:id="379" w:author="笑天" w:date="2021-05-17T15:11:33Z">
            <w:rPr>
              <w:rFonts w:hint="eastAsia" w:ascii="仿宋_GB2312" w:hAnsi="微软雅黑" w:eastAsia="仿宋_GB2312"/>
              <w:sz w:val="32"/>
              <w:szCs w:val="32"/>
            </w:rPr>
          </w:rPrChange>
        </w:rPr>
        <w:t>属地</w:t>
      </w:r>
      <w:r>
        <w:rPr>
          <w:rFonts w:ascii="仿宋_GB2312" w:hAnsi="微软雅黑" w:eastAsia="仿宋_GB2312"/>
          <w:color w:val="auto"/>
          <w:sz w:val="32"/>
          <w:szCs w:val="32"/>
          <w:rPrChange w:id="380" w:author="笑天" w:date="2021-05-17T15:11:33Z">
            <w:rPr>
              <w:rFonts w:ascii="仿宋_GB2312" w:hAnsi="微软雅黑" w:eastAsia="仿宋_GB2312"/>
              <w:sz w:val="32"/>
              <w:szCs w:val="32"/>
            </w:rPr>
          </w:rPrChange>
        </w:rPr>
        <w:t>执法检查实施计划及方案</w:t>
      </w:r>
      <w:r>
        <w:rPr>
          <w:rFonts w:hint="eastAsia" w:ascii="仿宋_GB2312" w:hAnsi="微软雅黑" w:eastAsia="仿宋_GB2312"/>
          <w:color w:val="auto"/>
          <w:sz w:val="32"/>
          <w:szCs w:val="32"/>
          <w:rPrChange w:id="381" w:author="笑天" w:date="2021-05-17T15:11:33Z">
            <w:rPr>
              <w:rFonts w:hint="eastAsia" w:ascii="仿宋_GB2312" w:hAnsi="微软雅黑" w:eastAsia="仿宋_GB2312"/>
              <w:sz w:val="32"/>
              <w:szCs w:val="32"/>
            </w:rPr>
          </w:rPrChange>
        </w:rPr>
        <w:t>，并</w:t>
      </w:r>
      <w:r>
        <w:rPr>
          <w:rFonts w:ascii="仿宋_GB2312" w:hAnsi="微软雅黑" w:eastAsia="仿宋_GB2312"/>
          <w:color w:val="auto"/>
          <w:sz w:val="32"/>
          <w:szCs w:val="32"/>
          <w:rPrChange w:id="382" w:author="笑天" w:date="2021-05-17T15:11:33Z">
            <w:rPr>
              <w:rFonts w:ascii="仿宋_GB2312" w:hAnsi="微软雅黑" w:eastAsia="仿宋_GB2312"/>
              <w:sz w:val="32"/>
              <w:szCs w:val="32"/>
            </w:rPr>
          </w:rPrChange>
        </w:rPr>
        <w:t>严格落实。</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83"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384" w:author="笑天" w:date="2021-05-17T15:11:33Z">
            <w:rPr>
              <w:rFonts w:hint="eastAsia" w:ascii="楷体_GB2312" w:hAnsi="微软雅黑" w:eastAsia="楷体_GB2312"/>
              <w:sz w:val="32"/>
              <w:szCs w:val="32"/>
            </w:rPr>
          </w:rPrChange>
        </w:rPr>
        <w:t>（二）规范执法程序。</w:t>
      </w:r>
      <w:r>
        <w:rPr>
          <w:rFonts w:hint="eastAsia" w:ascii="仿宋_GB2312" w:hAnsi="微软雅黑" w:eastAsia="仿宋_GB2312"/>
          <w:color w:val="auto"/>
          <w:sz w:val="32"/>
          <w:szCs w:val="32"/>
          <w:rPrChange w:id="385" w:author="笑天" w:date="2021-05-17T15:11:33Z">
            <w:rPr>
              <w:rFonts w:hint="eastAsia" w:ascii="仿宋_GB2312" w:hAnsi="微软雅黑" w:eastAsia="仿宋_GB2312"/>
              <w:sz w:val="32"/>
              <w:szCs w:val="32"/>
            </w:rPr>
          </w:rPrChange>
        </w:rPr>
        <w:t>各执法人员要严格依据法律法规和上级有关规定开展执法活动，按照《广东省气象部门行政执法手册》有关要求，全面规范气象行政执法程序，规范监督检查的各个环节，做到程序合法、操作规范、自由裁量权使用得当、文书填写规范，不断提高监督检查执法工作质量，有效防范安全生产执法办案的法律风险。在从严查处气象安全违法行为、及时消除事故隐患的同时，积极督促、指导企业落实安全生产主体责任，提升企业气象安全管理水平。</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386"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387" w:author="笑天" w:date="2021-05-17T15:11:33Z">
            <w:rPr>
              <w:rFonts w:hint="eastAsia" w:ascii="楷体_GB2312" w:hAnsi="微软雅黑" w:eastAsia="楷体_GB2312"/>
              <w:sz w:val="32"/>
              <w:szCs w:val="32"/>
            </w:rPr>
          </w:rPrChange>
        </w:rPr>
        <w:t>（三）填报执法信息。</w:t>
      </w:r>
      <w:r>
        <w:rPr>
          <w:rFonts w:hint="eastAsia" w:ascii="仿宋_GB2312" w:hAnsi="微软雅黑" w:eastAsia="仿宋_GB2312"/>
          <w:color w:val="auto"/>
          <w:sz w:val="32"/>
          <w:szCs w:val="32"/>
          <w:rPrChange w:id="388" w:author="笑天" w:date="2021-05-17T15:11:33Z">
            <w:rPr>
              <w:rFonts w:hint="eastAsia" w:ascii="仿宋_GB2312" w:hAnsi="微软雅黑" w:eastAsia="仿宋_GB2312"/>
              <w:sz w:val="32"/>
              <w:szCs w:val="32"/>
            </w:rPr>
          </w:rPrChange>
        </w:rPr>
        <w:t>按照“谁执法、谁填报”原则，及时、规范填报信息，做到以信息化推动年度监督检查计划有效实施，规范行政执法行为，实现执法全过程留痕和可追溯管理。一是</w:t>
      </w:r>
      <w:r>
        <w:rPr>
          <w:rFonts w:ascii="仿宋_GB2312" w:hAnsi="微软雅黑" w:eastAsia="仿宋_GB2312"/>
          <w:color w:val="auto"/>
          <w:sz w:val="32"/>
          <w:szCs w:val="32"/>
          <w:rPrChange w:id="389" w:author="笑天" w:date="2021-05-17T15:11:33Z">
            <w:rPr>
              <w:rFonts w:ascii="仿宋_GB2312" w:hAnsi="微软雅黑" w:eastAsia="仿宋_GB2312"/>
              <w:sz w:val="32"/>
              <w:szCs w:val="32"/>
            </w:rPr>
          </w:rPrChange>
        </w:rPr>
        <w:t>及时</w:t>
      </w:r>
      <w:r>
        <w:rPr>
          <w:rFonts w:hint="eastAsia" w:ascii="仿宋_GB2312" w:hAnsi="微软雅黑" w:eastAsia="仿宋_GB2312"/>
          <w:color w:val="auto"/>
          <w:sz w:val="32"/>
          <w:szCs w:val="32"/>
          <w:rPrChange w:id="390" w:author="笑天" w:date="2021-05-17T15:11:33Z">
            <w:rPr>
              <w:rFonts w:hint="eastAsia" w:ascii="仿宋_GB2312" w:hAnsi="微软雅黑" w:eastAsia="仿宋_GB2312"/>
              <w:sz w:val="32"/>
              <w:szCs w:val="32"/>
            </w:rPr>
          </w:rPrChange>
        </w:rPr>
        <w:t>在“互联网</w:t>
      </w:r>
      <w:r>
        <w:rPr>
          <w:rFonts w:ascii="仿宋_GB2312" w:hAnsi="微软雅黑" w:eastAsia="仿宋_GB2312"/>
          <w:color w:val="auto"/>
          <w:sz w:val="32"/>
          <w:szCs w:val="32"/>
          <w:rPrChange w:id="391" w:author="笑天" w:date="2021-05-17T15:11:33Z">
            <w:rPr>
              <w:rFonts w:ascii="仿宋_GB2312" w:hAnsi="微软雅黑" w:eastAsia="仿宋_GB2312"/>
              <w:sz w:val="32"/>
              <w:szCs w:val="32"/>
            </w:rPr>
          </w:rPrChange>
        </w:rPr>
        <w:t>+监管平台</w:t>
      </w:r>
      <w:r>
        <w:rPr>
          <w:rFonts w:hint="eastAsia" w:ascii="仿宋_GB2312" w:hAnsi="微软雅黑" w:eastAsia="仿宋_GB2312"/>
          <w:color w:val="auto"/>
          <w:sz w:val="32"/>
          <w:szCs w:val="32"/>
          <w:rPrChange w:id="392" w:author="笑天" w:date="2021-05-17T15:11:33Z">
            <w:rPr>
              <w:rFonts w:hint="eastAsia" w:ascii="仿宋_GB2312" w:hAnsi="微软雅黑" w:eastAsia="仿宋_GB2312"/>
              <w:sz w:val="32"/>
              <w:szCs w:val="32"/>
            </w:rPr>
          </w:rPrChange>
        </w:rPr>
        <w:t>”和“广东省</w:t>
      </w:r>
      <w:r>
        <w:rPr>
          <w:rFonts w:ascii="仿宋_GB2312" w:hAnsi="微软雅黑" w:eastAsia="仿宋_GB2312"/>
          <w:color w:val="auto"/>
          <w:sz w:val="32"/>
          <w:szCs w:val="32"/>
          <w:rPrChange w:id="393" w:author="笑天" w:date="2021-05-17T15:11:33Z">
            <w:rPr>
              <w:rFonts w:ascii="仿宋_GB2312" w:hAnsi="微软雅黑" w:eastAsia="仿宋_GB2312"/>
              <w:sz w:val="32"/>
              <w:szCs w:val="32"/>
            </w:rPr>
          </w:rPrChange>
        </w:rPr>
        <w:t>防雷安全</w:t>
      </w:r>
      <w:r>
        <w:rPr>
          <w:rFonts w:hint="eastAsia" w:ascii="仿宋_GB2312" w:hAnsi="微软雅黑" w:eastAsia="仿宋_GB2312"/>
          <w:color w:val="auto"/>
          <w:sz w:val="32"/>
          <w:szCs w:val="32"/>
          <w:rPrChange w:id="394" w:author="笑天" w:date="2021-05-17T15:11:33Z">
            <w:rPr>
              <w:rFonts w:hint="eastAsia" w:ascii="仿宋_GB2312" w:hAnsi="微软雅黑" w:eastAsia="仿宋_GB2312"/>
              <w:sz w:val="32"/>
              <w:szCs w:val="32"/>
            </w:rPr>
          </w:rPrChange>
        </w:rPr>
        <w:t>在线</w:t>
      </w:r>
      <w:r>
        <w:rPr>
          <w:rFonts w:ascii="仿宋_GB2312" w:hAnsi="微软雅黑" w:eastAsia="仿宋_GB2312"/>
          <w:color w:val="auto"/>
          <w:sz w:val="32"/>
          <w:szCs w:val="32"/>
          <w:rPrChange w:id="395" w:author="笑天" w:date="2021-05-17T15:11:33Z">
            <w:rPr>
              <w:rFonts w:ascii="仿宋_GB2312" w:hAnsi="微软雅黑" w:eastAsia="仿宋_GB2312"/>
              <w:sz w:val="32"/>
              <w:szCs w:val="32"/>
            </w:rPr>
          </w:rPrChange>
        </w:rPr>
        <w:t>管理监察平台</w:t>
      </w:r>
      <w:r>
        <w:rPr>
          <w:rFonts w:hint="eastAsia" w:ascii="仿宋_GB2312" w:hAnsi="微软雅黑" w:eastAsia="仿宋_GB2312"/>
          <w:color w:val="auto"/>
          <w:sz w:val="32"/>
          <w:szCs w:val="32"/>
          <w:rPrChange w:id="396" w:author="笑天" w:date="2021-05-17T15:11:33Z">
            <w:rPr>
              <w:rFonts w:hint="eastAsia" w:ascii="仿宋_GB2312" w:hAnsi="微软雅黑" w:eastAsia="仿宋_GB2312"/>
              <w:sz w:val="32"/>
              <w:szCs w:val="32"/>
            </w:rPr>
          </w:rPrChange>
        </w:rPr>
        <w:t>”录入</w:t>
      </w:r>
      <w:r>
        <w:rPr>
          <w:rFonts w:ascii="仿宋_GB2312" w:hAnsi="微软雅黑" w:eastAsia="仿宋_GB2312"/>
          <w:color w:val="auto"/>
          <w:sz w:val="32"/>
          <w:szCs w:val="32"/>
          <w:rPrChange w:id="397" w:author="笑天" w:date="2021-05-17T15:11:33Z">
            <w:rPr>
              <w:rFonts w:ascii="仿宋_GB2312" w:hAnsi="微软雅黑" w:eastAsia="仿宋_GB2312"/>
              <w:sz w:val="32"/>
              <w:szCs w:val="32"/>
            </w:rPr>
          </w:rPrChange>
        </w:rPr>
        <w:t>监督检查信息</w:t>
      </w:r>
      <w:r>
        <w:rPr>
          <w:rFonts w:hint="eastAsia" w:ascii="仿宋_GB2312" w:hAnsi="微软雅黑" w:eastAsia="仿宋_GB2312"/>
          <w:color w:val="auto"/>
          <w:sz w:val="32"/>
          <w:szCs w:val="32"/>
          <w:rPrChange w:id="398" w:author="笑天" w:date="2021-05-17T15:11:33Z">
            <w:rPr>
              <w:rFonts w:hint="eastAsia" w:ascii="仿宋_GB2312" w:hAnsi="微软雅黑" w:eastAsia="仿宋_GB2312"/>
              <w:sz w:val="32"/>
              <w:szCs w:val="32"/>
            </w:rPr>
          </w:rPrChange>
        </w:rPr>
        <w:t>，后续复查、立案查处情况也需按要求及时续报</w:t>
      </w:r>
      <w:r>
        <w:rPr>
          <w:rFonts w:ascii="仿宋_GB2312" w:hAnsi="微软雅黑" w:eastAsia="仿宋_GB2312"/>
          <w:color w:val="auto"/>
          <w:sz w:val="32"/>
          <w:szCs w:val="32"/>
          <w:rPrChange w:id="399" w:author="笑天" w:date="2021-05-17T15:11:33Z">
            <w:rPr>
              <w:rFonts w:ascii="仿宋_GB2312" w:hAnsi="微软雅黑" w:eastAsia="仿宋_GB2312"/>
              <w:sz w:val="32"/>
              <w:szCs w:val="32"/>
            </w:rPr>
          </w:rPrChange>
        </w:rPr>
        <w:t>；二是</w:t>
      </w:r>
      <w:r>
        <w:rPr>
          <w:rFonts w:hint="eastAsia" w:ascii="仿宋_GB2312" w:hAnsi="微软雅黑" w:eastAsia="仿宋_GB2312"/>
          <w:color w:val="auto"/>
          <w:sz w:val="32"/>
          <w:szCs w:val="32"/>
          <w:rPrChange w:id="400" w:author="笑天" w:date="2021-05-17T15:11:33Z">
            <w:rPr>
              <w:rFonts w:hint="eastAsia" w:ascii="仿宋_GB2312" w:hAnsi="微软雅黑" w:eastAsia="仿宋_GB2312"/>
              <w:sz w:val="32"/>
              <w:szCs w:val="32"/>
            </w:rPr>
          </w:rPrChange>
        </w:rPr>
        <w:t>按</w:t>
      </w:r>
      <w:r>
        <w:rPr>
          <w:rFonts w:ascii="仿宋_GB2312" w:hAnsi="微软雅黑" w:eastAsia="仿宋_GB2312"/>
          <w:color w:val="auto"/>
          <w:sz w:val="32"/>
          <w:szCs w:val="32"/>
          <w:rPrChange w:id="401" w:author="笑天" w:date="2021-05-17T15:11:33Z">
            <w:rPr>
              <w:rFonts w:ascii="仿宋_GB2312" w:hAnsi="微软雅黑" w:eastAsia="仿宋_GB2312"/>
              <w:sz w:val="32"/>
              <w:szCs w:val="32"/>
            </w:rPr>
          </w:rPrChange>
        </w:rPr>
        <w:t>有关</w:t>
      </w:r>
      <w:r>
        <w:rPr>
          <w:rFonts w:hint="eastAsia" w:ascii="仿宋_GB2312" w:hAnsi="微软雅黑" w:eastAsia="仿宋_GB2312"/>
          <w:color w:val="auto"/>
          <w:sz w:val="32"/>
          <w:szCs w:val="32"/>
          <w:rPrChange w:id="402" w:author="笑天" w:date="2021-05-17T15:11:33Z">
            <w:rPr>
              <w:rFonts w:hint="eastAsia" w:ascii="仿宋_GB2312" w:hAnsi="微软雅黑" w:eastAsia="仿宋_GB2312"/>
              <w:sz w:val="32"/>
              <w:szCs w:val="32"/>
            </w:rPr>
          </w:rPrChange>
        </w:rPr>
        <w:t>文件</w:t>
      </w:r>
      <w:r>
        <w:rPr>
          <w:rFonts w:ascii="仿宋_GB2312" w:hAnsi="微软雅黑" w:eastAsia="仿宋_GB2312"/>
          <w:color w:val="auto"/>
          <w:sz w:val="32"/>
          <w:szCs w:val="32"/>
          <w:rPrChange w:id="403" w:author="笑天" w:date="2021-05-17T15:11:33Z">
            <w:rPr>
              <w:rFonts w:ascii="仿宋_GB2312" w:hAnsi="微软雅黑" w:eastAsia="仿宋_GB2312"/>
              <w:sz w:val="32"/>
              <w:szCs w:val="32"/>
            </w:rPr>
          </w:rPrChange>
        </w:rPr>
        <w:t>的时限要求</w:t>
      </w:r>
      <w:r>
        <w:rPr>
          <w:rFonts w:hint="eastAsia" w:ascii="仿宋_GB2312" w:hAnsi="微软雅黑" w:eastAsia="仿宋_GB2312"/>
          <w:color w:val="auto"/>
          <w:sz w:val="32"/>
          <w:szCs w:val="32"/>
          <w:rPrChange w:id="404" w:author="笑天" w:date="2021-05-17T15:11:33Z">
            <w:rPr>
              <w:rFonts w:hint="eastAsia" w:ascii="仿宋_GB2312" w:hAnsi="微软雅黑" w:eastAsia="仿宋_GB2312"/>
              <w:sz w:val="32"/>
              <w:szCs w:val="32"/>
            </w:rPr>
          </w:rPrChange>
        </w:rPr>
        <w:t>做好</w:t>
      </w:r>
      <w:r>
        <w:rPr>
          <w:rFonts w:ascii="仿宋_GB2312" w:hAnsi="微软雅黑" w:eastAsia="仿宋_GB2312"/>
          <w:color w:val="auto"/>
          <w:sz w:val="32"/>
          <w:szCs w:val="32"/>
          <w:rPrChange w:id="405" w:author="笑天" w:date="2021-05-17T15:11:33Z">
            <w:rPr>
              <w:rFonts w:ascii="仿宋_GB2312" w:hAnsi="微软雅黑" w:eastAsia="仿宋_GB2312"/>
              <w:sz w:val="32"/>
              <w:szCs w:val="32"/>
            </w:rPr>
          </w:rPrChange>
        </w:rPr>
        <w:t>行政处罚信息汇总填报工作。</w:t>
      </w:r>
      <w:r>
        <w:rPr>
          <w:rFonts w:hint="eastAsia" w:ascii="仿宋_GB2312" w:hAnsi="微软雅黑" w:eastAsia="仿宋_GB2312"/>
          <w:color w:val="auto"/>
          <w:sz w:val="32"/>
          <w:szCs w:val="32"/>
          <w:rPrChange w:id="406" w:author="笑天" w:date="2021-05-17T15:11:33Z">
            <w:rPr>
              <w:rFonts w:hint="eastAsia" w:ascii="仿宋_GB2312" w:hAnsi="微软雅黑" w:eastAsia="仿宋_GB2312"/>
              <w:sz w:val="32"/>
              <w:szCs w:val="32"/>
            </w:rPr>
          </w:rPrChange>
        </w:rPr>
        <w:t>法规科要定时跟踪隐患整改情况，督促企业对重大事故隐患做到治理责任、措施、资金、期限和应急预案“五落实”，确保隐患问题整治到位，防治违法行为“死灰复燃”。</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407" w:author="笑天" w:date="2021-05-17T15:11:33Z">
            <w:rPr>
              <w:rFonts w:ascii="仿宋_GB2312" w:hAnsi="微软雅黑" w:eastAsia="仿宋_GB2312"/>
              <w:sz w:val="32"/>
              <w:szCs w:val="32"/>
            </w:rPr>
          </w:rPrChange>
        </w:rPr>
      </w:pPr>
      <w:r>
        <w:rPr>
          <w:rFonts w:hint="eastAsia" w:ascii="楷体_GB2312" w:hAnsi="微软雅黑" w:eastAsia="楷体_GB2312"/>
          <w:color w:val="auto"/>
          <w:sz w:val="32"/>
          <w:szCs w:val="32"/>
          <w:rPrChange w:id="408" w:author="笑天" w:date="2021-05-17T15:11:33Z">
            <w:rPr>
              <w:rFonts w:hint="eastAsia" w:ascii="楷体_GB2312" w:hAnsi="微软雅黑" w:eastAsia="楷体_GB2312"/>
              <w:sz w:val="32"/>
              <w:szCs w:val="32"/>
            </w:rPr>
          </w:rPrChange>
        </w:rPr>
        <w:t>（四）严格监督检查纪律。</w:t>
      </w:r>
      <w:r>
        <w:rPr>
          <w:rFonts w:hint="eastAsia" w:ascii="仿宋_GB2312" w:hAnsi="微软雅黑" w:eastAsia="仿宋_GB2312"/>
          <w:color w:val="auto"/>
          <w:sz w:val="32"/>
          <w:szCs w:val="32"/>
          <w:rPrChange w:id="409" w:author="笑天" w:date="2021-05-17T15:11:33Z">
            <w:rPr>
              <w:rFonts w:hint="eastAsia" w:ascii="仿宋_GB2312" w:hAnsi="微软雅黑" w:eastAsia="仿宋_GB2312"/>
              <w:sz w:val="32"/>
              <w:szCs w:val="32"/>
            </w:rPr>
          </w:rPrChange>
        </w:rPr>
        <w:t>各执法人员要严格执行党风廉政建设相关规定，努力建设一支政治强、业务精、执法严、作风硬的气象安全执法队伍。严格依法行政，文明执法，并接受监督检查对象的监督。对不依法履行职责或者违反法定权限和程序不作为、乱作为的，依照相关规定，严肃追究责任单位和责任人员的责任。</w:t>
      </w:r>
    </w:p>
    <w:p>
      <w:pPr>
        <w:pStyle w:val="4"/>
        <w:shd w:val="clear" w:color="auto" w:fill="FFFFFF"/>
        <w:spacing w:before="0" w:beforeAutospacing="0" w:after="0" w:afterAutospacing="0" w:line="560" w:lineRule="exact"/>
        <w:ind w:firstLine="640" w:firstLineChars="200"/>
        <w:jc w:val="both"/>
        <w:rPr>
          <w:rFonts w:ascii="仿宋_GB2312" w:hAnsi="微软雅黑" w:eastAsia="仿宋_GB2312"/>
          <w:color w:val="auto"/>
          <w:sz w:val="32"/>
          <w:szCs w:val="32"/>
          <w:rPrChange w:id="410"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line="560" w:lineRule="exact"/>
        <w:ind w:left="1590" w:leftChars="300" w:hanging="960" w:hangingChars="300"/>
        <w:rPr>
          <w:rFonts w:ascii="仿宋_GB2312" w:hAnsi="黑体" w:eastAsia="仿宋_GB2312"/>
          <w:color w:val="auto"/>
          <w:sz w:val="32"/>
          <w:szCs w:val="32"/>
          <w:rPrChange w:id="411" w:author="笑天" w:date="2021-05-17T15:11:33Z">
            <w:rPr>
              <w:rFonts w:ascii="仿宋_GB2312" w:hAnsi="黑体" w:eastAsia="仿宋_GB2312"/>
              <w:sz w:val="32"/>
              <w:szCs w:val="32"/>
            </w:rPr>
          </w:rPrChange>
        </w:rPr>
      </w:pPr>
      <w:r>
        <w:rPr>
          <w:rFonts w:hint="eastAsia" w:ascii="仿宋_GB2312" w:hAnsi="微软雅黑" w:eastAsia="仿宋_GB2312"/>
          <w:color w:val="auto"/>
          <w:sz w:val="32"/>
          <w:szCs w:val="32"/>
          <w:rPrChange w:id="412" w:author="笑天" w:date="2021-05-17T15:11:33Z">
            <w:rPr>
              <w:rFonts w:hint="eastAsia" w:ascii="仿宋_GB2312" w:hAnsi="微软雅黑" w:eastAsia="仿宋_GB2312"/>
              <w:color w:val="333333"/>
              <w:sz w:val="32"/>
              <w:szCs w:val="32"/>
            </w:rPr>
          </w:rPrChange>
        </w:rPr>
        <w:t>附</w:t>
      </w:r>
      <w:r>
        <w:rPr>
          <w:rFonts w:ascii="仿宋_GB2312" w:hAnsi="微软雅黑" w:eastAsia="仿宋_GB2312"/>
          <w:color w:val="auto"/>
          <w:sz w:val="32"/>
          <w:szCs w:val="32"/>
          <w:rPrChange w:id="413" w:author="笑天" w:date="2021-05-17T15:11:33Z">
            <w:rPr>
              <w:rFonts w:ascii="仿宋_GB2312" w:hAnsi="微软雅黑" w:eastAsia="仿宋_GB2312"/>
              <w:color w:val="333333"/>
              <w:sz w:val="32"/>
              <w:szCs w:val="32"/>
            </w:rPr>
          </w:rPrChange>
        </w:rPr>
        <w:t>表：</w:t>
      </w:r>
      <w:r>
        <w:rPr>
          <w:rFonts w:hint="eastAsia" w:ascii="仿宋_GB2312" w:hAnsi="黑体" w:eastAsia="仿宋_GB2312"/>
          <w:color w:val="auto"/>
          <w:sz w:val="32"/>
          <w:szCs w:val="32"/>
          <w:rPrChange w:id="414" w:author="笑天" w:date="2021-05-17T15:11:33Z">
            <w:rPr>
              <w:rFonts w:hint="eastAsia" w:ascii="仿宋_GB2312" w:hAnsi="黑体" w:eastAsia="仿宋_GB2312"/>
              <w:sz w:val="32"/>
              <w:szCs w:val="32"/>
            </w:rPr>
          </w:rPrChange>
        </w:rPr>
        <w:t>惠州市气象局</w:t>
      </w:r>
      <w:r>
        <w:rPr>
          <w:rFonts w:ascii="仿宋_GB2312" w:hAnsi="黑体" w:eastAsia="仿宋_GB2312"/>
          <w:color w:val="auto"/>
          <w:sz w:val="32"/>
          <w:szCs w:val="32"/>
          <w:rPrChange w:id="415" w:author="笑天" w:date="2021-05-17T15:11:33Z">
            <w:rPr>
              <w:rFonts w:ascii="仿宋_GB2312" w:hAnsi="黑体" w:eastAsia="仿宋_GB2312"/>
              <w:sz w:val="32"/>
              <w:szCs w:val="32"/>
            </w:rPr>
          </w:rPrChange>
        </w:rPr>
        <w:t>2021年度气象相关日常执法监督查计划表</w:t>
      </w: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16"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17"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18"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19"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20"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421"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jc w:val="both"/>
        <w:rPr>
          <w:rFonts w:ascii="仿宋_GB2312" w:hAnsi="微软雅黑" w:eastAsia="仿宋_GB2312"/>
          <w:color w:val="auto"/>
          <w:sz w:val="32"/>
          <w:szCs w:val="32"/>
          <w:rPrChange w:id="422"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jc w:val="both"/>
        <w:rPr>
          <w:rFonts w:ascii="黑体" w:hAnsi="黑体" w:eastAsia="黑体"/>
          <w:color w:val="auto"/>
          <w:sz w:val="32"/>
          <w:szCs w:val="32"/>
          <w:rPrChange w:id="423" w:author="笑天" w:date="2021-05-17T15:11:33Z">
            <w:rPr>
              <w:rFonts w:ascii="黑体" w:hAnsi="黑体" w:eastAsia="黑体"/>
              <w:sz w:val="32"/>
              <w:szCs w:val="32"/>
            </w:rPr>
          </w:rPrChange>
        </w:rPr>
      </w:pPr>
      <w:r>
        <w:rPr>
          <w:rFonts w:hint="eastAsia" w:ascii="黑体" w:hAnsi="黑体" w:eastAsia="黑体"/>
          <w:color w:val="auto"/>
          <w:sz w:val="32"/>
          <w:szCs w:val="32"/>
          <w:rPrChange w:id="424" w:author="笑天" w:date="2021-05-17T15:11:33Z">
            <w:rPr>
              <w:rFonts w:hint="eastAsia" w:ascii="黑体" w:hAnsi="黑体" w:eastAsia="黑体"/>
              <w:sz w:val="32"/>
              <w:szCs w:val="32"/>
            </w:rPr>
          </w:rPrChange>
        </w:rPr>
        <w:t>附表</w:t>
      </w:r>
    </w:p>
    <w:p>
      <w:pPr>
        <w:pStyle w:val="4"/>
        <w:shd w:val="clear" w:color="auto" w:fill="FFFFFF"/>
        <w:spacing w:before="0" w:beforeAutospacing="0" w:after="0" w:afterAutospacing="0" w:line="600" w:lineRule="exact"/>
        <w:jc w:val="center"/>
        <w:rPr>
          <w:rFonts w:ascii="黑体" w:hAnsi="黑体" w:eastAsia="黑体"/>
          <w:color w:val="auto"/>
          <w:sz w:val="36"/>
          <w:szCs w:val="36"/>
          <w:rPrChange w:id="425" w:author="笑天" w:date="2021-05-17T15:11:33Z">
            <w:rPr>
              <w:rFonts w:ascii="黑体" w:hAnsi="黑体" w:eastAsia="黑体"/>
              <w:sz w:val="36"/>
              <w:szCs w:val="36"/>
            </w:rPr>
          </w:rPrChange>
        </w:rPr>
      </w:pPr>
      <w:r>
        <w:rPr>
          <w:rFonts w:hint="eastAsia" w:ascii="黑体" w:hAnsi="黑体" w:eastAsia="黑体"/>
          <w:color w:val="auto"/>
          <w:sz w:val="36"/>
          <w:szCs w:val="36"/>
          <w:rPrChange w:id="426" w:author="笑天" w:date="2021-05-17T15:11:33Z">
            <w:rPr>
              <w:rFonts w:hint="eastAsia" w:ascii="黑体" w:hAnsi="黑体" w:eastAsia="黑体"/>
              <w:sz w:val="36"/>
              <w:szCs w:val="36"/>
            </w:rPr>
          </w:rPrChange>
        </w:rPr>
        <w:t>惠州市气象局</w:t>
      </w:r>
      <w:r>
        <w:rPr>
          <w:rFonts w:ascii="黑体" w:hAnsi="黑体" w:eastAsia="黑体"/>
          <w:color w:val="auto"/>
          <w:sz w:val="36"/>
          <w:szCs w:val="36"/>
          <w:rPrChange w:id="427" w:author="笑天" w:date="2021-05-17T15:11:33Z">
            <w:rPr>
              <w:rFonts w:ascii="黑体" w:hAnsi="黑体" w:eastAsia="黑体"/>
              <w:sz w:val="36"/>
              <w:szCs w:val="36"/>
            </w:rPr>
          </w:rPrChange>
        </w:rPr>
        <w:t>2021</w:t>
      </w:r>
      <w:r>
        <w:rPr>
          <w:rFonts w:hint="eastAsia" w:ascii="黑体" w:hAnsi="黑体" w:eastAsia="黑体"/>
          <w:color w:val="auto"/>
          <w:sz w:val="36"/>
          <w:szCs w:val="36"/>
          <w:rPrChange w:id="428" w:author="笑天" w:date="2021-05-17T15:11:33Z">
            <w:rPr>
              <w:rFonts w:hint="eastAsia" w:ascii="黑体" w:hAnsi="黑体" w:eastAsia="黑体"/>
              <w:sz w:val="36"/>
              <w:szCs w:val="36"/>
            </w:rPr>
          </w:rPrChange>
        </w:rPr>
        <w:t>年度气象相关日常执法</w:t>
      </w:r>
    </w:p>
    <w:p>
      <w:pPr>
        <w:pStyle w:val="4"/>
        <w:shd w:val="clear" w:color="auto" w:fill="FFFFFF"/>
        <w:spacing w:before="0" w:beforeAutospacing="0" w:after="0" w:afterAutospacing="0" w:line="600" w:lineRule="exact"/>
        <w:jc w:val="center"/>
        <w:rPr>
          <w:rFonts w:ascii="黑体" w:hAnsi="黑体" w:eastAsia="黑体"/>
          <w:color w:val="auto"/>
          <w:sz w:val="36"/>
          <w:szCs w:val="36"/>
          <w:rPrChange w:id="429" w:author="笑天" w:date="2021-05-17T15:11:33Z">
            <w:rPr>
              <w:rFonts w:ascii="黑体" w:hAnsi="黑体" w:eastAsia="黑体"/>
              <w:sz w:val="36"/>
              <w:szCs w:val="36"/>
            </w:rPr>
          </w:rPrChange>
        </w:rPr>
      </w:pPr>
      <w:r>
        <w:rPr>
          <w:rFonts w:hint="eastAsia" w:ascii="黑体" w:hAnsi="黑体" w:eastAsia="黑体"/>
          <w:color w:val="auto"/>
          <w:sz w:val="36"/>
          <w:szCs w:val="36"/>
          <w:rPrChange w:id="430" w:author="笑天" w:date="2021-05-17T15:11:33Z">
            <w:rPr>
              <w:rFonts w:hint="eastAsia" w:ascii="黑体" w:hAnsi="黑体" w:eastAsia="黑体"/>
              <w:sz w:val="36"/>
              <w:szCs w:val="36"/>
            </w:rPr>
          </w:rPrChange>
        </w:rPr>
        <w:t>监督检查计划表</w:t>
      </w:r>
    </w:p>
    <w:p>
      <w:pPr>
        <w:pStyle w:val="4"/>
        <w:shd w:val="clear" w:color="auto" w:fill="FFFFFF"/>
        <w:spacing w:before="0" w:beforeAutospacing="0" w:after="0" w:afterAutospacing="0"/>
        <w:rPr>
          <w:rFonts w:ascii="黑体" w:hAnsi="黑体" w:eastAsia="黑体"/>
          <w:color w:val="auto"/>
          <w:sz w:val="32"/>
          <w:szCs w:val="32"/>
          <w:rPrChange w:id="431" w:author="笑天" w:date="2021-05-17T15:11:33Z">
            <w:rPr>
              <w:rFonts w:ascii="黑体" w:hAnsi="黑体" w:eastAsia="黑体"/>
              <w:sz w:val="32"/>
              <w:szCs w:val="32"/>
            </w:rPr>
          </w:rPrChange>
        </w:rPr>
      </w:pPr>
      <w:r>
        <w:rPr>
          <w:rFonts w:hint="eastAsia" w:ascii="黑体" w:hAnsi="黑体" w:eastAsia="黑体"/>
          <w:color w:val="auto"/>
          <w:sz w:val="32"/>
          <w:szCs w:val="32"/>
          <w:rPrChange w:id="432" w:author="笑天" w:date="2021-05-17T15:11:33Z">
            <w:rPr>
              <w:rFonts w:hint="eastAsia" w:ascii="黑体" w:hAnsi="黑体" w:eastAsia="黑体"/>
              <w:sz w:val="32"/>
              <w:szCs w:val="32"/>
            </w:rPr>
          </w:rPrChange>
        </w:rPr>
        <w:t>一、重点检查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2714"/>
        <w:gridCol w:w="2248"/>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433"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434" w:author="笑天" w:date="2021-05-17T15:11:33Z">
                  <w:rPr>
                    <w:rFonts w:hint="eastAsia" w:ascii="仿宋_GB2312" w:eastAsia="仿宋_GB2312"/>
                    <w:b/>
                    <w:kern w:val="2"/>
                    <w:sz w:val="21"/>
                    <w:szCs w:val="21"/>
                  </w:rPr>
                </w:rPrChang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435"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436" w:author="笑天" w:date="2021-05-17T15:11:33Z">
                  <w:rPr>
                    <w:rFonts w:hint="eastAsia" w:ascii="仿宋_GB2312" w:eastAsia="仿宋_GB2312"/>
                    <w:b/>
                    <w:kern w:val="2"/>
                    <w:sz w:val="21"/>
                    <w:szCs w:val="21"/>
                  </w:rPr>
                </w:rPrChange>
              </w:rPr>
              <w:t>检查对象类别</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437"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438" w:author="笑天" w:date="2021-05-17T15:11:33Z">
                  <w:rPr>
                    <w:rFonts w:hint="eastAsia" w:ascii="仿宋_GB2312" w:eastAsia="仿宋_GB2312"/>
                    <w:b/>
                    <w:kern w:val="2"/>
                    <w:sz w:val="21"/>
                    <w:szCs w:val="21"/>
                  </w:rPr>
                </w:rPrChange>
              </w:rPr>
              <w:t>单位名称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439"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440" w:author="笑天" w:date="2021-05-17T15:11:33Z">
                  <w:rPr>
                    <w:rFonts w:hint="eastAsia" w:ascii="仿宋_GB2312" w:eastAsia="仿宋_GB2312"/>
                    <w:b/>
                    <w:kern w:val="2"/>
                    <w:sz w:val="21"/>
                    <w:szCs w:val="21"/>
                  </w:rPr>
                </w:rPrChange>
              </w:rPr>
              <w:t>检查的主要内容</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441"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442" w:author="笑天" w:date="2021-05-17T15:11:33Z">
                  <w:rPr>
                    <w:rFonts w:hint="eastAsia" w:ascii="仿宋_GB2312" w:eastAsia="仿宋_GB2312"/>
                    <w:b/>
                    <w:kern w:val="2"/>
                    <w:sz w:val="21"/>
                    <w:szCs w:val="21"/>
                  </w:rPr>
                </w:rPrChange>
              </w:rPr>
              <w:t>检查时间安排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4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44" w:author="笑天" w:date="2021-05-17T15:11:33Z">
                  <w:rPr>
                    <w:rFonts w:ascii="仿宋_GB2312" w:eastAsia="仿宋_GB2312"/>
                    <w:kern w:val="2"/>
                    <w:sz w:val="21"/>
                    <w:szCs w:val="21"/>
                  </w:rPr>
                </w:rPrChange>
              </w:rPr>
              <w:t>1</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45"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46"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447"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48" w:author="笑天" w:date="2021-05-17T15:11:33Z">
                  <w:rPr>
                    <w:rFonts w:hint="eastAsia" w:ascii="仿宋_GB2312" w:eastAsia="仿宋_GB2312"/>
                    <w:kern w:val="2"/>
                    <w:sz w:val="21"/>
                    <w:szCs w:val="21"/>
                  </w:rPr>
                </w:rPrChange>
              </w:rPr>
              <w:t>惠州大诚石油化工有限公司</w:t>
            </w:r>
          </w:p>
        </w:tc>
        <w:tc>
          <w:tcPr>
            <w:tcW w:w="2248"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ind w:firstLine="420" w:firstLineChars="200"/>
              <w:rPr>
                <w:rFonts w:ascii="仿宋_GB2312" w:eastAsia="仿宋_GB2312"/>
                <w:color w:val="auto"/>
                <w:kern w:val="2"/>
                <w:sz w:val="21"/>
                <w:szCs w:val="21"/>
                <w:rPrChange w:id="449"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50" w:author="笑天" w:date="2021-05-17T15:11:33Z">
                  <w:rPr>
                    <w:rFonts w:hint="eastAsia" w:ascii="仿宋_GB2312" w:eastAsia="仿宋_GB2312"/>
                    <w:kern w:val="2"/>
                    <w:sz w:val="21"/>
                    <w:szCs w:val="21"/>
                  </w:rPr>
                </w:rPrChange>
              </w:rPr>
              <w:t>气象灾害预报预警信息接收终端建设及运行情况；开展气象灾害防御定期巡查、隐患排查及整改情况；雷电防护装置检测情况。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5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52"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5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54" w:author="笑天" w:date="2021-05-17T15:11:33Z">
                  <w:rPr>
                    <w:rFonts w:ascii="仿宋_GB2312" w:eastAsia="仿宋_GB2312"/>
                    <w:kern w:val="2"/>
                    <w:sz w:val="21"/>
                    <w:szCs w:val="21"/>
                  </w:rPr>
                </w:rPrChange>
              </w:rPr>
              <w:t>2</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55"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56"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457"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58" w:author="笑天" w:date="2021-05-17T15:11:33Z">
                  <w:rPr>
                    <w:rFonts w:hint="eastAsia" w:ascii="仿宋_GB2312" w:eastAsia="仿宋_GB2312"/>
                    <w:kern w:val="2"/>
                    <w:sz w:val="21"/>
                    <w:szCs w:val="21"/>
                  </w:rPr>
                </w:rPrChange>
              </w:rPr>
              <w:t>惠州市瑞声烟花爆竹有限公司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459"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6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61"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6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63" w:author="笑天" w:date="2021-05-17T15:11:33Z">
                  <w:rPr>
                    <w:rFonts w:ascii="仿宋_GB2312" w:eastAsia="仿宋_GB2312"/>
                    <w:kern w:val="2"/>
                    <w:sz w:val="21"/>
                    <w:szCs w:val="21"/>
                  </w:rPr>
                </w:rPrChange>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64"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65"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466" w:author="笑天" w:date="2021-05-17T15:11:33Z">
                  <w:rPr>
                    <w:rFonts w:ascii="仿宋_GB2312" w:eastAsia="仿宋_GB2312"/>
                    <w:kern w:val="2"/>
                    <w:sz w:val="21"/>
                    <w:szCs w:val="21"/>
                  </w:rPr>
                </w:rPrChange>
              </w:rPr>
            </w:pPr>
            <w:del w:id="467" w:author="刘昌(部门核签)" w:date="2021-03-29T10:53:00Z">
              <w:r>
                <w:rPr>
                  <w:rFonts w:hint="eastAsia" w:ascii="仿宋_GB2312" w:eastAsia="仿宋_GB2312"/>
                  <w:color w:val="auto"/>
                  <w:kern w:val="2"/>
                  <w:sz w:val="21"/>
                  <w:szCs w:val="21"/>
                  <w:rPrChange w:id="468" w:author="笑天" w:date="2021-05-17T15:11:33Z">
                    <w:rPr>
                      <w:rFonts w:hint="eastAsia" w:ascii="仿宋_GB2312" w:eastAsia="仿宋_GB2312"/>
                      <w:kern w:val="2"/>
                      <w:sz w:val="21"/>
                      <w:szCs w:val="21"/>
                    </w:rPr>
                  </w:rPrChange>
                </w:rPr>
                <w:delText>敏华家具</w:delText>
              </w:r>
            </w:del>
            <w:ins w:id="470" w:author="刘昌(部门核签)" w:date="2021-03-29T10:53:00Z">
              <w:r>
                <w:rPr>
                  <w:rFonts w:hint="eastAsia" w:ascii="仿宋_GB2312" w:eastAsia="仿宋_GB2312"/>
                  <w:color w:val="auto"/>
                  <w:kern w:val="2"/>
                  <w:sz w:val="21"/>
                  <w:szCs w:val="21"/>
                  <w:rPrChange w:id="471" w:author="笑天" w:date="2021-05-17T15:11:33Z">
                    <w:rPr>
                      <w:rFonts w:hint="eastAsia" w:ascii="仿宋_GB2312" w:eastAsia="仿宋_GB2312"/>
                      <w:kern w:val="2"/>
                      <w:sz w:val="21"/>
                      <w:szCs w:val="21"/>
                    </w:rPr>
                  </w:rPrChange>
                </w:rPr>
                <w:t>中海</w:t>
              </w:r>
            </w:ins>
            <w:ins w:id="473" w:author="刘昌(部门核签)" w:date="2021-03-29T10:53:00Z">
              <w:r>
                <w:rPr>
                  <w:rFonts w:ascii="仿宋_GB2312" w:eastAsia="仿宋_GB2312"/>
                  <w:color w:val="auto"/>
                  <w:kern w:val="2"/>
                  <w:sz w:val="21"/>
                  <w:szCs w:val="21"/>
                  <w:rPrChange w:id="474" w:author="笑天" w:date="2021-05-17T15:11:33Z">
                    <w:rPr>
                      <w:rFonts w:ascii="仿宋_GB2312" w:eastAsia="仿宋_GB2312"/>
                      <w:kern w:val="2"/>
                      <w:sz w:val="21"/>
                      <w:szCs w:val="21"/>
                    </w:rPr>
                  </w:rPrChange>
                </w:rPr>
                <w:t>壳牌石油化工</w:t>
              </w:r>
            </w:ins>
            <w:del w:id="476" w:author="刘昌(部门核签)" w:date="2021-03-29T10:53:00Z">
              <w:r>
                <w:rPr>
                  <w:rFonts w:hint="eastAsia" w:ascii="仿宋_GB2312" w:eastAsia="仿宋_GB2312"/>
                  <w:color w:val="auto"/>
                  <w:kern w:val="2"/>
                  <w:sz w:val="21"/>
                  <w:szCs w:val="21"/>
                  <w:rPrChange w:id="477" w:author="笑天" w:date="2021-05-17T15:11:33Z">
                    <w:rPr>
                      <w:rFonts w:hint="eastAsia" w:ascii="仿宋_GB2312" w:eastAsia="仿宋_GB2312"/>
                      <w:kern w:val="2"/>
                      <w:sz w:val="21"/>
                      <w:szCs w:val="21"/>
                    </w:rPr>
                  </w:rPrChange>
                </w:rPr>
                <w:delText>制造（惠州）</w:delText>
              </w:r>
            </w:del>
            <w:r>
              <w:rPr>
                <w:rFonts w:hint="eastAsia" w:ascii="仿宋_GB2312" w:eastAsia="仿宋_GB2312"/>
                <w:color w:val="auto"/>
                <w:kern w:val="2"/>
                <w:sz w:val="21"/>
                <w:szCs w:val="21"/>
                <w:rPrChange w:id="479" w:author="笑天" w:date="2021-05-17T15:11:33Z">
                  <w:rPr>
                    <w:rFonts w:hint="eastAsia" w:ascii="仿宋_GB2312" w:eastAsia="仿宋_GB2312"/>
                    <w:kern w:val="2"/>
                    <w:sz w:val="21"/>
                    <w:szCs w:val="21"/>
                  </w:rPr>
                </w:rPrChange>
              </w:rPr>
              <w:t>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480"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8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82"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8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84" w:author="笑天" w:date="2021-05-17T15:11:33Z">
                  <w:rPr>
                    <w:rFonts w:ascii="仿宋_GB2312" w:eastAsia="仿宋_GB2312"/>
                    <w:kern w:val="2"/>
                    <w:sz w:val="21"/>
                    <w:szCs w:val="21"/>
                  </w:rPr>
                </w:rPrChange>
              </w:rPr>
              <w:t>4</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85"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86"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487"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88" w:author="笑天" w:date="2021-05-17T15:11:33Z">
                  <w:rPr>
                    <w:rFonts w:hint="eastAsia" w:ascii="仿宋_GB2312" w:eastAsia="仿宋_GB2312"/>
                    <w:kern w:val="2"/>
                    <w:sz w:val="21"/>
                    <w:szCs w:val="21"/>
                  </w:rPr>
                </w:rPrChange>
              </w:rPr>
              <w:t>惠州市安惠民爆联合有限公司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489"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9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91"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9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493" w:author="笑天" w:date="2021-05-17T15:11:33Z">
                  <w:rPr>
                    <w:rFonts w:ascii="仿宋_GB2312" w:eastAsia="仿宋_GB2312"/>
                    <w:kern w:val="2"/>
                    <w:sz w:val="21"/>
                    <w:szCs w:val="21"/>
                  </w:rPr>
                </w:rPrChange>
              </w:rPr>
              <w:t>5</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94"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95"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496"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497" w:author="笑天" w:date="2021-05-17T15:11:33Z">
                  <w:rPr>
                    <w:rFonts w:hint="eastAsia" w:ascii="仿宋_GB2312" w:eastAsia="仿宋_GB2312"/>
                    <w:kern w:val="2"/>
                    <w:sz w:val="21"/>
                    <w:szCs w:val="21"/>
                  </w:rPr>
                </w:rPrChange>
              </w:rPr>
              <w:t>惠州市李瑞麟小学</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498"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49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00"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0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02" w:author="笑天" w:date="2021-05-17T15:11:33Z">
                  <w:rPr>
                    <w:rFonts w:ascii="仿宋_GB2312" w:eastAsia="仿宋_GB2312"/>
                    <w:kern w:val="2"/>
                    <w:sz w:val="21"/>
                    <w:szCs w:val="21"/>
                  </w:rPr>
                </w:rPrChange>
              </w:rPr>
              <w:t>6</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03"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04"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505"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06" w:author="笑天" w:date="2021-05-17T15:11:33Z">
                  <w:rPr>
                    <w:rFonts w:hint="eastAsia" w:ascii="仿宋_GB2312" w:eastAsia="仿宋_GB2312"/>
                    <w:kern w:val="2"/>
                    <w:sz w:val="21"/>
                    <w:szCs w:val="21"/>
                  </w:rPr>
                </w:rPrChange>
              </w:rPr>
              <w:t>惠州市工程技术学校</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507"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0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09"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1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11" w:author="笑天" w:date="2021-05-17T15:11:33Z">
                  <w:rPr>
                    <w:rFonts w:ascii="仿宋_GB2312" w:eastAsia="仿宋_GB2312"/>
                    <w:kern w:val="2"/>
                    <w:sz w:val="21"/>
                    <w:szCs w:val="21"/>
                  </w:rPr>
                </w:rPrChange>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12" w:author="笑天" w:date="2021-05-17T15:11:33Z">
                  <w:rPr>
                    <w:rFonts w:ascii="仿宋_GB2312" w:eastAsia="仿宋_GB2312"/>
                    <w:color w:val="000000"/>
                    <w:szCs w:val="21"/>
                  </w:rPr>
                </w:rPrChange>
              </w:rPr>
            </w:pPr>
            <w:r>
              <w:rPr>
                <w:rFonts w:hint="eastAsia" w:ascii="仿宋_GB2312" w:eastAsia="仿宋_GB2312"/>
                <w:color w:val="auto"/>
                <w:szCs w:val="21"/>
                <w:rPrChange w:id="513" w:author="笑天" w:date="2021-05-17T15:11:33Z">
                  <w:rPr>
                    <w:rFonts w:hint="eastAsia" w:ascii="仿宋_GB2312" w:eastAsia="仿宋_GB2312"/>
                    <w:color w:val="000000"/>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514"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15" w:author="笑天" w:date="2021-05-17T15:11:33Z">
                  <w:rPr>
                    <w:rFonts w:hint="eastAsia" w:ascii="仿宋_GB2312" w:eastAsia="仿宋_GB2312"/>
                    <w:kern w:val="2"/>
                    <w:sz w:val="21"/>
                    <w:szCs w:val="21"/>
                  </w:rPr>
                </w:rPrChange>
              </w:rPr>
              <w:t>惠州市大亚湾华德石化有限公司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516"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1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18"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1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20" w:author="笑天" w:date="2021-05-17T15:11:33Z">
                  <w:rPr>
                    <w:rFonts w:ascii="仿宋_GB2312" w:eastAsia="仿宋_GB2312"/>
                    <w:kern w:val="2"/>
                    <w:sz w:val="21"/>
                    <w:szCs w:val="21"/>
                  </w:rPr>
                </w:rPrChange>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21" w:author="笑天" w:date="2021-05-17T15:11:33Z">
                  <w:rPr>
                    <w:rFonts w:ascii="仿宋_GB2312" w:eastAsia="仿宋_GB2312"/>
                    <w:color w:val="000000"/>
                    <w:szCs w:val="21"/>
                  </w:rPr>
                </w:rPrChange>
              </w:rPr>
            </w:pPr>
            <w:r>
              <w:rPr>
                <w:rFonts w:hint="eastAsia" w:ascii="仿宋_GB2312" w:eastAsia="仿宋_GB2312"/>
                <w:color w:val="auto"/>
                <w:szCs w:val="21"/>
                <w:rPrChange w:id="522" w:author="笑天" w:date="2021-05-17T15:11:33Z">
                  <w:rPr>
                    <w:rFonts w:hint="eastAsia" w:ascii="仿宋_GB2312" w:eastAsia="仿宋_GB2312"/>
                    <w:color w:val="000000"/>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523"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24" w:author="笑天" w:date="2021-05-17T15:11:33Z">
                  <w:rPr>
                    <w:rFonts w:hint="eastAsia" w:ascii="仿宋_GB2312" w:eastAsia="仿宋_GB2312"/>
                    <w:kern w:val="2"/>
                    <w:sz w:val="21"/>
                    <w:szCs w:val="21"/>
                  </w:rPr>
                </w:rPrChange>
              </w:rPr>
              <w:t>巴斯夫造纸化学品（惠州）有限公司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525"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2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27"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2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29" w:author="笑天" w:date="2021-05-17T15:11:33Z">
                  <w:rPr>
                    <w:rFonts w:ascii="仿宋_GB2312" w:eastAsia="仿宋_GB2312"/>
                    <w:kern w:val="2"/>
                    <w:sz w:val="21"/>
                    <w:szCs w:val="21"/>
                  </w:rPr>
                </w:rPrChange>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30" w:author="笑天" w:date="2021-05-17T15:11:33Z">
                  <w:rPr>
                    <w:rFonts w:ascii="仿宋_GB2312" w:eastAsia="仿宋_GB2312"/>
                    <w:color w:val="000000"/>
                    <w:szCs w:val="21"/>
                  </w:rPr>
                </w:rPrChange>
              </w:rPr>
            </w:pPr>
            <w:r>
              <w:rPr>
                <w:rFonts w:hint="eastAsia" w:ascii="仿宋_GB2312" w:eastAsia="仿宋_GB2312"/>
                <w:color w:val="auto"/>
                <w:szCs w:val="21"/>
                <w:rPrChange w:id="531" w:author="笑天" w:date="2021-05-17T15:11:33Z">
                  <w:rPr>
                    <w:rFonts w:hint="eastAsia" w:ascii="仿宋_GB2312" w:eastAsia="仿宋_GB2312"/>
                    <w:color w:val="000000"/>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532"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33" w:author="笑天" w:date="2021-05-17T15:11:33Z">
                  <w:rPr>
                    <w:rFonts w:hint="eastAsia" w:ascii="仿宋_GB2312" w:eastAsia="仿宋_GB2312"/>
                    <w:kern w:val="2"/>
                    <w:sz w:val="21"/>
                    <w:szCs w:val="21"/>
                  </w:rPr>
                </w:rPrChange>
              </w:rPr>
              <w:t>惠州市华威房地产开发有限公司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534"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3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36" w:author="笑天" w:date="2021-05-17T15:11:33Z">
                  <w:rPr>
                    <w:rFonts w:ascii="仿宋_GB2312" w:eastAsia="仿宋_GB2312"/>
                    <w:kern w:val="2"/>
                    <w:sz w:val="21"/>
                    <w:szCs w:val="21"/>
                  </w:rPr>
                </w:rPrChange>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3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38" w:author="笑天" w:date="2021-05-17T15:11:33Z">
                  <w:rPr>
                    <w:rFonts w:ascii="仿宋_GB2312" w:eastAsia="仿宋_GB2312"/>
                    <w:kern w:val="2"/>
                    <w:sz w:val="21"/>
                    <w:szCs w:val="21"/>
                  </w:rPr>
                </w:rPrChange>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39" w:author="笑天" w:date="2021-05-17T15:11:33Z">
                  <w:rPr>
                    <w:rFonts w:ascii="仿宋_GB2312" w:eastAsia="仿宋_GB2312"/>
                    <w:color w:val="000000"/>
                    <w:szCs w:val="21"/>
                  </w:rPr>
                </w:rPrChange>
              </w:rPr>
            </w:pPr>
            <w:r>
              <w:rPr>
                <w:rFonts w:hint="eastAsia" w:ascii="仿宋_GB2312" w:eastAsia="仿宋_GB2312"/>
                <w:color w:val="auto"/>
                <w:szCs w:val="21"/>
                <w:rPrChange w:id="540" w:author="笑天" w:date="2021-05-17T15:11:33Z">
                  <w:rPr>
                    <w:rFonts w:hint="eastAsia" w:ascii="仿宋_GB2312" w:eastAsia="仿宋_GB2312"/>
                    <w:color w:val="000000"/>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bottom"/>
          </w:tcPr>
          <w:p>
            <w:pPr>
              <w:pStyle w:val="4"/>
              <w:spacing w:before="0" w:beforeAutospacing="0" w:after="0" w:afterAutospacing="0" w:line="400" w:lineRule="exact"/>
              <w:jc w:val="center"/>
              <w:rPr>
                <w:rFonts w:ascii="仿宋_GB2312" w:eastAsia="仿宋_GB2312"/>
                <w:color w:val="auto"/>
                <w:kern w:val="2"/>
                <w:sz w:val="21"/>
                <w:szCs w:val="21"/>
                <w:rPrChange w:id="541"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542" w:author="笑天" w:date="2021-05-17T15:11:33Z">
                  <w:rPr>
                    <w:rFonts w:hint="eastAsia" w:ascii="仿宋_GB2312" w:eastAsia="仿宋_GB2312"/>
                    <w:kern w:val="2"/>
                    <w:sz w:val="21"/>
                    <w:szCs w:val="21"/>
                  </w:rPr>
                </w:rPrChange>
              </w:rPr>
              <w:t>碧海湾旅游度假区</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543"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4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45" w:author="笑天" w:date="2021-05-17T15:11:33Z">
                  <w:rPr>
                    <w:rFonts w:ascii="仿宋_GB2312" w:eastAsia="仿宋_GB2312"/>
                    <w:kern w:val="2"/>
                    <w:sz w:val="21"/>
                    <w:szCs w:val="21"/>
                  </w:rPr>
                </w:rPrChange>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4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47" w:author="笑天" w:date="2021-05-17T15:11:33Z">
                  <w:rPr>
                    <w:rFonts w:ascii="仿宋_GB2312" w:eastAsia="仿宋_GB2312"/>
                    <w:kern w:val="2"/>
                    <w:sz w:val="21"/>
                    <w:szCs w:val="21"/>
                  </w:rPr>
                </w:rPrChange>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48" w:author="笑天" w:date="2021-05-17T15:11:33Z">
                  <w:rPr>
                    <w:rFonts w:ascii="仿宋_GB2312" w:eastAsia="仿宋_GB2312"/>
                    <w:color w:val="000000"/>
                    <w:szCs w:val="21"/>
                  </w:rPr>
                </w:rPrChange>
              </w:rPr>
            </w:pPr>
            <w:r>
              <w:rPr>
                <w:rFonts w:hint="eastAsia" w:ascii="仿宋_GB2312" w:eastAsia="仿宋_GB2312"/>
                <w:color w:val="auto"/>
                <w:szCs w:val="21"/>
                <w:rPrChange w:id="549"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50" w:author="笑天" w:date="2021-05-17T15:11:33Z">
                  <w:rPr>
                    <w:rFonts w:ascii="仿宋_GB2312" w:eastAsia="仿宋_GB2312"/>
                    <w:color w:val="000000"/>
                    <w:szCs w:val="21"/>
                  </w:rPr>
                </w:rPrChange>
              </w:rPr>
            </w:pPr>
            <w:r>
              <w:rPr>
                <w:rFonts w:hint="eastAsia" w:ascii="仿宋_GB2312" w:eastAsia="仿宋_GB2312"/>
                <w:color w:val="auto"/>
                <w:szCs w:val="21"/>
                <w:rPrChange w:id="551" w:author="笑天" w:date="2021-05-17T15:11:33Z">
                  <w:rPr>
                    <w:rFonts w:hint="eastAsia" w:ascii="仿宋_GB2312" w:eastAsia="仿宋_GB2312"/>
                    <w:color w:val="000000"/>
                    <w:szCs w:val="21"/>
                  </w:rPr>
                </w:rPrChange>
              </w:rPr>
              <w:t>中国石化销售股份有限公司广东惠州松子岭加油站</w:t>
            </w:r>
          </w:p>
        </w:tc>
        <w:tc>
          <w:tcPr>
            <w:tcW w:w="2248"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5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53" w:author="笑天" w:date="2021-05-17T15:11:33Z">
                  <w:rPr>
                    <w:rFonts w:ascii="仿宋_GB2312" w:eastAsia="仿宋_GB2312"/>
                    <w:kern w:val="2"/>
                    <w:sz w:val="21"/>
                    <w:szCs w:val="21"/>
                  </w:rPr>
                </w:rPrChange>
              </w:rPr>
              <w:t xml:space="preserve">    防雷安全主体责任落实情况、防雷安全风险管控情况、防雷隐患排查情况、雷电防护装置检测情况。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5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55"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5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57" w:author="笑天" w:date="2021-05-17T15:11:33Z">
                  <w:rPr>
                    <w:rFonts w:ascii="仿宋_GB2312" w:eastAsia="仿宋_GB2312"/>
                    <w:kern w:val="2"/>
                    <w:sz w:val="21"/>
                    <w:szCs w:val="21"/>
                  </w:rPr>
                </w:rPrChang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58" w:author="笑天" w:date="2021-05-17T15:11:33Z">
                  <w:rPr>
                    <w:rFonts w:ascii="仿宋_GB2312" w:eastAsia="仿宋_GB2312"/>
                    <w:color w:val="000000"/>
                    <w:szCs w:val="21"/>
                  </w:rPr>
                </w:rPrChange>
              </w:rPr>
            </w:pPr>
            <w:r>
              <w:rPr>
                <w:rFonts w:hint="eastAsia" w:ascii="仿宋_GB2312" w:eastAsia="仿宋_GB2312"/>
                <w:color w:val="auto"/>
                <w:szCs w:val="21"/>
                <w:rPrChange w:id="559"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60" w:author="笑天" w:date="2021-05-17T15:11:33Z">
                  <w:rPr>
                    <w:rFonts w:ascii="仿宋_GB2312" w:eastAsia="仿宋_GB2312"/>
                    <w:color w:val="000000"/>
                    <w:szCs w:val="21"/>
                  </w:rPr>
                </w:rPrChange>
              </w:rPr>
            </w:pPr>
            <w:r>
              <w:rPr>
                <w:rFonts w:hint="eastAsia" w:ascii="仿宋_GB2312" w:eastAsia="仿宋_GB2312"/>
                <w:color w:val="auto"/>
                <w:szCs w:val="21"/>
                <w:rPrChange w:id="561" w:author="笑天" w:date="2021-05-17T15:11:33Z">
                  <w:rPr>
                    <w:rFonts w:hint="eastAsia" w:ascii="仿宋_GB2312" w:eastAsia="仿宋_GB2312"/>
                    <w:color w:val="000000"/>
                    <w:szCs w:val="21"/>
                  </w:rPr>
                </w:rPrChange>
              </w:rPr>
              <w:t>惠州市城市燃气发展有限公司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562"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6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64"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6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66" w:author="笑天" w:date="2021-05-17T15:11:33Z">
                  <w:rPr>
                    <w:rFonts w:ascii="仿宋_GB2312" w:eastAsia="仿宋_GB2312"/>
                    <w:kern w:val="2"/>
                    <w:sz w:val="21"/>
                    <w:szCs w:val="21"/>
                  </w:rPr>
                </w:rPrChang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67" w:author="笑天" w:date="2021-05-17T15:11:33Z">
                  <w:rPr>
                    <w:rFonts w:ascii="仿宋_GB2312" w:eastAsia="仿宋_GB2312"/>
                    <w:color w:val="000000"/>
                    <w:szCs w:val="21"/>
                  </w:rPr>
                </w:rPrChange>
              </w:rPr>
            </w:pPr>
            <w:r>
              <w:rPr>
                <w:rFonts w:hint="eastAsia" w:ascii="仿宋_GB2312" w:eastAsia="仿宋_GB2312"/>
                <w:color w:val="auto"/>
                <w:szCs w:val="21"/>
                <w:rPrChange w:id="568"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69" w:author="笑天" w:date="2021-05-17T15:11:33Z">
                  <w:rPr>
                    <w:rFonts w:ascii="仿宋_GB2312" w:eastAsia="仿宋_GB2312"/>
                    <w:color w:val="000000"/>
                    <w:szCs w:val="21"/>
                  </w:rPr>
                </w:rPrChange>
              </w:rPr>
            </w:pPr>
            <w:r>
              <w:rPr>
                <w:rFonts w:hint="eastAsia" w:ascii="仿宋_GB2312" w:eastAsia="仿宋_GB2312"/>
                <w:color w:val="auto"/>
                <w:szCs w:val="21"/>
                <w:rPrChange w:id="570" w:author="笑天" w:date="2021-05-17T15:11:33Z">
                  <w:rPr>
                    <w:rFonts w:hint="eastAsia" w:ascii="仿宋_GB2312" w:eastAsia="仿宋_GB2312"/>
                    <w:color w:val="000000"/>
                    <w:szCs w:val="21"/>
                  </w:rPr>
                </w:rPrChange>
              </w:rPr>
              <w:t>惠州泽华石化仓储码头有限公司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571"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7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73"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7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75" w:author="笑天" w:date="2021-05-17T15:11:33Z">
                  <w:rPr>
                    <w:rFonts w:ascii="仿宋_GB2312" w:eastAsia="仿宋_GB2312"/>
                    <w:kern w:val="2"/>
                    <w:sz w:val="21"/>
                    <w:szCs w:val="21"/>
                  </w:rPr>
                </w:rPrChange>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76" w:author="笑天" w:date="2021-05-17T15:11:33Z">
                  <w:rPr>
                    <w:rFonts w:ascii="仿宋_GB2312" w:eastAsia="仿宋_GB2312"/>
                    <w:color w:val="000000"/>
                    <w:szCs w:val="21"/>
                  </w:rPr>
                </w:rPrChange>
              </w:rPr>
            </w:pPr>
            <w:r>
              <w:rPr>
                <w:rFonts w:hint="eastAsia" w:ascii="仿宋_GB2312" w:eastAsia="仿宋_GB2312"/>
                <w:color w:val="auto"/>
                <w:szCs w:val="21"/>
                <w:rPrChange w:id="577"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78" w:author="笑天" w:date="2021-05-17T15:11:33Z">
                  <w:rPr>
                    <w:rFonts w:ascii="仿宋_GB2312" w:eastAsia="仿宋_GB2312"/>
                    <w:color w:val="000000"/>
                    <w:szCs w:val="21"/>
                  </w:rPr>
                </w:rPrChange>
              </w:rPr>
            </w:pPr>
            <w:r>
              <w:rPr>
                <w:rFonts w:hint="eastAsia" w:ascii="仿宋_GB2312" w:eastAsia="仿宋_GB2312"/>
                <w:color w:val="auto"/>
                <w:szCs w:val="21"/>
                <w:rPrChange w:id="579" w:author="笑天" w:date="2021-05-17T15:11:33Z">
                  <w:rPr>
                    <w:rFonts w:hint="eastAsia" w:ascii="仿宋_GB2312" w:eastAsia="仿宋_GB2312"/>
                    <w:color w:val="000000"/>
                    <w:szCs w:val="21"/>
                  </w:rPr>
                </w:rPrChange>
              </w:rPr>
              <w:t>惠州市精致涂料有限公司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580"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8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82"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8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84" w:author="笑天" w:date="2021-05-17T15:11:33Z">
                  <w:rPr>
                    <w:rFonts w:ascii="仿宋_GB2312" w:eastAsia="仿宋_GB2312"/>
                    <w:kern w:val="2"/>
                    <w:sz w:val="21"/>
                    <w:szCs w:val="21"/>
                  </w:rPr>
                </w:rPrChange>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85" w:author="笑天" w:date="2021-05-17T15:11:33Z">
                  <w:rPr>
                    <w:rFonts w:ascii="仿宋_GB2312" w:eastAsia="仿宋_GB2312"/>
                    <w:color w:val="000000"/>
                    <w:szCs w:val="21"/>
                  </w:rPr>
                </w:rPrChange>
              </w:rPr>
            </w:pPr>
            <w:r>
              <w:rPr>
                <w:rFonts w:hint="eastAsia" w:ascii="仿宋_GB2312" w:eastAsia="仿宋_GB2312"/>
                <w:color w:val="auto"/>
                <w:szCs w:val="21"/>
                <w:rPrChange w:id="586"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87" w:author="笑天" w:date="2021-05-17T15:11:33Z">
                  <w:rPr>
                    <w:rFonts w:ascii="仿宋_GB2312" w:eastAsia="仿宋_GB2312"/>
                    <w:color w:val="000000"/>
                    <w:szCs w:val="21"/>
                  </w:rPr>
                </w:rPrChange>
              </w:rPr>
            </w:pPr>
            <w:r>
              <w:rPr>
                <w:rFonts w:hint="eastAsia" w:ascii="仿宋_GB2312" w:eastAsia="仿宋_GB2312"/>
                <w:color w:val="auto"/>
                <w:szCs w:val="21"/>
                <w:rPrChange w:id="588" w:author="笑天" w:date="2021-05-17T15:11:33Z">
                  <w:rPr>
                    <w:rFonts w:hint="eastAsia" w:ascii="仿宋_GB2312" w:eastAsia="仿宋_GB2312"/>
                    <w:color w:val="000000"/>
                    <w:szCs w:val="21"/>
                  </w:rPr>
                </w:rPrChange>
              </w:rPr>
              <w:t>惠州兴达石化工业有限公司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589"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9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91"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9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593" w:author="笑天" w:date="2021-05-17T15:11:33Z">
                  <w:rPr>
                    <w:rFonts w:ascii="仿宋_GB2312" w:eastAsia="仿宋_GB2312"/>
                    <w:kern w:val="2"/>
                    <w:sz w:val="21"/>
                    <w:szCs w:val="21"/>
                  </w:rPr>
                </w:rPrChange>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94" w:author="笑天" w:date="2021-05-17T15:11:33Z">
                  <w:rPr>
                    <w:rFonts w:ascii="仿宋_GB2312" w:eastAsia="仿宋_GB2312"/>
                    <w:color w:val="000000"/>
                    <w:szCs w:val="21"/>
                  </w:rPr>
                </w:rPrChange>
              </w:rPr>
            </w:pPr>
            <w:r>
              <w:rPr>
                <w:rFonts w:hint="eastAsia" w:ascii="仿宋_GB2312" w:eastAsia="仿宋_GB2312"/>
                <w:color w:val="auto"/>
                <w:szCs w:val="21"/>
                <w:rPrChange w:id="595"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596" w:author="笑天" w:date="2021-05-17T15:11:33Z">
                  <w:rPr>
                    <w:rFonts w:ascii="仿宋_GB2312" w:eastAsia="仿宋_GB2312"/>
                    <w:color w:val="000000"/>
                    <w:szCs w:val="21"/>
                  </w:rPr>
                </w:rPrChange>
              </w:rPr>
            </w:pPr>
            <w:r>
              <w:rPr>
                <w:rFonts w:hint="eastAsia" w:ascii="仿宋_GB2312" w:eastAsia="仿宋_GB2312"/>
                <w:color w:val="auto"/>
                <w:szCs w:val="21"/>
                <w:rPrChange w:id="597" w:author="笑天" w:date="2021-05-17T15:11:33Z">
                  <w:rPr>
                    <w:rFonts w:hint="eastAsia" w:ascii="仿宋_GB2312" w:eastAsia="仿宋_GB2312"/>
                    <w:color w:val="000000"/>
                    <w:szCs w:val="21"/>
                  </w:rPr>
                </w:rPrChange>
              </w:rPr>
              <w:t>惠州大亚湾华润燃气有限公司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598"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59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00"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0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02" w:author="笑天" w:date="2021-05-17T15:11:33Z">
                  <w:rPr>
                    <w:rFonts w:ascii="仿宋_GB2312" w:eastAsia="仿宋_GB2312"/>
                    <w:kern w:val="2"/>
                    <w:sz w:val="21"/>
                    <w:szCs w:val="21"/>
                  </w:rPr>
                </w:rPrChange>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03" w:author="笑天" w:date="2021-05-17T15:11:33Z">
                  <w:rPr>
                    <w:rFonts w:ascii="仿宋_GB2312" w:eastAsia="仿宋_GB2312"/>
                    <w:color w:val="000000"/>
                    <w:szCs w:val="21"/>
                  </w:rPr>
                </w:rPrChange>
              </w:rPr>
            </w:pPr>
            <w:r>
              <w:rPr>
                <w:rFonts w:hint="eastAsia" w:ascii="仿宋_GB2312" w:eastAsia="仿宋_GB2312"/>
                <w:color w:val="auto"/>
                <w:szCs w:val="21"/>
                <w:rPrChange w:id="604"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05" w:author="笑天" w:date="2021-05-17T15:11:33Z">
                  <w:rPr>
                    <w:rFonts w:ascii="仿宋_GB2312" w:eastAsia="仿宋_GB2312"/>
                    <w:color w:val="000000"/>
                    <w:szCs w:val="21"/>
                  </w:rPr>
                </w:rPrChange>
              </w:rPr>
            </w:pPr>
            <w:ins w:id="606" w:author="刘昌(承办科科长)" w:date="2021-04-20T11:54:00Z">
              <w:r>
                <w:rPr>
                  <w:rFonts w:hint="eastAsia" w:ascii="仿宋_GB2312" w:eastAsia="仿宋_GB2312"/>
                  <w:color w:val="auto"/>
                  <w:szCs w:val="21"/>
                  <w:rPrChange w:id="607" w:author="笑天" w:date="2021-05-17T15:11:33Z">
                    <w:rPr>
                      <w:rFonts w:hint="eastAsia" w:ascii="仿宋_GB2312" w:eastAsia="仿宋_GB2312"/>
                      <w:color w:val="000000"/>
                      <w:szCs w:val="21"/>
                    </w:rPr>
                  </w:rPrChange>
                </w:rPr>
                <w:t>惠州市光汇石油投资有限公司</w:t>
              </w:r>
            </w:ins>
            <w:del w:id="609" w:author="刘昌(承办科科长)" w:date="2021-04-20T11:54:00Z">
              <w:r>
                <w:rPr>
                  <w:rFonts w:hint="eastAsia" w:ascii="仿宋_GB2312" w:eastAsia="仿宋_GB2312"/>
                  <w:color w:val="auto"/>
                  <w:szCs w:val="21"/>
                  <w:rPrChange w:id="610" w:author="笑天" w:date="2021-05-17T15:11:33Z">
                    <w:rPr>
                      <w:rFonts w:hint="eastAsia" w:ascii="仿宋_GB2312" w:eastAsia="仿宋_GB2312"/>
                      <w:color w:val="000000"/>
                      <w:szCs w:val="21"/>
                    </w:rPr>
                  </w:rPrChange>
                </w:rPr>
                <w:delText>中海壳牌石油化工有限公司</w:delText>
              </w:r>
            </w:del>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12"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1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14"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1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16" w:author="笑天" w:date="2021-05-17T15:11:33Z">
                  <w:rPr>
                    <w:rFonts w:ascii="仿宋_GB2312" w:eastAsia="仿宋_GB2312"/>
                    <w:kern w:val="2"/>
                    <w:sz w:val="21"/>
                    <w:szCs w:val="21"/>
                  </w:rPr>
                </w:rPrChange>
              </w:rPr>
              <w:t>18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17" w:author="笑天" w:date="2021-05-17T15:11:33Z">
                  <w:rPr>
                    <w:rFonts w:ascii="仿宋_GB2312" w:eastAsia="仿宋_GB2312"/>
                    <w:color w:val="000000"/>
                    <w:szCs w:val="21"/>
                  </w:rPr>
                </w:rPrChange>
              </w:rPr>
            </w:pPr>
            <w:r>
              <w:rPr>
                <w:rFonts w:hint="eastAsia" w:ascii="仿宋_GB2312" w:eastAsia="仿宋_GB2312"/>
                <w:color w:val="auto"/>
                <w:szCs w:val="21"/>
                <w:rPrChange w:id="618"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19" w:author="笑天" w:date="2021-05-17T15:11:33Z">
                  <w:rPr>
                    <w:rFonts w:ascii="仿宋_GB2312" w:eastAsia="仿宋_GB2312"/>
                    <w:color w:val="000000"/>
                    <w:szCs w:val="21"/>
                  </w:rPr>
                </w:rPrChange>
              </w:rPr>
            </w:pPr>
            <w:r>
              <w:rPr>
                <w:rFonts w:hint="eastAsia" w:ascii="仿宋_GB2312" w:eastAsia="仿宋_GB2312"/>
                <w:color w:val="auto"/>
                <w:szCs w:val="21"/>
                <w:rPrChange w:id="620" w:author="笑天" w:date="2021-05-17T15:11:33Z">
                  <w:rPr>
                    <w:rFonts w:hint="eastAsia" w:ascii="仿宋_GB2312" w:eastAsia="仿宋_GB2312"/>
                    <w:color w:val="000000"/>
                    <w:szCs w:val="21"/>
                  </w:rPr>
                </w:rPrChange>
              </w:rPr>
              <w:t>惠州大亚湾公用管廊有限公司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21"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2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23"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2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25" w:author="笑天" w:date="2021-05-17T15:11:33Z">
                  <w:rPr>
                    <w:rFonts w:ascii="仿宋_GB2312" w:eastAsia="仿宋_GB2312"/>
                    <w:kern w:val="2"/>
                    <w:sz w:val="21"/>
                    <w:szCs w:val="21"/>
                  </w:rPr>
                </w:rPrChange>
              </w:rPr>
              <w:t>19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26" w:author="笑天" w:date="2021-05-17T15:11:33Z">
                  <w:rPr>
                    <w:rFonts w:ascii="仿宋_GB2312" w:eastAsia="仿宋_GB2312"/>
                    <w:color w:val="000000"/>
                    <w:szCs w:val="21"/>
                  </w:rPr>
                </w:rPrChange>
              </w:rPr>
            </w:pPr>
            <w:r>
              <w:rPr>
                <w:rFonts w:hint="eastAsia" w:ascii="仿宋_GB2312" w:eastAsia="仿宋_GB2312"/>
                <w:color w:val="auto"/>
                <w:szCs w:val="21"/>
                <w:rPrChange w:id="627"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28" w:author="笑天" w:date="2021-05-17T15:11:33Z">
                  <w:rPr>
                    <w:rFonts w:ascii="仿宋_GB2312" w:eastAsia="仿宋_GB2312"/>
                    <w:color w:val="000000"/>
                    <w:szCs w:val="21"/>
                  </w:rPr>
                </w:rPrChange>
              </w:rPr>
            </w:pPr>
            <w:r>
              <w:rPr>
                <w:rFonts w:hint="eastAsia" w:ascii="仿宋_GB2312" w:eastAsia="仿宋_GB2312"/>
                <w:color w:val="auto"/>
                <w:szCs w:val="21"/>
                <w:rPrChange w:id="629" w:author="笑天" w:date="2021-05-17T15:11:33Z">
                  <w:rPr>
                    <w:rFonts w:hint="eastAsia" w:ascii="仿宋_GB2312" w:eastAsia="仿宋_GB2312"/>
                    <w:color w:val="000000"/>
                    <w:szCs w:val="21"/>
                  </w:rPr>
                </w:rPrChange>
              </w:rPr>
              <w:t>嘉士伯啤酒(广东)有限公司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30"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3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32"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3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34" w:author="笑天" w:date="2021-05-17T15:11:33Z">
                  <w:rPr>
                    <w:rFonts w:ascii="仿宋_GB2312" w:eastAsia="仿宋_GB2312"/>
                    <w:kern w:val="2"/>
                    <w:sz w:val="21"/>
                    <w:szCs w:val="21"/>
                  </w:rPr>
                </w:rPrChange>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35" w:author="笑天" w:date="2021-05-17T15:11:33Z">
                  <w:rPr>
                    <w:rFonts w:ascii="仿宋_GB2312" w:eastAsia="仿宋_GB2312"/>
                    <w:color w:val="000000"/>
                    <w:szCs w:val="21"/>
                  </w:rPr>
                </w:rPrChange>
              </w:rPr>
            </w:pPr>
            <w:r>
              <w:rPr>
                <w:rFonts w:hint="eastAsia" w:ascii="仿宋_GB2312" w:eastAsia="仿宋_GB2312"/>
                <w:color w:val="auto"/>
                <w:szCs w:val="21"/>
                <w:rPrChange w:id="636"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37" w:author="笑天" w:date="2021-05-17T15:11:33Z">
                  <w:rPr>
                    <w:rFonts w:ascii="仿宋_GB2312" w:eastAsia="仿宋_GB2312"/>
                    <w:color w:val="000000"/>
                    <w:szCs w:val="21"/>
                  </w:rPr>
                </w:rPrChange>
              </w:rPr>
            </w:pPr>
            <w:r>
              <w:rPr>
                <w:rFonts w:hint="eastAsia" w:ascii="仿宋_GB2312" w:eastAsia="仿宋_GB2312"/>
                <w:color w:val="auto"/>
                <w:szCs w:val="21"/>
                <w:rPrChange w:id="638" w:author="笑天" w:date="2021-05-17T15:11:33Z">
                  <w:rPr>
                    <w:rFonts w:hint="eastAsia" w:ascii="仿宋_GB2312" w:eastAsia="仿宋_GB2312"/>
                    <w:color w:val="000000"/>
                    <w:szCs w:val="21"/>
                  </w:rPr>
                </w:rPrChange>
              </w:rPr>
              <w:t>中国石化销售股份有限公司广东惠州陈江加油站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39"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4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41"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4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43" w:author="笑天" w:date="2021-05-17T15:11:33Z">
                  <w:rPr>
                    <w:rFonts w:ascii="仿宋_GB2312" w:eastAsia="仿宋_GB2312"/>
                    <w:kern w:val="2"/>
                    <w:sz w:val="21"/>
                    <w:szCs w:val="21"/>
                  </w:rPr>
                </w:rPrChange>
              </w:rPr>
              <w:t>21</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44" w:author="笑天" w:date="2021-05-17T15:11:33Z">
                  <w:rPr>
                    <w:rFonts w:ascii="仿宋_GB2312" w:eastAsia="仿宋_GB2312"/>
                    <w:color w:val="000000"/>
                    <w:szCs w:val="21"/>
                  </w:rPr>
                </w:rPrChange>
              </w:rPr>
            </w:pPr>
            <w:r>
              <w:rPr>
                <w:rFonts w:hint="eastAsia" w:ascii="仿宋_GB2312" w:eastAsia="仿宋_GB2312"/>
                <w:color w:val="auto"/>
                <w:szCs w:val="21"/>
                <w:rPrChange w:id="645"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46" w:author="笑天" w:date="2021-05-17T15:11:33Z">
                  <w:rPr>
                    <w:rFonts w:ascii="仿宋_GB2312" w:eastAsia="仿宋_GB2312"/>
                    <w:color w:val="000000"/>
                    <w:szCs w:val="21"/>
                  </w:rPr>
                </w:rPrChange>
              </w:rPr>
            </w:pPr>
            <w:r>
              <w:rPr>
                <w:rFonts w:hint="eastAsia" w:ascii="仿宋_GB2312" w:eastAsia="仿宋_GB2312"/>
                <w:color w:val="auto"/>
                <w:szCs w:val="21"/>
                <w:rPrChange w:id="647" w:author="笑天" w:date="2021-05-17T15:11:33Z">
                  <w:rPr>
                    <w:rFonts w:hint="eastAsia" w:ascii="仿宋_GB2312" w:eastAsia="仿宋_GB2312"/>
                    <w:color w:val="000000"/>
                    <w:szCs w:val="21"/>
                  </w:rPr>
                </w:rPrChange>
              </w:rPr>
              <w:t>惠州长城开发科技有限公司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48"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4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50" w:author="笑天" w:date="2021-05-17T15:11:33Z">
                  <w:rPr>
                    <w:rFonts w:ascii="仿宋_GB2312" w:eastAsia="仿宋_GB2312"/>
                    <w:kern w:val="2"/>
                    <w:sz w:val="21"/>
                    <w:szCs w:val="21"/>
                  </w:rPr>
                </w:rPrChange>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5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52" w:author="笑天" w:date="2021-05-17T15:11:33Z">
                  <w:rPr>
                    <w:rFonts w:ascii="仿宋_GB2312" w:eastAsia="仿宋_GB2312"/>
                    <w:kern w:val="2"/>
                    <w:sz w:val="21"/>
                    <w:szCs w:val="21"/>
                  </w:rPr>
                </w:rPrChange>
              </w:rPr>
              <w:t>22</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53" w:author="笑天" w:date="2021-05-17T15:11:33Z">
                  <w:rPr>
                    <w:rFonts w:ascii="仿宋_GB2312" w:eastAsia="仿宋_GB2312"/>
                    <w:color w:val="000000"/>
                    <w:szCs w:val="21"/>
                  </w:rPr>
                </w:rPrChange>
              </w:rPr>
            </w:pPr>
            <w:r>
              <w:rPr>
                <w:rFonts w:hint="eastAsia" w:ascii="仿宋_GB2312" w:eastAsia="仿宋_GB2312"/>
                <w:color w:val="auto"/>
                <w:szCs w:val="21"/>
                <w:rPrChange w:id="654"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55" w:author="笑天" w:date="2021-05-17T15:11:33Z">
                  <w:rPr>
                    <w:rFonts w:ascii="仿宋_GB2312" w:eastAsia="仿宋_GB2312"/>
                    <w:color w:val="000000"/>
                    <w:szCs w:val="21"/>
                  </w:rPr>
                </w:rPrChange>
              </w:rPr>
            </w:pPr>
            <w:r>
              <w:rPr>
                <w:rFonts w:hint="eastAsia" w:ascii="仿宋_GB2312" w:eastAsia="仿宋_GB2312"/>
                <w:color w:val="auto"/>
                <w:szCs w:val="21"/>
                <w:rPrChange w:id="656" w:author="笑天" w:date="2021-05-17T15:11:33Z">
                  <w:rPr>
                    <w:rFonts w:hint="eastAsia" w:ascii="仿宋_GB2312" w:eastAsia="仿宋_GB2312"/>
                    <w:color w:val="000000"/>
                    <w:szCs w:val="21"/>
                  </w:rPr>
                </w:rPrChange>
              </w:rPr>
              <w:t>东风本田汽车零部件有限公司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57"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5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59" w:author="笑天" w:date="2021-05-17T15:11:33Z">
                  <w:rPr>
                    <w:rFonts w:ascii="仿宋_GB2312" w:eastAsia="仿宋_GB2312"/>
                    <w:kern w:val="2"/>
                    <w:sz w:val="21"/>
                    <w:szCs w:val="21"/>
                  </w:rPr>
                </w:rPrChange>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6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61" w:author="笑天" w:date="2021-05-17T15:11:33Z">
                  <w:rPr>
                    <w:rFonts w:ascii="仿宋_GB2312" w:eastAsia="仿宋_GB2312"/>
                    <w:kern w:val="2"/>
                    <w:sz w:val="21"/>
                    <w:szCs w:val="21"/>
                  </w:rPr>
                </w:rPrChange>
              </w:rPr>
              <w:t>23</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62" w:author="笑天" w:date="2021-05-17T15:11:33Z">
                  <w:rPr>
                    <w:rFonts w:ascii="仿宋_GB2312" w:eastAsia="仿宋_GB2312"/>
                    <w:color w:val="000000"/>
                    <w:szCs w:val="21"/>
                  </w:rPr>
                </w:rPrChange>
              </w:rPr>
            </w:pPr>
            <w:r>
              <w:rPr>
                <w:rFonts w:hint="eastAsia" w:ascii="仿宋_GB2312" w:eastAsia="仿宋_GB2312"/>
                <w:color w:val="auto"/>
                <w:szCs w:val="21"/>
                <w:rPrChange w:id="663"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64" w:author="笑天" w:date="2021-05-17T15:11:33Z">
                  <w:rPr>
                    <w:rFonts w:ascii="仿宋_GB2312" w:eastAsia="仿宋_GB2312"/>
                    <w:color w:val="000000"/>
                    <w:szCs w:val="21"/>
                  </w:rPr>
                </w:rPrChange>
              </w:rPr>
            </w:pPr>
            <w:r>
              <w:rPr>
                <w:rFonts w:hint="eastAsia" w:ascii="仿宋_GB2312" w:eastAsia="仿宋_GB2312"/>
                <w:color w:val="auto"/>
                <w:szCs w:val="21"/>
                <w:rPrChange w:id="665" w:author="笑天" w:date="2021-05-17T15:11:33Z">
                  <w:rPr>
                    <w:rFonts w:hint="eastAsia" w:ascii="仿宋_GB2312" w:eastAsia="仿宋_GB2312"/>
                    <w:color w:val="000000"/>
                    <w:szCs w:val="21"/>
                  </w:rPr>
                </w:rPrChange>
              </w:rPr>
              <w:t>日立乐金光科技（惠州）有限公司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66"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6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68" w:author="笑天" w:date="2021-05-17T15:11:33Z">
                  <w:rPr>
                    <w:rFonts w:ascii="仿宋_GB2312" w:eastAsia="仿宋_GB2312"/>
                    <w:kern w:val="2"/>
                    <w:sz w:val="21"/>
                    <w:szCs w:val="21"/>
                  </w:rPr>
                </w:rPrChange>
              </w:rPr>
              <w:t>2021年8月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6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70" w:author="笑天" w:date="2021-05-17T15:11:33Z">
                  <w:rPr>
                    <w:rFonts w:ascii="仿宋_GB2312" w:eastAsia="仿宋_GB2312"/>
                    <w:kern w:val="2"/>
                    <w:sz w:val="21"/>
                    <w:szCs w:val="21"/>
                  </w:rPr>
                </w:rPrChange>
              </w:rPr>
              <w:t>24</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71" w:author="笑天" w:date="2021-05-17T15:11:33Z">
                  <w:rPr>
                    <w:rFonts w:ascii="仿宋_GB2312" w:eastAsia="仿宋_GB2312"/>
                    <w:color w:val="000000"/>
                    <w:szCs w:val="21"/>
                  </w:rPr>
                </w:rPrChange>
              </w:rPr>
            </w:pPr>
            <w:r>
              <w:rPr>
                <w:rFonts w:hint="eastAsia" w:ascii="仿宋_GB2312" w:eastAsia="仿宋_GB2312"/>
                <w:color w:val="auto"/>
                <w:szCs w:val="21"/>
                <w:rPrChange w:id="672"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73" w:author="笑天" w:date="2021-05-17T15:11:33Z">
                  <w:rPr>
                    <w:rFonts w:ascii="仿宋_GB2312" w:eastAsia="仿宋_GB2312"/>
                    <w:color w:val="000000"/>
                    <w:szCs w:val="21"/>
                  </w:rPr>
                </w:rPrChange>
              </w:rPr>
            </w:pPr>
            <w:r>
              <w:rPr>
                <w:rFonts w:hint="eastAsia" w:ascii="仿宋_GB2312" w:eastAsia="仿宋_GB2312"/>
                <w:color w:val="auto"/>
                <w:szCs w:val="21"/>
                <w:rPrChange w:id="674" w:author="笑天" w:date="2021-05-17T15:11:33Z">
                  <w:rPr>
                    <w:rFonts w:hint="eastAsia" w:ascii="仿宋_GB2312" w:eastAsia="仿宋_GB2312"/>
                    <w:color w:val="000000"/>
                    <w:szCs w:val="21"/>
                  </w:rPr>
                </w:rPrChange>
              </w:rPr>
              <w:t>惠州市广汇贸易有限公司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75"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7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77"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7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79" w:author="笑天" w:date="2021-05-17T15:11:33Z">
                  <w:rPr>
                    <w:rFonts w:ascii="仿宋_GB2312" w:eastAsia="仿宋_GB2312"/>
                    <w:kern w:val="2"/>
                    <w:sz w:val="21"/>
                    <w:szCs w:val="21"/>
                  </w:rPr>
                </w:rPrChange>
              </w:rPr>
              <w:t>25</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80" w:author="笑天" w:date="2021-05-17T15:11:33Z">
                  <w:rPr>
                    <w:rFonts w:ascii="仿宋_GB2312" w:eastAsia="仿宋_GB2312"/>
                    <w:color w:val="000000"/>
                    <w:szCs w:val="21"/>
                  </w:rPr>
                </w:rPrChange>
              </w:rPr>
            </w:pPr>
            <w:r>
              <w:rPr>
                <w:rFonts w:hint="eastAsia" w:ascii="仿宋_GB2312" w:eastAsia="仿宋_GB2312"/>
                <w:color w:val="auto"/>
                <w:szCs w:val="21"/>
                <w:rPrChange w:id="681"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82" w:author="笑天" w:date="2021-05-17T15:11:33Z">
                  <w:rPr>
                    <w:rFonts w:ascii="仿宋_GB2312" w:eastAsia="仿宋_GB2312"/>
                    <w:color w:val="000000"/>
                    <w:szCs w:val="21"/>
                  </w:rPr>
                </w:rPrChange>
              </w:rPr>
            </w:pPr>
            <w:r>
              <w:rPr>
                <w:rFonts w:hint="eastAsia" w:ascii="仿宋_GB2312" w:eastAsia="仿宋_GB2312"/>
                <w:color w:val="auto"/>
                <w:szCs w:val="21"/>
                <w:rPrChange w:id="683" w:author="笑天" w:date="2021-05-17T15:11:33Z">
                  <w:rPr>
                    <w:rFonts w:hint="eastAsia" w:ascii="仿宋_GB2312" w:eastAsia="仿宋_GB2312"/>
                    <w:color w:val="000000"/>
                    <w:szCs w:val="21"/>
                  </w:rPr>
                </w:rPrChange>
              </w:rPr>
              <w:t>惠州市联营乙炔气厂</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84"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8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86"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68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688" w:author="笑天" w:date="2021-05-17T15:11:33Z">
                  <w:rPr>
                    <w:rFonts w:ascii="仿宋_GB2312" w:eastAsia="仿宋_GB2312"/>
                    <w:kern w:val="2"/>
                    <w:sz w:val="21"/>
                    <w:szCs w:val="21"/>
                  </w:rPr>
                </w:rPrChange>
              </w:rPr>
              <w:t>26</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689" w:author="笑天" w:date="2021-05-17T15:11:33Z">
                  <w:rPr>
                    <w:rFonts w:ascii="仿宋_GB2312" w:eastAsia="仿宋_GB2312"/>
                    <w:color w:val="000000"/>
                    <w:szCs w:val="21"/>
                  </w:rPr>
                </w:rPrChange>
              </w:rPr>
            </w:pPr>
            <w:r>
              <w:rPr>
                <w:rFonts w:hint="eastAsia" w:ascii="仿宋_GB2312" w:eastAsia="仿宋_GB2312"/>
                <w:color w:val="auto"/>
                <w:szCs w:val="21"/>
                <w:rPrChange w:id="690"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691" w:author="笑天" w:date="2021-05-17T15:11:33Z">
                  <w:rPr>
                    <w:rFonts w:ascii="仿宋_GB2312" w:eastAsia="仿宋_GB2312"/>
                    <w:color w:val="000000"/>
                    <w:szCs w:val="21"/>
                  </w:rPr>
                </w:rPrChange>
              </w:rPr>
            </w:pPr>
            <w:ins w:id="692" w:author="刘昌(承办科科长)" w:date="2021-04-20T11:51:00Z">
              <w:r>
                <w:rPr>
                  <w:rFonts w:hint="eastAsia" w:ascii="仿宋_GB2312" w:eastAsia="仿宋_GB2312"/>
                  <w:color w:val="auto"/>
                  <w:szCs w:val="21"/>
                  <w:rPrChange w:id="693" w:author="笑天" w:date="2021-05-17T15:11:33Z">
                    <w:rPr>
                      <w:rFonts w:hint="eastAsia" w:ascii="仿宋_GB2312" w:eastAsia="仿宋_GB2312"/>
                      <w:color w:val="000000"/>
                      <w:szCs w:val="21"/>
                    </w:rPr>
                  </w:rPrChange>
                </w:rPr>
                <w:t>惠州市宏瑞环保能源有限公司</w:t>
              </w:r>
            </w:ins>
            <w:del w:id="695" w:author="刘昌(承办科科长)" w:date="2021-04-20T11:51:00Z">
              <w:r>
                <w:rPr>
                  <w:rFonts w:hint="eastAsia" w:ascii="仿宋_GB2312" w:eastAsia="仿宋_GB2312"/>
                  <w:color w:val="auto"/>
                  <w:szCs w:val="21"/>
                  <w:rPrChange w:id="696" w:author="笑天" w:date="2021-05-17T15:11:33Z">
                    <w:rPr>
                      <w:rFonts w:hint="eastAsia" w:ascii="仿宋_GB2312" w:eastAsia="仿宋_GB2312"/>
                      <w:color w:val="000000"/>
                      <w:szCs w:val="21"/>
                    </w:rPr>
                  </w:rPrChange>
                </w:rPr>
                <w:delText>惠州市瑞声烟花爆竹有限公司</w:delText>
              </w:r>
            </w:del>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698"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69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00"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0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02" w:author="笑天" w:date="2021-05-17T15:11:33Z">
                  <w:rPr>
                    <w:rFonts w:ascii="仿宋_GB2312" w:eastAsia="仿宋_GB2312"/>
                    <w:kern w:val="2"/>
                    <w:sz w:val="21"/>
                    <w:szCs w:val="21"/>
                  </w:rPr>
                </w:rPrChange>
              </w:rPr>
              <w:t>27</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703" w:author="笑天" w:date="2021-05-17T15:11:33Z">
                  <w:rPr>
                    <w:rFonts w:ascii="仿宋_GB2312" w:eastAsia="仿宋_GB2312"/>
                    <w:color w:val="000000"/>
                    <w:szCs w:val="21"/>
                  </w:rPr>
                </w:rPrChange>
              </w:rPr>
            </w:pPr>
            <w:r>
              <w:rPr>
                <w:rFonts w:hint="eastAsia" w:ascii="仿宋_GB2312" w:eastAsia="仿宋_GB2312"/>
                <w:color w:val="auto"/>
                <w:szCs w:val="21"/>
                <w:rPrChange w:id="704"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705" w:author="笑天" w:date="2021-05-17T15:11:33Z">
                  <w:rPr>
                    <w:rFonts w:ascii="仿宋_GB2312" w:eastAsia="仿宋_GB2312"/>
                    <w:color w:val="000000"/>
                    <w:szCs w:val="21"/>
                  </w:rPr>
                </w:rPrChange>
              </w:rPr>
            </w:pPr>
            <w:r>
              <w:rPr>
                <w:rFonts w:hint="eastAsia" w:ascii="仿宋_GB2312" w:eastAsia="仿宋_GB2312"/>
                <w:color w:val="auto"/>
                <w:szCs w:val="21"/>
                <w:rPrChange w:id="706" w:author="笑天" w:date="2021-05-17T15:11:33Z">
                  <w:rPr>
                    <w:rFonts w:hint="eastAsia" w:ascii="仿宋_GB2312" w:eastAsia="仿宋_GB2312"/>
                    <w:color w:val="000000"/>
                    <w:szCs w:val="21"/>
                  </w:rPr>
                </w:rPrChange>
              </w:rPr>
              <w:t>中国石化销售股份有限公司广东惠州螺山加油站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707"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70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09"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1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11" w:author="笑天" w:date="2021-05-17T15:11:33Z">
                  <w:rPr>
                    <w:rFonts w:ascii="仿宋_GB2312" w:eastAsia="仿宋_GB2312"/>
                    <w:kern w:val="2"/>
                    <w:sz w:val="21"/>
                    <w:szCs w:val="21"/>
                  </w:rPr>
                </w:rPrChange>
              </w:rPr>
              <w:t>28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712" w:author="笑天" w:date="2021-05-17T15:11:33Z">
                  <w:rPr>
                    <w:rFonts w:ascii="仿宋_GB2312" w:eastAsia="仿宋_GB2312"/>
                    <w:color w:val="000000"/>
                    <w:szCs w:val="21"/>
                  </w:rPr>
                </w:rPrChange>
              </w:rPr>
            </w:pPr>
            <w:r>
              <w:rPr>
                <w:rFonts w:hint="eastAsia" w:ascii="仿宋_GB2312" w:eastAsia="仿宋_GB2312"/>
                <w:color w:val="auto"/>
                <w:szCs w:val="21"/>
                <w:rPrChange w:id="713"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714" w:author="笑天" w:date="2021-05-17T15:11:33Z">
                  <w:rPr>
                    <w:rFonts w:ascii="仿宋_GB2312" w:eastAsia="仿宋_GB2312"/>
                    <w:color w:val="000000"/>
                    <w:szCs w:val="21"/>
                  </w:rPr>
                </w:rPrChange>
              </w:rPr>
            </w:pPr>
            <w:r>
              <w:rPr>
                <w:rFonts w:hint="eastAsia" w:ascii="仿宋_GB2312" w:eastAsia="仿宋_GB2312"/>
                <w:color w:val="auto"/>
                <w:szCs w:val="21"/>
                <w:rPrChange w:id="715" w:author="笑天" w:date="2021-05-17T15:11:33Z">
                  <w:rPr>
                    <w:rFonts w:hint="eastAsia" w:ascii="仿宋_GB2312" w:eastAsia="仿宋_GB2312"/>
                    <w:color w:val="000000"/>
                    <w:szCs w:val="21"/>
                  </w:rPr>
                </w:rPrChange>
              </w:rPr>
              <w:t>惠州市金山电子有限公司</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16"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71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18"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1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20" w:author="笑天" w:date="2021-05-17T15:11:33Z">
                  <w:rPr>
                    <w:rFonts w:ascii="仿宋_GB2312" w:eastAsia="仿宋_GB2312"/>
                    <w:kern w:val="2"/>
                    <w:sz w:val="21"/>
                    <w:szCs w:val="21"/>
                  </w:rPr>
                </w:rPrChange>
              </w:rPr>
              <w:t>28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721" w:author="笑天" w:date="2021-05-17T15:11:33Z">
                  <w:rPr>
                    <w:rFonts w:ascii="仿宋_GB2312" w:eastAsia="仿宋_GB2312"/>
                    <w:color w:val="000000"/>
                    <w:szCs w:val="21"/>
                  </w:rPr>
                </w:rPrChange>
              </w:rPr>
            </w:pPr>
            <w:r>
              <w:rPr>
                <w:rFonts w:hint="eastAsia" w:ascii="仿宋_GB2312" w:eastAsia="仿宋_GB2312"/>
                <w:color w:val="auto"/>
                <w:szCs w:val="21"/>
                <w:rPrChange w:id="722" w:author="笑天" w:date="2021-05-17T15:11:33Z">
                  <w:rPr>
                    <w:rFonts w:hint="eastAsia" w:ascii="仿宋_GB2312" w:eastAsia="仿宋_GB2312"/>
                    <w:color w:val="000000"/>
                    <w:szCs w:val="21"/>
                  </w:rPr>
                </w:rPrChange>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723" w:author="笑天" w:date="2021-05-17T15:11:33Z">
                  <w:rPr>
                    <w:rFonts w:ascii="仿宋_GB2312" w:eastAsia="仿宋_GB2312"/>
                    <w:color w:val="000000"/>
                    <w:szCs w:val="21"/>
                  </w:rPr>
                </w:rPrChange>
              </w:rPr>
            </w:pPr>
            <w:r>
              <w:rPr>
                <w:rFonts w:hint="eastAsia" w:ascii="仿宋_GB2312" w:eastAsia="仿宋_GB2312"/>
                <w:color w:val="auto"/>
                <w:szCs w:val="21"/>
                <w:rPrChange w:id="724" w:author="笑天" w:date="2021-05-17T15:11:33Z">
                  <w:rPr>
                    <w:rFonts w:hint="eastAsia" w:ascii="仿宋_GB2312" w:eastAsia="仿宋_GB2312"/>
                    <w:color w:val="000000"/>
                    <w:szCs w:val="21"/>
                  </w:rPr>
                </w:rPrChange>
              </w:rPr>
              <w:t>山西恩博利雷电防护有限公司惠州分公司</w:t>
            </w:r>
          </w:p>
        </w:tc>
        <w:tc>
          <w:tcPr>
            <w:tcW w:w="2248" w:type="dxa"/>
            <w:vMerge w:val="restart"/>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320" w:lineRule="exact"/>
              <w:jc w:val="center"/>
              <w:rPr>
                <w:rFonts w:ascii="仿宋_GB2312" w:eastAsia="仿宋_GB2312"/>
                <w:color w:val="auto"/>
                <w:kern w:val="2"/>
                <w:sz w:val="21"/>
                <w:szCs w:val="21"/>
                <w:rPrChange w:id="725"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26" w:author="笑天" w:date="2021-05-17T15:11:33Z">
                  <w:rPr>
                    <w:rFonts w:hint="eastAsia" w:ascii="仿宋_GB2312" w:eastAsia="仿宋_GB2312"/>
                    <w:kern w:val="2"/>
                    <w:sz w:val="21"/>
                    <w:szCs w:val="21"/>
                  </w:rPr>
                </w:rPrChange>
              </w:rPr>
              <w:t>防雷检测业务真实性及检测质量；防雷检测人员能力及从业关系情况；防雷检测报告登记情况。</w:t>
            </w: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72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28"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2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30" w:author="笑天" w:date="2021-05-17T15:11:33Z">
                  <w:rPr>
                    <w:rFonts w:ascii="仿宋_GB2312" w:eastAsia="仿宋_GB2312"/>
                    <w:kern w:val="2"/>
                    <w:sz w:val="21"/>
                    <w:szCs w:val="21"/>
                  </w:rPr>
                </w:rPrChange>
              </w:rPr>
              <w:t>29</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731" w:author="笑天" w:date="2021-05-17T15:11:33Z">
                  <w:rPr>
                    <w:rFonts w:ascii="仿宋_GB2312" w:eastAsia="仿宋_GB2312"/>
                    <w:color w:val="000000"/>
                    <w:szCs w:val="21"/>
                  </w:rPr>
                </w:rPrChange>
              </w:rPr>
            </w:pPr>
            <w:r>
              <w:rPr>
                <w:rFonts w:hint="eastAsia" w:ascii="仿宋_GB2312" w:eastAsia="仿宋_GB2312"/>
                <w:color w:val="auto"/>
                <w:szCs w:val="21"/>
                <w:rPrChange w:id="732" w:author="笑天" w:date="2021-05-17T15:11:33Z">
                  <w:rPr>
                    <w:rFonts w:hint="eastAsia" w:ascii="仿宋_GB2312" w:eastAsia="仿宋_GB2312"/>
                    <w:color w:val="000000"/>
                    <w:szCs w:val="21"/>
                  </w:rPr>
                </w:rPrChange>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733" w:author="笑天" w:date="2021-05-17T15:11:33Z">
                  <w:rPr>
                    <w:rFonts w:ascii="仿宋_GB2312" w:eastAsia="仿宋_GB2312"/>
                    <w:color w:val="000000"/>
                    <w:szCs w:val="21"/>
                  </w:rPr>
                </w:rPrChange>
              </w:rPr>
            </w:pPr>
            <w:r>
              <w:rPr>
                <w:rFonts w:hint="eastAsia" w:ascii="仿宋_GB2312" w:eastAsia="仿宋_GB2312"/>
                <w:color w:val="auto"/>
                <w:szCs w:val="21"/>
                <w:rPrChange w:id="734" w:author="笑天" w:date="2021-05-17T15:11:33Z">
                  <w:rPr>
                    <w:rFonts w:hint="eastAsia" w:ascii="仿宋_GB2312" w:eastAsia="仿宋_GB2312"/>
                    <w:color w:val="000000"/>
                    <w:szCs w:val="21"/>
                  </w:rPr>
                </w:rPrChange>
              </w:rPr>
              <w:t>江苏华云防雷检测有限公司惠州分公司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35"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73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37" w:author="笑天" w:date="2021-05-17T15:11:33Z">
                  <w:rPr>
                    <w:rFonts w:ascii="仿宋_GB2312" w:eastAsia="仿宋_GB2312"/>
                    <w:kern w:val="2"/>
                    <w:sz w:val="21"/>
                    <w:szCs w:val="21"/>
                  </w:rPr>
                </w:rPrChange>
              </w:rPr>
              <w:t>2021年8月</w:t>
            </w:r>
          </w:p>
        </w:tc>
      </w:tr>
    </w:tbl>
    <w:p>
      <w:pPr>
        <w:pStyle w:val="4"/>
        <w:shd w:val="clear" w:color="auto" w:fill="FFFFFF"/>
        <w:spacing w:before="0" w:beforeAutospacing="0" w:after="0" w:afterAutospacing="0"/>
        <w:rPr>
          <w:rFonts w:ascii="黑体" w:hAnsi="黑体" w:eastAsia="黑体"/>
          <w:color w:val="auto"/>
          <w:sz w:val="32"/>
          <w:szCs w:val="32"/>
          <w:rPrChange w:id="738" w:author="笑天" w:date="2021-05-17T15:11:33Z">
            <w:rPr>
              <w:rFonts w:ascii="黑体" w:hAnsi="黑体" w:eastAsia="黑体"/>
              <w:sz w:val="32"/>
              <w:szCs w:val="32"/>
            </w:rPr>
          </w:rPrChange>
        </w:rPr>
      </w:pPr>
      <w:r>
        <w:rPr>
          <w:rFonts w:hint="eastAsia" w:ascii="黑体" w:hAnsi="黑体" w:eastAsia="黑体"/>
          <w:color w:val="auto"/>
          <w:sz w:val="32"/>
          <w:szCs w:val="32"/>
          <w:rPrChange w:id="739" w:author="笑天" w:date="2021-05-17T15:11:33Z">
            <w:rPr>
              <w:rFonts w:hint="eastAsia" w:ascii="黑体" w:hAnsi="黑体" w:eastAsia="黑体"/>
              <w:sz w:val="32"/>
              <w:szCs w:val="32"/>
            </w:rPr>
          </w:rPrChange>
        </w:rPr>
        <w:t>二、一般检查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2714"/>
        <w:gridCol w:w="2248"/>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740"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741" w:author="笑天" w:date="2021-05-17T15:11:33Z">
                  <w:rPr>
                    <w:rFonts w:hint="eastAsia" w:ascii="仿宋_GB2312" w:eastAsia="仿宋_GB2312"/>
                    <w:b/>
                    <w:kern w:val="2"/>
                    <w:sz w:val="21"/>
                    <w:szCs w:val="21"/>
                  </w:rPr>
                </w:rPrChang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742"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743" w:author="笑天" w:date="2021-05-17T15:11:33Z">
                  <w:rPr>
                    <w:rFonts w:hint="eastAsia" w:ascii="仿宋_GB2312" w:eastAsia="仿宋_GB2312"/>
                    <w:b/>
                    <w:kern w:val="2"/>
                    <w:sz w:val="21"/>
                    <w:szCs w:val="21"/>
                  </w:rPr>
                </w:rPrChange>
              </w:rPr>
              <w:t>检查对象类别</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744"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745" w:author="笑天" w:date="2021-05-17T15:11:33Z">
                  <w:rPr>
                    <w:rFonts w:hint="eastAsia" w:ascii="仿宋_GB2312" w:eastAsia="仿宋_GB2312"/>
                    <w:b/>
                    <w:kern w:val="2"/>
                    <w:sz w:val="21"/>
                    <w:szCs w:val="21"/>
                  </w:rPr>
                </w:rPrChange>
              </w:rPr>
              <w:t>单位名称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746"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747" w:author="笑天" w:date="2021-05-17T15:11:33Z">
                  <w:rPr>
                    <w:rFonts w:hint="eastAsia" w:ascii="仿宋_GB2312" w:eastAsia="仿宋_GB2312"/>
                    <w:b/>
                    <w:kern w:val="2"/>
                    <w:sz w:val="21"/>
                    <w:szCs w:val="21"/>
                  </w:rPr>
                </w:rPrChange>
              </w:rPr>
              <w:t>检查的主要内容</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b w:val="0"/>
                <w:color w:val="auto"/>
                <w:kern w:val="2"/>
                <w:sz w:val="21"/>
                <w:szCs w:val="21"/>
                <w:rPrChange w:id="748" w:author="笑天" w:date="2021-05-17T15:11:33Z">
                  <w:rPr>
                    <w:rFonts w:ascii="仿宋_GB2312" w:eastAsia="仿宋_GB2312"/>
                    <w:b/>
                    <w:kern w:val="2"/>
                    <w:sz w:val="21"/>
                    <w:szCs w:val="21"/>
                  </w:rPr>
                </w:rPrChange>
              </w:rPr>
            </w:pPr>
            <w:r>
              <w:rPr>
                <w:rFonts w:hint="eastAsia" w:ascii="仿宋_GB2312" w:eastAsia="仿宋_GB2312"/>
                <w:b w:val="0"/>
                <w:color w:val="auto"/>
                <w:kern w:val="2"/>
                <w:sz w:val="21"/>
                <w:szCs w:val="21"/>
                <w:rPrChange w:id="749" w:author="笑天" w:date="2021-05-17T15:11:33Z">
                  <w:rPr>
                    <w:rFonts w:hint="eastAsia" w:ascii="仿宋_GB2312" w:eastAsia="仿宋_GB2312"/>
                    <w:b/>
                    <w:kern w:val="2"/>
                    <w:sz w:val="21"/>
                    <w:szCs w:val="21"/>
                  </w:rPr>
                </w:rPrChange>
              </w:rPr>
              <w:t>检查时间安排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5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51" w:author="笑天" w:date="2021-05-17T15:11:33Z">
                  <w:rPr>
                    <w:rFonts w:ascii="仿宋_GB2312" w:eastAsia="仿宋_GB2312"/>
                    <w:kern w:val="2"/>
                    <w:sz w:val="21"/>
                    <w:szCs w:val="21"/>
                  </w:rPr>
                </w:rPrChange>
              </w:rPr>
              <w:t>1</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52"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53"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54"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55" w:author="笑天" w:date="2021-05-17T15:11:33Z">
                  <w:rPr>
                    <w:rFonts w:hint="eastAsia" w:ascii="仿宋_GB2312" w:eastAsia="仿宋_GB2312"/>
                    <w:kern w:val="2"/>
                    <w:sz w:val="21"/>
                    <w:szCs w:val="21"/>
                  </w:rPr>
                </w:rPrChange>
              </w:rPr>
              <w:t>惠城区启明星幼儿园</w:t>
            </w:r>
          </w:p>
        </w:tc>
        <w:tc>
          <w:tcPr>
            <w:tcW w:w="2248"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ind w:firstLine="420" w:firstLineChars="200"/>
              <w:rPr>
                <w:rFonts w:ascii="仿宋_GB2312" w:eastAsia="仿宋_GB2312"/>
                <w:color w:val="auto"/>
                <w:kern w:val="2"/>
                <w:sz w:val="21"/>
                <w:szCs w:val="21"/>
                <w:rPrChange w:id="756"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57" w:author="笑天" w:date="2021-05-17T15:11:33Z">
                  <w:rPr>
                    <w:rFonts w:hint="eastAsia" w:ascii="仿宋_GB2312" w:eastAsia="仿宋_GB2312"/>
                    <w:kern w:val="2"/>
                    <w:sz w:val="21"/>
                    <w:szCs w:val="21"/>
                  </w:rPr>
                </w:rPrChange>
              </w:rPr>
              <w:t>检查有关单位落实气象相关法律法规、规章制度情况，气象安全隐患排查治理情况。</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5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59" w:author="笑天" w:date="2021-05-17T15:11:33Z">
                  <w:rPr>
                    <w:rFonts w:ascii="仿宋_GB2312" w:eastAsia="仿宋_GB2312"/>
                    <w:kern w:val="2"/>
                    <w:sz w:val="21"/>
                    <w:szCs w:val="21"/>
                  </w:rPr>
                </w:rPrChange>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6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61" w:author="笑天" w:date="2021-05-17T15:11:33Z">
                  <w:rPr>
                    <w:rFonts w:ascii="仿宋_GB2312" w:eastAsia="仿宋_GB2312"/>
                    <w:kern w:val="2"/>
                    <w:sz w:val="21"/>
                    <w:szCs w:val="21"/>
                  </w:rPr>
                </w:rPrChange>
              </w:rPr>
              <w:t>2</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62"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63"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64"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65" w:author="笑天" w:date="2021-05-17T15:11:33Z">
                  <w:rPr>
                    <w:rFonts w:hint="eastAsia" w:ascii="仿宋_GB2312" w:eastAsia="仿宋_GB2312"/>
                    <w:kern w:val="2"/>
                    <w:sz w:val="21"/>
                    <w:szCs w:val="21"/>
                  </w:rPr>
                </w:rPrChange>
              </w:rPr>
              <w:t>惠州市隆生仲恺花园开发建设有限公司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66"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6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68"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6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70" w:author="笑天" w:date="2021-05-17T15:11:33Z">
                  <w:rPr>
                    <w:rFonts w:ascii="仿宋_GB2312" w:eastAsia="仿宋_GB2312"/>
                    <w:kern w:val="2"/>
                    <w:sz w:val="21"/>
                    <w:szCs w:val="21"/>
                  </w:rPr>
                </w:rPrChange>
              </w:rPr>
              <w:t>3</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71"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72"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73"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74" w:author="笑天" w:date="2021-05-17T15:11:33Z">
                  <w:rPr>
                    <w:rFonts w:hint="eastAsia" w:ascii="仿宋_GB2312" w:eastAsia="仿宋_GB2312"/>
                    <w:kern w:val="2"/>
                    <w:sz w:val="21"/>
                    <w:szCs w:val="21"/>
                  </w:rPr>
                </w:rPrChange>
              </w:rPr>
              <w:t>惠州大亚湾美誉化工仓储贸易有限公司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75"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7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77" w:author="笑天" w:date="2021-05-17T15:11:33Z">
                  <w:rPr>
                    <w:rFonts w:ascii="仿宋_GB2312" w:eastAsia="仿宋_GB2312"/>
                    <w:kern w:val="2"/>
                    <w:sz w:val="21"/>
                    <w:szCs w:val="21"/>
                  </w:rPr>
                </w:rPrChange>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7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79" w:author="笑天" w:date="2021-05-17T15:11:33Z">
                  <w:rPr>
                    <w:rFonts w:ascii="仿宋_GB2312" w:eastAsia="仿宋_GB2312"/>
                    <w:kern w:val="2"/>
                    <w:sz w:val="21"/>
                    <w:szCs w:val="21"/>
                  </w:rPr>
                </w:rPrChange>
              </w:rPr>
              <w:t>4</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80"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81"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82"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83" w:author="笑天" w:date="2021-05-17T15:11:33Z">
                  <w:rPr>
                    <w:rFonts w:hint="eastAsia" w:ascii="仿宋_GB2312" w:eastAsia="仿宋_GB2312"/>
                    <w:kern w:val="2"/>
                    <w:sz w:val="21"/>
                    <w:szCs w:val="21"/>
                  </w:rPr>
                </w:rPrChange>
              </w:rPr>
              <w:t>黄冈中学惠州学校</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84"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8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86"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8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88" w:author="笑天" w:date="2021-05-17T15:11:33Z">
                  <w:rPr>
                    <w:rFonts w:ascii="仿宋_GB2312" w:eastAsia="仿宋_GB2312"/>
                    <w:kern w:val="2"/>
                    <w:sz w:val="21"/>
                    <w:szCs w:val="21"/>
                  </w:rPr>
                </w:rPrChange>
              </w:rPr>
              <w:t>5</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89"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90"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91"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92" w:author="笑天" w:date="2021-05-17T15:11:33Z">
                  <w:rPr>
                    <w:rFonts w:hint="eastAsia" w:ascii="仿宋_GB2312" w:eastAsia="仿宋_GB2312"/>
                    <w:kern w:val="2"/>
                    <w:sz w:val="21"/>
                    <w:szCs w:val="21"/>
                  </w:rPr>
                </w:rPrChange>
              </w:rPr>
              <w:t>惠州李长荣橡胶有限公司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793"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9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95"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9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797" w:author="笑天" w:date="2021-05-17T15:11:33Z">
                  <w:rPr>
                    <w:rFonts w:ascii="仿宋_GB2312" w:eastAsia="仿宋_GB2312"/>
                    <w:kern w:val="2"/>
                    <w:sz w:val="21"/>
                    <w:szCs w:val="21"/>
                  </w:rPr>
                </w:rPrChange>
              </w:rPr>
              <w:t>6</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798"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799" w:author="笑天" w:date="2021-05-17T15:11:33Z">
                  <w:rPr>
                    <w:rFonts w:hint="eastAsia" w:ascii="仿宋_GB2312" w:eastAsia="仿宋_GB2312"/>
                    <w:kern w:val="2"/>
                    <w:sz w:val="21"/>
                    <w:szCs w:val="21"/>
                  </w:rPr>
                </w:rPrChange>
              </w:rPr>
              <w:t>气象灾害防御重点单位</w:t>
            </w:r>
          </w:p>
        </w:tc>
        <w:tc>
          <w:tcPr>
            <w:tcW w:w="27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00" w:author="笑天" w:date="2021-05-17T15:11:33Z">
                  <w:rPr>
                    <w:rFonts w:ascii="仿宋_GB2312" w:eastAsia="仿宋_GB2312"/>
                    <w:kern w:val="2"/>
                    <w:sz w:val="21"/>
                    <w:szCs w:val="21"/>
                  </w:rPr>
                </w:rPrChange>
              </w:rPr>
            </w:pPr>
            <w:r>
              <w:rPr>
                <w:rFonts w:hint="eastAsia" w:ascii="仿宋_GB2312" w:eastAsia="仿宋_GB2312"/>
                <w:color w:val="auto"/>
                <w:kern w:val="2"/>
                <w:sz w:val="21"/>
                <w:szCs w:val="21"/>
                <w:rPrChange w:id="801" w:author="笑天" w:date="2021-05-17T15:11:33Z">
                  <w:rPr>
                    <w:rFonts w:hint="eastAsia" w:ascii="仿宋_GB2312" w:eastAsia="仿宋_GB2312"/>
                    <w:kern w:val="2"/>
                    <w:sz w:val="21"/>
                    <w:szCs w:val="21"/>
                  </w:rPr>
                </w:rPrChange>
              </w:rPr>
              <w:t>惠州市华罗庚中学</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802"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0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04"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0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06" w:author="笑天" w:date="2021-05-17T15:11:33Z">
                  <w:rPr>
                    <w:rFonts w:ascii="仿宋_GB2312" w:eastAsia="仿宋_GB2312"/>
                    <w:kern w:val="2"/>
                    <w:sz w:val="21"/>
                    <w:szCs w:val="21"/>
                  </w:rPr>
                </w:rPrChange>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07" w:author="笑天" w:date="2021-05-17T15:11:33Z">
                  <w:rPr>
                    <w:rFonts w:ascii="仿宋_GB2312" w:eastAsia="仿宋_GB2312"/>
                    <w:color w:val="000000"/>
                    <w:szCs w:val="21"/>
                  </w:rPr>
                </w:rPrChange>
              </w:rPr>
            </w:pPr>
            <w:r>
              <w:rPr>
                <w:rFonts w:hint="eastAsia" w:ascii="仿宋_GB2312" w:eastAsia="仿宋_GB2312"/>
                <w:color w:val="auto"/>
                <w:szCs w:val="21"/>
                <w:rPrChange w:id="808"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09" w:author="笑天" w:date="2021-05-17T15:11:33Z">
                  <w:rPr>
                    <w:rFonts w:ascii="仿宋_GB2312" w:eastAsia="仿宋_GB2312"/>
                    <w:color w:val="000000"/>
                    <w:szCs w:val="21"/>
                  </w:rPr>
                </w:rPrChange>
              </w:rPr>
            </w:pPr>
            <w:r>
              <w:rPr>
                <w:rFonts w:hint="eastAsia" w:ascii="仿宋_GB2312" w:eastAsia="仿宋_GB2312"/>
                <w:color w:val="auto"/>
                <w:szCs w:val="21"/>
                <w:rPrChange w:id="810" w:author="笑天" w:date="2021-05-17T15:11:33Z">
                  <w:rPr>
                    <w:rFonts w:hint="eastAsia" w:ascii="仿宋_GB2312" w:eastAsia="仿宋_GB2312"/>
                    <w:color w:val="000000"/>
                    <w:szCs w:val="21"/>
                  </w:rPr>
                </w:rPrChange>
              </w:rPr>
              <w:t>中国石化销售股份有限公司广东惠州华运加油站</w:t>
            </w:r>
          </w:p>
        </w:tc>
        <w:tc>
          <w:tcPr>
            <w:tcW w:w="2248"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line="400" w:lineRule="exact"/>
              <w:rPr>
                <w:rFonts w:ascii="仿宋_GB2312" w:eastAsia="仿宋_GB2312"/>
                <w:color w:val="auto"/>
                <w:kern w:val="2"/>
                <w:sz w:val="21"/>
                <w:szCs w:val="21"/>
                <w:rPrChange w:id="81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12" w:author="笑天" w:date="2021-05-17T15:11:33Z">
                  <w:rPr>
                    <w:rFonts w:ascii="仿宋_GB2312" w:eastAsia="仿宋_GB2312"/>
                    <w:kern w:val="2"/>
                    <w:sz w:val="21"/>
                    <w:szCs w:val="21"/>
                  </w:rPr>
                </w:rPrChange>
              </w:rPr>
              <w:t xml:space="preserve">    检查有关单位落实防雷相关法律法规、规章制度情况，防雷安全隐患排查治理情况。  </w:t>
            </w: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1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14" w:author="笑天" w:date="2021-05-17T15:11:33Z">
                  <w:rPr>
                    <w:rFonts w:ascii="仿宋_GB2312" w:eastAsia="仿宋_GB2312"/>
                    <w:kern w:val="2"/>
                    <w:sz w:val="21"/>
                    <w:szCs w:val="21"/>
                  </w:rPr>
                </w:rPrChange>
              </w:rPr>
              <w:t>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1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16" w:author="笑天" w:date="2021-05-17T15:11:33Z">
                  <w:rPr>
                    <w:rFonts w:ascii="仿宋_GB2312" w:eastAsia="仿宋_GB2312"/>
                    <w:kern w:val="2"/>
                    <w:sz w:val="21"/>
                    <w:szCs w:val="21"/>
                  </w:rPr>
                </w:rPrChange>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17" w:author="笑天" w:date="2021-05-17T15:11:33Z">
                  <w:rPr>
                    <w:rFonts w:ascii="仿宋_GB2312" w:eastAsia="仿宋_GB2312"/>
                    <w:color w:val="000000"/>
                    <w:szCs w:val="21"/>
                  </w:rPr>
                </w:rPrChange>
              </w:rPr>
            </w:pPr>
            <w:r>
              <w:rPr>
                <w:rFonts w:hint="eastAsia" w:ascii="仿宋_GB2312" w:eastAsia="仿宋_GB2312"/>
                <w:color w:val="auto"/>
                <w:szCs w:val="21"/>
                <w:rPrChange w:id="818"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19" w:author="笑天" w:date="2021-05-17T15:11:33Z">
                  <w:rPr>
                    <w:rFonts w:ascii="仿宋_GB2312" w:eastAsia="仿宋_GB2312"/>
                    <w:color w:val="000000"/>
                    <w:szCs w:val="21"/>
                  </w:rPr>
                </w:rPrChange>
              </w:rPr>
            </w:pPr>
            <w:r>
              <w:rPr>
                <w:rFonts w:hint="eastAsia" w:ascii="仿宋_GB2312" w:eastAsia="仿宋_GB2312"/>
                <w:color w:val="auto"/>
                <w:szCs w:val="21"/>
                <w:rPrChange w:id="820" w:author="笑天" w:date="2021-05-17T15:11:33Z">
                  <w:rPr>
                    <w:rFonts w:hint="eastAsia" w:ascii="仿宋_GB2312" w:eastAsia="仿宋_GB2312"/>
                    <w:color w:val="000000"/>
                    <w:szCs w:val="21"/>
                  </w:rPr>
                </w:rPrChange>
              </w:rPr>
              <w:t>中国石油天然气股份有限公司广东惠州仲恺平桥加油站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21"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2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23" w:author="笑天" w:date="2021-05-17T15:11:33Z">
                  <w:rPr>
                    <w:rFonts w:ascii="仿宋_GB2312" w:eastAsia="仿宋_GB2312"/>
                    <w:kern w:val="2"/>
                    <w:sz w:val="21"/>
                    <w:szCs w:val="21"/>
                  </w:rPr>
                </w:rPrChange>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2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25" w:author="笑天" w:date="2021-05-17T15:11:33Z">
                  <w:rPr>
                    <w:rFonts w:ascii="仿宋_GB2312" w:eastAsia="仿宋_GB2312"/>
                    <w:kern w:val="2"/>
                    <w:sz w:val="21"/>
                    <w:szCs w:val="21"/>
                  </w:rPr>
                </w:rPrChange>
              </w:rPr>
              <w:t>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26" w:author="笑天" w:date="2021-05-17T15:11:33Z">
                  <w:rPr>
                    <w:rFonts w:ascii="仿宋_GB2312" w:eastAsia="仿宋_GB2312"/>
                    <w:color w:val="000000"/>
                    <w:szCs w:val="21"/>
                  </w:rPr>
                </w:rPrChange>
              </w:rPr>
            </w:pPr>
            <w:r>
              <w:rPr>
                <w:rFonts w:hint="eastAsia" w:ascii="仿宋_GB2312" w:eastAsia="仿宋_GB2312"/>
                <w:color w:val="auto"/>
                <w:szCs w:val="21"/>
                <w:rPrChange w:id="827"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28" w:author="笑天" w:date="2021-05-17T15:11:33Z">
                  <w:rPr>
                    <w:rFonts w:ascii="仿宋_GB2312" w:eastAsia="仿宋_GB2312"/>
                    <w:color w:val="000000"/>
                    <w:szCs w:val="21"/>
                  </w:rPr>
                </w:rPrChange>
              </w:rPr>
            </w:pPr>
            <w:r>
              <w:rPr>
                <w:rFonts w:hint="eastAsia" w:ascii="仿宋_GB2312" w:eastAsia="仿宋_GB2312"/>
                <w:color w:val="auto"/>
                <w:szCs w:val="21"/>
                <w:rPrChange w:id="829" w:author="笑天" w:date="2021-05-17T15:11:33Z">
                  <w:rPr>
                    <w:rFonts w:hint="eastAsia" w:ascii="仿宋_GB2312" w:eastAsia="仿宋_GB2312"/>
                    <w:color w:val="000000"/>
                    <w:szCs w:val="21"/>
                  </w:rPr>
                </w:rPrChange>
              </w:rPr>
              <w:t>中海石油（惠州）物流有限公司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30"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3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32" w:author="笑天" w:date="2021-05-17T15:11:33Z">
                  <w:rPr>
                    <w:rFonts w:ascii="仿宋_GB2312" w:eastAsia="仿宋_GB2312"/>
                    <w:kern w:val="2"/>
                    <w:sz w:val="21"/>
                    <w:szCs w:val="21"/>
                  </w:rPr>
                </w:rPrChange>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3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34" w:author="笑天" w:date="2021-05-17T15:11:33Z">
                  <w:rPr>
                    <w:rFonts w:ascii="仿宋_GB2312" w:eastAsia="仿宋_GB2312"/>
                    <w:kern w:val="2"/>
                    <w:sz w:val="21"/>
                    <w:szCs w:val="21"/>
                  </w:rPr>
                </w:rPrChange>
              </w:rPr>
              <w:t>10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35" w:author="笑天" w:date="2021-05-17T15:11:33Z">
                  <w:rPr>
                    <w:rFonts w:ascii="仿宋_GB2312" w:eastAsia="仿宋_GB2312"/>
                    <w:color w:val="000000"/>
                    <w:szCs w:val="21"/>
                  </w:rPr>
                </w:rPrChange>
              </w:rPr>
            </w:pPr>
            <w:r>
              <w:rPr>
                <w:rFonts w:hint="eastAsia" w:ascii="仿宋_GB2312" w:eastAsia="仿宋_GB2312"/>
                <w:color w:val="auto"/>
                <w:szCs w:val="21"/>
                <w:rPrChange w:id="836"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37" w:author="笑天" w:date="2021-05-17T15:11:33Z">
                  <w:rPr>
                    <w:rFonts w:ascii="仿宋_GB2312" w:eastAsia="仿宋_GB2312"/>
                    <w:color w:val="000000"/>
                    <w:szCs w:val="21"/>
                  </w:rPr>
                </w:rPrChange>
              </w:rPr>
            </w:pPr>
            <w:r>
              <w:rPr>
                <w:rFonts w:hint="eastAsia" w:ascii="仿宋_GB2312" w:eastAsia="仿宋_GB2312"/>
                <w:color w:val="auto"/>
                <w:szCs w:val="21"/>
                <w:rPrChange w:id="838" w:author="笑天" w:date="2021-05-17T15:11:33Z">
                  <w:rPr>
                    <w:rFonts w:hint="eastAsia" w:ascii="仿宋_GB2312" w:eastAsia="仿宋_GB2312"/>
                    <w:color w:val="000000"/>
                    <w:szCs w:val="21"/>
                  </w:rPr>
                </w:rPrChange>
              </w:rPr>
              <w:t>中海油惠州新能源有限公司大水塘加气站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39"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4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41"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4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43" w:author="笑天" w:date="2021-05-17T15:11:33Z">
                  <w:rPr>
                    <w:rFonts w:ascii="仿宋_GB2312" w:eastAsia="仿宋_GB2312"/>
                    <w:kern w:val="2"/>
                    <w:sz w:val="21"/>
                    <w:szCs w:val="21"/>
                  </w:rPr>
                </w:rPrChange>
              </w:rPr>
              <w:t>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44" w:author="笑天" w:date="2021-05-17T15:11:33Z">
                  <w:rPr>
                    <w:rFonts w:ascii="仿宋_GB2312" w:eastAsia="仿宋_GB2312"/>
                    <w:color w:val="000000"/>
                    <w:szCs w:val="21"/>
                  </w:rPr>
                </w:rPrChange>
              </w:rPr>
            </w:pPr>
            <w:r>
              <w:rPr>
                <w:rFonts w:hint="eastAsia" w:ascii="仿宋_GB2312" w:eastAsia="仿宋_GB2312"/>
                <w:color w:val="auto"/>
                <w:szCs w:val="21"/>
                <w:rPrChange w:id="845"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46" w:author="笑天" w:date="2021-05-17T15:11:33Z">
                  <w:rPr>
                    <w:rFonts w:ascii="仿宋_GB2312" w:eastAsia="仿宋_GB2312"/>
                    <w:color w:val="000000"/>
                    <w:szCs w:val="21"/>
                  </w:rPr>
                </w:rPrChange>
              </w:rPr>
            </w:pPr>
            <w:r>
              <w:rPr>
                <w:rFonts w:hint="eastAsia" w:ascii="仿宋_GB2312" w:eastAsia="仿宋_GB2312"/>
                <w:color w:val="auto"/>
                <w:szCs w:val="21"/>
                <w:rPrChange w:id="847" w:author="笑天" w:date="2021-05-17T15:11:33Z">
                  <w:rPr>
                    <w:rFonts w:hint="eastAsia" w:ascii="仿宋_GB2312" w:eastAsia="仿宋_GB2312"/>
                    <w:color w:val="000000"/>
                    <w:szCs w:val="21"/>
                  </w:rPr>
                </w:rPrChange>
              </w:rPr>
              <w:t>惠州市健和光电有限公司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48"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4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50"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5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52" w:author="笑天" w:date="2021-05-17T15:11:33Z">
                  <w:rPr>
                    <w:rFonts w:ascii="仿宋_GB2312" w:eastAsia="仿宋_GB2312"/>
                    <w:kern w:val="2"/>
                    <w:sz w:val="21"/>
                    <w:szCs w:val="21"/>
                  </w:rPr>
                </w:rPrChange>
              </w:rPr>
              <w:t>12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53" w:author="笑天" w:date="2021-05-17T15:11:33Z">
                  <w:rPr>
                    <w:rFonts w:ascii="仿宋_GB2312" w:eastAsia="仿宋_GB2312"/>
                    <w:color w:val="000000"/>
                    <w:szCs w:val="21"/>
                  </w:rPr>
                </w:rPrChange>
              </w:rPr>
            </w:pPr>
            <w:r>
              <w:rPr>
                <w:rFonts w:hint="eastAsia" w:ascii="仿宋_GB2312" w:eastAsia="仿宋_GB2312"/>
                <w:color w:val="auto"/>
                <w:szCs w:val="21"/>
                <w:rPrChange w:id="854"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55" w:author="笑天" w:date="2021-05-17T15:11:33Z">
                  <w:rPr>
                    <w:rFonts w:ascii="仿宋_GB2312" w:eastAsia="仿宋_GB2312"/>
                    <w:color w:val="000000"/>
                    <w:szCs w:val="21"/>
                  </w:rPr>
                </w:rPrChange>
              </w:rPr>
            </w:pPr>
            <w:r>
              <w:rPr>
                <w:rFonts w:hint="eastAsia" w:ascii="仿宋_GB2312" w:eastAsia="仿宋_GB2312"/>
                <w:color w:val="auto"/>
                <w:szCs w:val="21"/>
                <w:rPrChange w:id="856" w:author="笑天" w:date="2021-05-17T15:11:33Z">
                  <w:rPr>
                    <w:rFonts w:hint="eastAsia" w:ascii="仿宋_GB2312" w:eastAsia="仿宋_GB2312"/>
                    <w:color w:val="000000"/>
                    <w:szCs w:val="21"/>
                  </w:rPr>
                </w:rPrChange>
              </w:rPr>
              <w:t>欧德油储（大亚湾）有限责任公司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57"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5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59"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60"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61" w:author="笑天" w:date="2021-05-17T15:11:33Z">
                  <w:rPr>
                    <w:rFonts w:ascii="仿宋_GB2312" w:eastAsia="仿宋_GB2312"/>
                    <w:kern w:val="2"/>
                    <w:sz w:val="21"/>
                    <w:szCs w:val="21"/>
                  </w:rPr>
                </w:rPrChange>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62" w:author="笑天" w:date="2021-05-17T15:11:33Z">
                  <w:rPr>
                    <w:rFonts w:ascii="仿宋_GB2312" w:eastAsia="仿宋_GB2312"/>
                    <w:color w:val="000000"/>
                    <w:szCs w:val="21"/>
                  </w:rPr>
                </w:rPrChange>
              </w:rPr>
            </w:pPr>
            <w:r>
              <w:rPr>
                <w:rFonts w:hint="eastAsia" w:ascii="仿宋_GB2312" w:eastAsia="仿宋_GB2312"/>
                <w:color w:val="auto"/>
                <w:szCs w:val="21"/>
                <w:rPrChange w:id="863"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64" w:author="笑天" w:date="2021-05-17T15:11:33Z">
                  <w:rPr>
                    <w:rFonts w:ascii="仿宋_GB2312" w:eastAsia="仿宋_GB2312"/>
                    <w:color w:val="000000"/>
                    <w:szCs w:val="21"/>
                  </w:rPr>
                </w:rPrChange>
              </w:rPr>
            </w:pPr>
            <w:r>
              <w:rPr>
                <w:rFonts w:hint="eastAsia" w:ascii="仿宋_GB2312" w:eastAsia="仿宋_GB2312"/>
                <w:color w:val="auto"/>
                <w:szCs w:val="21"/>
                <w:rPrChange w:id="865" w:author="笑天" w:date="2021-05-17T15:11:33Z">
                  <w:rPr>
                    <w:rFonts w:hint="eastAsia" w:ascii="仿宋_GB2312" w:eastAsia="仿宋_GB2312"/>
                    <w:color w:val="000000"/>
                    <w:szCs w:val="21"/>
                  </w:rPr>
                </w:rPrChange>
              </w:rPr>
              <w:t>中海油销售惠州有限责任公司新联加油站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66"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6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68" w:author="笑天" w:date="2021-05-17T15:11:33Z">
                  <w:rPr>
                    <w:rFonts w:ascii="仿宋_GB2312" w:eastAsia="仿宋_GB2312"/>
                    <w:kern w:val="2"/>
                    <w:sz w:val="21"/>
                    <w:szCs w:val="21"/>
                  </w:rPr>
                </w:rPrChange>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69"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70" w:author="笑天" w:date="2021-05-17T15:11:33Z">
                  <w:rPr>
                    <w:rFonts w:ascii="仿宋_GB2312" w:eastAsia="仿宋_GB2312"/>
                    <w:kern w:val="2"/>
                    <w:sz w:val="21"/>
                    <w:szCs w:val="21"/>
                  </w:rPr>
                </w:rPrChange>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71" w:author="笑天" w:date="2021-05-17T15:11:33Z">
                  <w:rPr>
                    <w:rFonts w:ascii="仿宋_GB2312" w:eastAsia="仿宋_GB2312"/>
                    <w:color w:val="000000"/>
                    <w:szCs w:val="21"/>
                  </w:rPr>
                </w:rPrChange>
              </w:rPr>
            </w:pPr>
            <w:r>
              <w:rPr>
                <w:rFonts w:hint="eastAsia" w:ascii="仿宋_GB2312" w:eastAsia="仿宋_GB2312"/>
                <w:color w:val="auto"/>
                <w:szCs w:val="21"/>
                <w:rPrChange w:id="872"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73" w:author="笑天" w:date="2021-05-17T15:11:33Z">
                  <w:rPr>
                    <w:rFonts w:ascii="仿宋_GB2312" w:eastAsia="仿宋_GB2312"/>
                    <w:color w:val="000000"/>
                    <w:szCs w:val="21"/>
                  </w:rPr>
                </w:rPrChange>
              </w:rPr>
            </w:pPr>
            <w:r>
              <w:rPr>
                <w:rFonts w:hint="eastAsia" w:ascii="仿宋_GB2312" w:eastAsia="仿宋_GB2312"/>
                <w:color w:val="auto"/>
                <w:szCs w:val="21"/>
                <w:rPrChange w:id="874" w:author="笑天" w:date="2021-05-17T15:11:33Z">
                  <w:rPr>
                    <w:rFonts w:hint="eastAsia" w:ascii="仿宋_GB2312" w:eastAsia="仿宋_GB2312"/>
                    <w:color w:val="000000"/>
                    <w:szCs w:val="21"/>
                  </w:rPr>
                </w:rPrChange>
              </w:rPr>
              <w:t>中国石油天然气股份有限公司广东惠州火车西站加油站</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75"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7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77" w:author="笑天" w:date="2021-05-17T15:11:33Z">
                  <w:rPr>
                    <w:rFonts w:ascii="仿宋_GB2312" w:eastAsia="仿宋_GB2312"/>
                    <w:kern w:val="2"/>
                    <w:sz w:val="21"/>
                    <w:szCs w:val="21"/>
                  </w:rPr>
                </w:rPrChange>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78"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79" w:author="笑天" w:date="2021-05-17T15:11:33Z">
                  <w:rPr>
                    <w:rFonts w:ascii="仿宋_GB2312" w:eastAsia="仿宋_GB2312"/>
                    <w:kern w:val="2"/>
                    <w:sz w:val="21"/>
                    <w:szCs w:val="21"/>
                  </w:rPr>
                </w:rPrChange>
              </w:rPr>
              <w:t>15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80" w:author="笑天" w:date="2021-05-17T15:11:33Z">
                  <w:rPr>
                    <w:rFonts w:ascii="仿宋_GB2312" w:eastAsia="仿宋_GB2312"/>
                    <w:color w:val="000000"/>
                    <w:szCs w:val="21"/>
                  </w:rPr>
                </w:rPrChange>
              </w:rPr>
            </w:pPr>
            <w:r>
              <w:rPr>
                <w:rFonts w:hint="eastAsia" w:ascii="仿宋_GB2312" w:eastAsia="仿宋_GB2312"/>
                <w:color w:val="auto"/>
                <w:szCs w:val="21"/>
                <w:rPrChange w:id="881"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82" w:author="笑天" w:date="2021-05-17T15:11:33Z">
                  <w:rPr>
                    <w:rFonts w:ascii="仿宋_GB2312" w:eastAsia="仿宋_GB2312"/>
                    <w:color w:val="000000"/>
                    <w:szCs w:val="21"/>
                  </w:rPr>
                </w:rPrChange>
              </w:rPr>
            </w:pPr>
            <w:r>
              <w:rPr>
                <w:rFonts w:hint="eastAsia" w:ascii="仿宋_GB2312" w:eastAsia="仿宋_GB2312"/>
                <w:color w:val="auto"/>
                <w:szCs w:val="21"/>
                <w:rPrChange w:id="883" w:author="笑天" w:date="2021-05-17T15:11:33Z">
                  <w:rPr>
                    <w:rFonts w:hint="eastAsia" w:ascii="仿宋_GB2312" w:eastAsia="仿宋_GB2312"/>
                    <w:color w:val="000000"/>
                    <w:szCs w:val="21"/>
                  </w:rPr>
                </w:rPrChange>
              </w:rPr>
              <w:t>惠州市明智运输有限公司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84"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8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86" w:author="笑天" w:date="2021-05-17T15:11:33Z">
                  <w:rPr>
                    <w:rFonts w:ascii="仿宋_GB2312" w:eastAsia="仿宋_GB2312"/>
                    <w:kern w:val="2"/>
                    <w:sz w:val="21"/>
                    <w:szCs w:val="21"/>
                  </w:rPr>
                </w:rPrChange>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87"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88" w:author="笑天" w:date="2021-05-17T15:11:33Z">
                  <w:rPr>
                    <w:rFonts w:ascii="仿宋_GB2312" w:eastAsia="仿宋_GB2312"/>
                    <w:kern w:val="2"/>
                    <w:sz w:val="21"/>
                    <w:szCs w:val="21"/>
                  </w:rPr>
                </w:rPrChange>
              </w:rPr>
              <w:t>16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89" w:author="笑天" w:date="2021-05-17T15:11:33Z">
                  <w:rPr>
                    <w:rFonts w:ascii="仿宋_GB2312" w:eastAsia="仿宋_GB2312"/>
                    <w:color w:val="000000"/>
                    <w:szCs w:val="21"/>
                  </w:rPr>
                </w:rPrChange>
              </w:rPr>
            </w:pPr>
            <w:r>
              <w:rPr>
                <w:rFonts w:hint="eastAsia" w:ascii="仿宋_GB2312" w:eastAsia="仿宋_GB2312"/>
                <w:color w:val="auto"/>
                <w:szCs w:val="21"/>
                <w:rPrChange w:id="890"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891" w:author="笑天" w:date="2021-05-17T15:11:33Z">
                  <w:rPr>
                    <w:rFonts w:ascii="仿宋_GB2312" w:eastAsia="仿宋_GB2312"/>
                    <w:color w:val="000000"/>
                    <w:szCs w:val="21"/>
                  </w:rPr>
                </w:rPrChange>
              </w:rPr>
            </w:pPr>
            <w:r>
              <w:rPr>
                <w:rFonts w:hint="eastAsia" w:ascii="仿宋_GB2312" w:eastAsia="仿宋_GB2312"/>
                <w:color w:val="auto"/>
                <w:szCs w:val="21"/>
                <w:rPrChange w:id="892" w:author="笑天" w:date="2021-05-17T15:11:33Z">
                  <w:rPr>
                    <w:rFonts w:hint="eastAsia" w:ascii="仿宋_GB2312" w:eastAsia="仿宋_GB2312"/>
                    <w:color w:val="000000"/>
                    <w:szCs w:val="21"/>
                  </w:rPr>
                </w:rPrChange>
              </w:rPr>
              <w:t>惠州大亚湾经纬涂料有限公司</w:t>
            </w:r>
          </w:p>
        </w:tc>
        <w:tc>
          <w:tcPr>
            <w:tcW w:w="0" w:type="auto"/>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szCs w:val="21"/>
                <w:rPrChange w:id="893"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94"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95" w:author="笑天" w:date="2021-05-17T15:11:33Z">
                  <w:rPr>
                    <w:rFonts w:ascii="仿宋_GB2312" w:eastAsia="仿宋_GB2312"/>
                    <w:kern w:val="2"/>
                    <w:sz w:val="21"/>
                    <w:szCs w:val="21"/>
                  </w:rPr>
                </w:rPrChange>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896"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897" w:author="笑天" w:date="2021-05-17T15:11:33Z">
                  <w:rPr>
                    <w:rFonts w:ascii="仿宋_GB2312" w:eastAsia="仿宋_GB2312"/>
                    <w:kern w:val="2"/>
                    <w:sz w:val="21"/>
                    <w:szCs w:val="21"/>
                  </w:rPr>
                </w:rPrChange>
              </w:rPr>
              <w:t>17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zCs w:val="21"/>
                <w:rPrChange w:id="898" w:author="笑天" w:date="2021-05-17T15:11:33Z">
                  <w:rPr>
                    <w:rFonts w:ascii="仿宋_GB2312" w:eastAsia="仿宋_GB2312"/>
                    <w:color w:val="000000"/>
                    <w:szCs w:val="21"/>
                  </w:rPr>
                </w:rPrChange>
              </w:rPr>
            </w:pPr>
            <w:r>
              <w:rPr>
                <w:rFonts w:hint="eastAsia" w:ascii="仿宋_GB2312" w:eastAsia="仿宋_GB2312"/>
                <w:color w:val="auto"/>
                <w:szCs w:val="21"/>
                <w:rPrChange w:id="899" w:author="笑天" w:date="2021-05-17T15:11:33Z">
                  <w:rPr>
                    <w:rFonts w:hint="eastAsia" w:ascii="仿宋_GB2312" w:eastAsia="仿宋_GB2312"/>
                    <w:color w:val="000000"/>
                    <w:szCs w:val="21"/>
                  </w:rPr>
                </w:rPrChange>
              </w:rPr>
              <w:t>防雷安全重点单位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900" w:author="笑天" w:date="2021-05-17T15:11:33Z">
                  <w:rPr>
                    <w:rFonts w:ascii="仿宋_GB2312" w:eastAsia="仿宋_GB2312"/>
                    <w:color w:val="000000"/>
                    <w:szCs w:val="21"/>
                  </w:rPr>
                </w:rPrChange>
              </w:rPr>
            </w:pPr>
            <w:r>
              <w:rPr>
                <w:rFonts w:hint="eastAsia" w:ascii="仿宋_GB2312" w:eastAsia="仿宋_GB2312"/>
                <w:color w:val="auto"/>
                <w:szCs w:val="21"/>
                <w:rPrChange w:id="901" w:author="笑天" w:date="2021-05-17T15:11:33Z">
                  <w:rPr>
                    <w:rFonts w:hint="eastAsia" w:ascii="仿宋_GB2312" w:eastAsia="仿宋_GB2312"/>
                    <w:color w:val="000000"/>
                    <w:szCs w:val="21"/>
                  </w:rPr>
                </w:rPrChange>
              </w:rPr>
              <w:t>TCL科技产业园（惠州）有限公司</w:t>
            </w: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902"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90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04" w:author="笑天" w:date="2021-05-17T15:11:33Z">
                  <w:rPr>
                    <w:rFonts w:ascii="仿宋_GB2312" w:eastAsia="仿宋_GB2312"/>
                    <w:kern w:val="2"/>
                    <w:sz w:val="21"/>
                    <w:szCs w:val="21"/>
                  </w:rPr>
                </w:rPrChange>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90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06" w:author="笑天" w:date="2021-05-17T15:11:33Z">
                  <w:rPr>
                    <w:rFonts w:ascii="仿宋_GB2312" w:eastAsia="仿宋_GB2312"/>
                    <w:kern w:val="2"/>
                    <w:sz w:val="21"/>
                    <w:szCs w:val="21"/>
                  </w:rPr>
                </w:rPrChange>
              </w:rPr>
              <w:t>18</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907" w:author="笑天" w:date="2021-05-17T15:11:33Z">
                  <w:rPr>
                    <w:rFonts w:ascii="仿宋_GB2312" w:eastAsia="仿宋_GB2312"/>
                    <w:color w:val="000000"/>
                    <w:szCs w:val="21"/>
                  </w:rPr>
                </w:rPrChange>
              </w:rPr>
            </w:pPr>
            <w:r>
              <w:rPr>
                <w:rFonts w:hint="eastAsia" w:ascii="仿宋_GB2312" w:eastAsia="仿宋_GB2312"/>
                <w:color w:val="auto"/>
                <w:szCs w:val="21"/>
                <w:rPrChange w:id="908" w:author="笑天" w:date="2021-05-17T15:11:33Z">
                  <w:rPr>
                    <w:rFonts w:hint="eastAsia" w:ascii="仿宋_GB2312" w:eastAsia="仿宋_GB2312"/>
                    <w:color w:val="000000"/>
                    <w:szCs w:val="21"/>
                  </w:rPr>
                </w:rPrChange>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909" w:author="笑天" w:date="2021-05-17T15:11:33Z">
                  <w:rPr>
                    <w:rFonts w:ascii="仿宋_GB2312" w:eastAsia="仿宋_GB2312"/>
                    <w:color w:val="000000"/>
                    <w:szCs w:val="21"/>
                  </w:rPr>
                </w:rPrChange>
              </w:rPr>
            </w:pPr>
            <w:r>
              <w:rPr>
                <w:rFonts w:hint="eastAsia" w:ascii="仿宋_GB2312" w:eastAsia="仿宋_GB2312"/>
                <w:color w:val="auto"/>
                <w:szCs w:val="21"/>
                <w:rPrChange w:id="910" w:author="笑天" w:date="2021-05-17T15:11:33Z">
                  <w:rPr>
                    <w:rFonts w:hint="eastAsia" w:ascii="仿宋_GB2312" w:eastAsia="仿宋_GB2312"/>
                    <w:color w:val="000000"/>
                    <w:szCs w:val="21"/>
                  </w:rPr>
                </w:rPrChange>
              </w:rPr>
              <w:t>广东省气象防灾技术服务中心惠州分中心</w:t>
            </w:r>
          </w:p>
        </w:tc>
        <w:tc>
          <w:tcPr>
            <w:tcW w:w="2248" w:type="dxa"/>
            <w:vMerge w:val="restart"/>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320" w:lineRule="exact"/>
              <w:rPr>
                <w:rFonts w:ascii="仿宋_GB2312" w:eastAsia="仿宋_GB2312"/>
                <w:color w:val="auto"/>
                <w:kern w:val="2"/>
                <w:sz w:val="21"/>
                <w:szCs w:val="21"/>
                <w:rPrChange w:id="911"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12" w:author="笑天" w:date="2021-05-17T15:11:33Z">
                  <w:rPr>
                    <w:rFonts w:ascii="仿宋_GB2312" w:eastAsia="仿宋_GB2312"/>
                    <w:kern w:val="2"/>
                    <w:sz w:val="21"/>
                    <w:szCs w:val="21"/>
                  </w:rPr>
                </w:rPrChange>
              </w:rPr>
              <w:t xml:space="preserve">    检查有关单位落实防雷检测相关法律法规、规章制度情况。  </w:t>
            </w: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913"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14" w:author="笑天" w:date="2021-05-17T15:11:33Z">
                  <w:rPr>
                    <w:rFonts w:ascii="仿宋_GB2312" w:eastAsia="仿宋_GB2312"/>
                    <w:kern w:val="2"/>
                    <w:sz w:val="21"/>
                    <w:szCs w:val="21"/>
                  </w:rPr>
                </w:rPrChange>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00" w:lineRule="exact"/>
              <w:jc w:val="center"/>
              <w:rPr>
                <w:rFonts w:ascii="仿宋_GB2312" w:eastAsia="仿宋_GB2312"/>
                <w:color w:val="auto"/>
                <w:kern w:val="2"/>
                <w:sz w:val="21"/>
                <w:szCs w:val="21"/>
                <w:rPrChange w:id="915"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16" w:author="笑天" w:date="2021-05-17T15:11:33Z">
                  <w:rPr>
                    <w:rFonts w:ascii="仿宋_GB2312" w:eastAsia="仿宋_GB2312"/>
                    <w:kern w:val="2"/>
                    <w:sz w:val="21"/>
                    <w:szCs w:val="21"/>
                  </w:rPr>
                </w:rPrChange>
              </w:rPr>
              <w:t>19</w:t>
            </w:r>
          </w:p>
        </w:tc>
        <w:tc>
          <w:tcPr>
            <w:tcW w:w="155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color w:val="auto"/>
                <w:szCs w:val="21"/>
                <w:rPrChange w:id="917" w:author="笑天" w:date="2021-05-17T15:11:33Z">
                  <w:rPr>
                    <w:rFonts w:ascii="仿宋_GB2312" w:eastAsia="仿宋_GB2312"/>
                    <w:color w:val="000000"/>
                    <w:szCs w:val="21"/>
                  </w:rPr>
                </w:rPrChange>
              </w:rPr>
            </w:pPr>
            <w:r>
              <w:rPr>
                <w:rFonts w:hint="eastAsia" w:ascii="仿宋_GB2312" w:eastAsia="仿宋_GB2312"/>
                <w:color w:val="auto"/>
                <w:szCs w:val="21"/>
                <w:rPrChange w:id="918" w:author="笑天" w:date="2021-05-17T15:11:33Z">
                  <w:rPr>
                    <w:rFonts w:hint="eastAsia" w:ascii="仿宋_GB2312" w:eastAsia="仿宋_GB2312"/>
                    <w:color w:val="000000"/>
                    <w:szCs w:val="21"/>
                  </w:rPr>
                </w:rPrChange>
              </w:rPr>
              <w:t>防雷装置检测单位</w:t>
            </w:r>
          </w:p>
        </w:tc>
        <w:tc>
          <w:tcPr>
            <w:tcW w:w="271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olor w:val="auto"/>
                <w:szCs w:val="21"/>
                <w:rPrChange w:id="919" w:author="笑天" w:date="2021-05-17T15:11:33Z">
                  <w:rPr>
                    <w:rFonts w:ascii="仿宋_GB2312" w:eastAsia="仿宋_GB2312"/>
                    <w:color w:val="000000"/>
                    <w:szCs w:val="21"/>
                  </w:rPr>
                </w:rPrChange>
              </w:rPr>
            </w:pPr>
            <w:r>
              <w:rPr>
                <w:rFonts w:hint="eastAsia" w:ascii="仿宋_GB2312" w:eastAsia="仿宋_GB2312"/>
                <w:color w:val="auto"/>
                <w:szCs w:val="21"/>
                <w:rPrChange w:id="920" w:author="笑天" w:date="2021-05-17T15:11:33Z">
                  <w:rPr>
                    <w:rFonts w:hint="eastAsia" w:ascii="仿宋_GB2312" w:eastAsia="仿宋_GB2312"/>
                    <w:color w:val="000000"/>
                    <w:szCs w:val="21"/>
                  </w:rPr>
                </w:rPrChange>
              </w:rPr>
              <w:t>盐城市防雷设施检测有限公司惠州分公司</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szCs w:val="21"/>
                <w:rPrChange w:id="921" w:author="笑天" w:date="2021-05-17T15:11:33Z">
                  <w:rPr>
                    <w:rFonts w:ascii="仿宋_GB2312" w:hAnsi="宋体" w:eastAsia="仿宋_GB2312" w:cs="宋体"/>
                    <w:szCs w:val="21"/>
                  </w:rPr>
                </w:rPrChange>
              </w:rPr>
            </w:pPr>
          </w:p>
        </w:tc>
        <w:tc>
          <w:tcPr>
            <w:tcW w:w="1071" w:type="dxa"/>
            <w:tcBorders>
              <w:top w:val="single" w:color="auto" w:sz="4" w:space="0"/>
              <w:left w:val="single" w:color="auto" w:sz="4" w:space="0"/>
              <w:bottom w:val="single" w:color="auto" w:sz="4" w:space="0"/>
              <w:right w:val="single" w:color="auto" w:sz="4" w:space="0"/>
            </w:tcBorders>
          </w:tcPr>
          <w:p>
            <w:pPr>
              <w:pStyle w:val="4"/>
              <w:spacing w:before="0" w:beforeAutospacing="0" w:after="0" w:afterAutospacing="0" w:line="400" w:lineRule="exact"/>
              <w:jc w:val="center"/>
              <w:rPr>
                <w:rFonts w:ascii="仿宋_GB2312" w:eastAsia="仿宋_GB2312"/>
                <w:color w:val="auto"/>
                <w:kern w:val="2"/>
                <w:sz w:val="21"/>
                <w:szCs w:val="21"/>
                <w:rPrChange w:id="922" w:author="笑天" w:date="2021-05-17T15:11:33Z">
                  <w:rPr>
                    <w:rFonts w:ascii="仿宋_GB2312" w:eastAsia="仿宋_GB2312"/>
                    <w:kern w:val="2"/>
                    <w:sz w:val="21"/>
                    <w:szCs w:val="21"/>
                  </w:rPr>
                </w:rPrChange>
              </w:rPr>
            </w:pPr>
            <w:r>
              <w:rPr>
                <w:rFonts w:ascii="仿宋_GB2312" w:eastAsia="仿宋_GB2312"/>
                <w:color w:val="auto"/>
                <w:kern w:val="2"/>
                <w:sz w:val="21"/>
                <w:szCs w:val="21"/>
                <w:rPrChange w:id="923" w:author="笑天" w:date="2021-05-17T15:11:33Z">
                  <w:rPr>
                    <w:rFonts w:ascii="仿宋_GB2312" w:eastAsia="仿宋_GB2312"/>
                    <w:kern w:val="2"/>
                    <w:sz w:val="21"/>
                    <w:szCs w:val="21"/>
                  </w:rPr>
                </w:rPrChange>
              </w:rPr>
              <w:t>2021年11月</w:t>
            </w:r>
          </w:p>
        </w:tc>
      </w:tr>
    </w:tbl>
    <w:p>
      <w:pPr>
        <w:rPr>
          <w:color w:val="auto"/>
          <w:rPrChange w:id="924" w:author="笑天" w:date="2021-05-17T15:11:33Z">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925" w:author="笑天" w:date="2021-05-17T15:11:33Z">
            <w:rPr>
              <w:rFonts w:ascii="仿宋_GB2312" w:hAnsi="微软雅黑" w:eastAsia="仿宋_GB2312"/>
              <w:color w:val="333333"/>
              <w:sz w:val="32"/>
              <w:szCs w:val="32"/>
            </w:rPr>
          </w:rPrChange>
        </w:rPr>
      </w:pPr>
    </w:p>
    <w:p>
      <w:pPr>
        <w:pStyle w:val="4"/>
        <w:shd w:val="clear" w:color="auto" w:fill="FFFFFF"/>
        <w:spacing w:before="0" w:beforeAutospacing="0" w:after="0" w:afterAutospacing="0"/>
        <w:ind w:firstLine="640" w:firstLineChars="200"/>
        <w:jc w:val="both"/>
        <w:rPr>
          <w:rFonts w:ascii="仿宋_GB2312" w:hAnsi="微软雅黑" w:eastAsia="仿宋_GB2312"/>
          <w:color w:val="auto"/>
          <w:sz w:val="32"/>
          <w:szCs w:val="32"/>
          <w:rPrChange w:id="926" w:author="笑天" w:date="2021-05-17T15:11:33Z">
            <w:rPr>
              <w:rFonts w:ascii="仿宋_GB2312" w:hAnsi="微软雅黑" w:eastAsia="仿宋_GB2312"/>
              <w:color w:val="333333"/>
              <w:sz w:val="32"/>
              <w:szCs w:val="32"/>
            </w:rPr>
          </w:rPrChang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昌(部门核签)">
    <w15:presenceInfo w15:providerId="None" w15:userId="刘昌(部门核签)"/>
  </w15:person>
  <w15:person w15:author="刘昌(承办科科长)">
    <w15:presenceInfo w15:providerId="None" w15:userId="刘昌(承办科科长)"/>
  </w15:person>
  <w15:person w15:author="笑天">
    <w15:presenceInfo w15:providerId="WPS Office" w15:userId="390229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F1"/>
    <w:rsid w:val="0002125E"/>
    <w:rsid w:val="00033A5A"/>
    <w:rsid w:val="0008099D"/>
    <w:rsid w:val="00092956"/>
    <w:rsid w:val="000B11B7"/>
    <w:rsid w:val="0010197A"/>
    <w:rsid w:val="001026E0"/>
    <w:rsid w:val="0014638F"/>
    <w:rsid w:val="0016692C"/>
    <w:rsid w:val="00166966"/>
    <w:rsid w:val="00183577"/>
    <w:rsid w:val="001878CB"/>
    <w:rsid w:val="001A469D"/>
    <w:rsid w:val="001A6052"/>
    <w:rsid w:val="00251842"/>
    <w:rsid w:val="0025464A"/>
    <w:rsid w:val="00266EBF"/>
    <w:rsid w:val="002B31CC"/>
    <w:rsid w:val="002B7902"/>
    <w:rsid w:val="002D35D5"/>
    <w:rsid w:val="002E4BD0"/>
    <w:rsid w:val="002F22DC"/>
    <w:rsid w:val="00301D8E"/>
    <w:rsid w:val="00324DC8"/>
    <w:rsid w:val="00340393"/>
    <w:rsid w:val="0035053D"/>
    <w:rsid w:val="00353D67"/>
    <w:rsid w:val="003879A2"/>
    <w:rsid w:val="00392128"/>
    <w:rsid w:val="003A3734"/>
    <w:rsid w:val="00401226"/>
    <w:rsid w:val="00421EFE"/>
    <w:rsid w:val="00453958"/>
    <w:rsid w:val="00481E84"/>
    <w:rsid w:val="004D7887"/>
    <w:rsid w:val="00506B1F"/>
    <w:rsid w:val="005215F0"/>
    <w:rsid w:val="005464D8"/>
    <w:rsid w:val="005900E7"/>
    <w:rsid w:val="00592F4A"/>
    <w:rsid w:val="00595609"/>
    <w:rsid w:val="005A33E5"/>
    <w:rsid w:val="005B0D99"/>
    <w:rsid w:val="005B7416"/>
    <w:rsid w:val="005C245C"/>
    <w:rsid w:val="005C5397"/>
    <w:rsid w:val="005D3B55"/>
    <w:rsid w:val="005D54DB"/>
    <w:rsid w:val="00601A67"/>
    <w:rsid w:val="00614033"/>
    <w:rsid w:val="00632D47"/>
    <w:rsid w:val="00670F65"/>
    <w:rsid w:val="00682349"/>
    <w:rsid w:val="006B5169"/>
    <w:rsid w:val="006D1847"/>
    <w:rsid w:val="006F0DDA"/>
    <w:rsid w:val="006F0F81"/>
    <w:rsid w:val="00712FFB"/>
    <w:rsid w:val="007361AC"/>
    <w:rsid w:val="00757CDC"/>
    <w:rsid w:val="00760402"/>
    <w:rsid w:val="0078393B"/>
    <w:rsid w:val="007C3AF1"/>
    <w:rsid w:val="008B6245"/>
    <w:rsid w:val="008C2454"/>
    <w:rsid w:val="008D668A"/>
    <w:rsid w:val="008F392C"/>
    <w:rsid w:val="009172FE"/>
    <w:rsid w:val="0092192C"/>
    <w:rsid w:val="00941E83"/>
    <w:rsid w:val="0096748E"/>
    <w:rsid w:val="009B71CE"/>
    <w:rsid w:val="009E0823"/>
    <w:rsid w:val="009F3ED0"/>
    <w:rsid w:val="00A160AF"/>
    <w:rsid w:val="00A70509"/>
    <w:rsid w:val="00A70D74"/>
    <w:rsid w:val="00A862F6"/>
    <w:rsid w:val="00AC10A8"/>
    <w:rsid w:val="00AC17EE"/>
    <w:rsid w:val="00AC4332"/>
    <w:rsid w:val="00AD013B"/>
    <w:rsid w:val="00AF3EF5"/>
    <w:rsid w:val="00B47786"/>
    <w:rsid w:val="00B514B1"/>
    <w:rsid w:val="00BC74C5"/>
    <w:rsid w:val="00BD7BAB"/>
    <w:rsid w:val="00BE523C"/>
    <w:rsid w:val="00C373A5"/>
    <w:rsid w:val="00C72A93"/>
    <w:rsid w:val="00C75D05"/>
    <w:rsid w:val="00C76B08"/>
    <w:rsid w:val="00C872C1"/>
    <w:rsid w:val="00C961D3"/>
    <w:rsid w:val="00CC64B0"/>
    <w:rsid w:val="00CF24B9"/>
    <w:rsid w:val="00D01C3C"/>
    <w:rsid w:val="00D4186A"/>
    <w:rsid w:val="00D44B96"/>
    <w:rsid w:val="00DA5554"/>
    <w:rsid w:val="00DC167D"/>
    <w:rsid w:val="00E01228"/>
    <w:rsid w:val="00E26F06"/>
    <w:rsid w:val="00E71C2E"/>
    <w:rsid w:val="00E94187"/>
    <w:rsid w:val="00F22170"/>
    <w:rsid w:val="00F23BF1"/>
    <w:rsid w:val="00F7558F"/>
    <w:rsid w:val="61B1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fontstyle01"/>
    <w:basedOn w:val="7"/>
    <w:uiPriority w:val="0"/>
    <w:rPr>
      <w:rFonts w:hint="eastAsia" w:ascii="仿宋_GB2312" w:eastAsia="仿宋_GB2312"/>
      <w:color w:val="000000"/>
      <w:sz w:val="32"/>
      <w:szCs w:val="32"/>
    </w:rPr>
  </w:style>
  <w:style w:type="character" w:customStyle="1" w:styleId="12">
    <w:name w:val="fontstyle21"/>
    <w:basedOn w:val="7"/>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hzqxfgk</Company>
  <Pages>11</Pages>
  <Words>844</Words>
  <Characters>4814</Characters>
  <Lines>40</Lines>
  <Paragraphs>11</Paragraphs>
  <TotalTime>32</TotalTime>
  <ScaleCrop>false</ScaleCrop>
  <LinksUpToDate>false</LinksUpToDate>
  <CharactersWithSpaces>5647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2021-03-23T02:40:00Z</dcterms:created>
  <dc:creator>陈雷文</dc:creator>
  <cp:lastModifiedBy>笑天</cp:lastModifiedBy>
  <dcterms:modified xsi:type="dcterms:W3CDTF">2021-05-17T07:11:38Z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6EEE2E8297FE440D8CE0690AFA044F93</vt:lpwstr>
  </property>
</Properties>
</file>