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CF" w:rsidRPr="007122B0" w:rsidRDefault="00B141E3" w:rsidP="003A6440">
      <w:pPr>
        <w:spacing w:line="560" w:lineRule="exact"/>
        <w:rPr>
          <w:rFonts w:ascii="Times New Roman" w:eastAsia="黑体" w:hAnsi="Times New Roman"/>
          <w:sz w:val="32"/>
          <w:szCs w:val="44"/>
        </w:rPr>
      </w:pPr>
      <w:bookmarkStart w:id="0" w:name="_GoBack"/>
      <w:bookmarkEnd w:id="0"/>
      <w:r w:rsidRPr="007122B0">
        <w:rPr>
          <w:rFonts w:ascii="Times New Roman" w:eastAsia="黑体" w:hAnsi="Times New Roman"/>
          <w:sz w:val="32"/>
          <w:szCs w:val="44"/>
        </w:rPr>
        <w:t>附件</w:t>
      </w:r>
    </w:p>
    <w:p w:rsidR="00093CDF" w:rsidRPr="003A6440" w:rsidRDefault="00903E0A" w:rsidP="003A644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rPrChange w:id="1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</w:pPr>
      <w:r w:rsidRPr="003A6440">
        <w:rPr>
          <w:rFonts w:ascii="Times New Roman" w:eastAsia="方正小标宋简体" w:hAnsi="Times New Roman"/>
          <w:sz w:val="44"/>
          <w:szCs w:val="44"/>
          <w:rPrChange w:id="2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雷电防护</w:t>
      </w:r>
      <w:r w:rsidR="006D60B5" w:rsidRPr="003A6440">
        <w:rPr>
          <w:rFonts w:ascii="Times New Roman" w:eastAsia="方正小标宋简体" w:hAnsi="Times New Roman"/>
          <w:sz w:val="44"/>
          <w:szCs w:val="44"/>
          <w:rPrChange w:id="3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装置检测单位在</w:t>
      </w:r>
      <w:r w:rsidR="005A5968" w:rsidRPr="003A6440">
        <w:rPr>
          <w:rFonts w:ascii="Times New Roman" w:eastAsia="方正小标宋简体" w:hAnsi="Times New Roman"/>
          <w:sz w:val="44"/>
          <w:szCs w:val="44"/>
          <w:rPrChange w:id="4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专项检查</w:t>
      </w:r>
      <w:r w:rsidR="006D60B5" w:rsidRPr="003A6440">
        <w:rPr>
          <w:rFonts w:ascii="Times New Roman" w:eastAsia="方正小标宋简体" w:hAnsi="Times New Roman"/>
          <w:sz w:val="44"/>
          <w:szCs w:val="44"/>
          <w:rPrChange w:id="5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中</w:t>
      </w:r>
    </w:p>
    <w:p w:rsidR="00A970F6" w:rsidRPr="003A6440" w:rsidRDefault="00093CDF" w:rsidP="003A6440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  <w:rPrChange w:id="6" w:author="东莞市局文秘(文秘)" w:date="2021-05-17T10:42:00Z">
            <w:rPr>
              <w:rFonts w:ascii="Times New Roman" w:eastAsia="方正小标宋简体" w:hAnsi="Times New Roman"/>
              <w:bCs/>
              <w:color w:val="000000"/>
              <w:sz w:val="40"/>
              <w:szCs w:val="44"/>
            </w:rPr>
          </w:rPrChange>
        </w:rPr>
        <w:pPrChange w:id="7" w:author="东莞市局文秘(文秘)" w:date="2021-05-17T10:42:00Z">
          <w:pPr>
            <w:spacing w:line="560" w:lineRule="exact"/>
            <w:jc w:val="center"/>
          </w:pPr>
        </w:pPrChange>
      </w:pPr>
      <w:r w:rsidRPr="003A6440">
        <w:rPr>
          <w:rFonts w:ascii="Times New Roman" w:eastAsia="方正小标宋简体" w:hAnsi="Times New Roman"/>
          <w:sz w:val="44"/>
          <w:szCs w:val="44"/>
          <w:rPrChange w:id="8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须</w:t>
      </w:r>
      <w:r w:rsidR="006D60B5" w:rsidRPr="003A6440">
        <w:rPr>
          <w:rFonts w:ascii="Times New Roman" w:eastAsia="方正小标宋简体" w:hAnsi="Times New Roman"/>
          <w:sz w:val="44"/>
          <w:szCs w:val="44"/>
          <w:rPrChange w:id="9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提供</w:t>
      </w:r>
      <w:r w:rsidR="00BE41C1" w:rsidRPr="003A6440">
        <w:rPr>
          <w:rFonts w:ascii="Times New Roman" w:eastAsia="方正小标宋简体" w:hAnsi="Times New Roman"/>
          <w:sz w:val="44"/>
          <w:szCs w:val="44"/>
          <w:rPrChange w:id="10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的</w:t>
      </w:r>
      <w:r w:rsidR="005A5968" w:rsidRPr="003A6440">
        <w:rPr>
          <w:rFonts w:ascii="Times New Roman" w:eastAsia="方正小标宋简体" w:hAnsi="Times New Roman"/>
          <w:sz w:val="44"/>
          <w:szCs w:val="44"/>
          <w:rPrChange w:id="11" w:author="东莞市局文秘(文秘)" w:date="2021-05-17T10:42:00Z">
            <w:rPr>
              <w:rFonts w:ascii="Times New Roman" w:eastAsia="方正小标宋简体" w:hAnsi="Times New Roman"/>
              <w:sz w:val="40"/>
              <w:szCs w:val="44"/>
            </w:rPr>
          </w:rPrChange>
        </w:rPr>
        <w:t>材料</w:t>
      </w:r>
      <w:r w:rsidR="005A5968" w:rsidRPr="003A6440">
        <w:rPr>
          <w:rFonts w:ascii="Times New Roman" w:eastAsia="方正小标宋简体" w:hAnsi="Times New Roman"/>
          <w:bCs/>
          <w:color w:val="000000"/>
          <w:sz w:val="44"/>
          <w:szCs w:val="44"/>
          <w:rPrChange w:id="12" w:author="东莞市局文秘(文秘)" w:date="2021-05-17T10:42:00Z">
            <w:rPr>
              <w:rFonts w:ascii="Times New Roman" w:eastAsia="方正小标宋简体" w:hAnsi="Times New Roman"/>
              <w:bCs/>
              <w:color w:val="000000"/>
              <w:sz w:val="40"/>
              <w:szCs w:val="44"/>
            </w:rPr>
          </w:rPrChange>
        </w:rPr>
        <w:t>清单</w:t>
      </w:r>
    </w:p>
    <w:p w:rsidR="006D60B5" w:rsidRPr="003A6440" w:rsidRDefault="006D60B5" w:rsidP="003A6440">
      <w:pPr>
        <w:spacing w:line="560" w:lineRule="exact"/>
        <w:rPr>
          <w:rFonts w:ascii="Times New Roman" w:eastAsia="仿宋" w:hAnsi="Times New Roman"/>
          <w:color w:val="000000"/>
          <w:sz w:val="32"/>
          <w:szCs w:val="32"/>
          <w:rPrChange w:id="13" w:author="东莞市局文秘(文秘)" w:date="2021-05-17T10:42:00Z">
            <w:rPr>
              <w:rFonts w:ascii="Times New Roman" w:eastAsia="仿宋" w:hAnsi="Times New Roman"/>
              <w:color w:val="000000"/>
              <w:sz w:val="32"/>
              <w:szCs w:val="32"/>
            </w:rPr>
          </w:rPrChange>
        </w:rPr>
        <w:pPrChange w:id="14" w:author="东莞市局文秘(文秘)" w:date="2021-05-17T10:42:00Z">
          <w:pPr>
            <w:spacing w:line="560" w:lineRule="exact"/>
          </w:pPr>
        </w:pPrChange>
      </w:pPr>
    </w:p>
    <w:p w:rsidR="00A970F6" w:rsidRPr="003A6440" w:rsidDel="00EF3F83" w:rsidRDefault="00A970F6" w:rsidP="003A6440">
      <w:pPr>
        <w:spacing w:line="560" w:lineRule="exact"/>
        <w:ind w:firstLineChars="200" w:firstLine="640"/>
        <w:rPr>
          <w:del w:id="15" w:author="秦中勤(部门核签)" w:date="2021-05-17T10:04:00Z"/>
          <w:rFonts w:ascii="Times New Roman" w:eastAsia="仿宋_GB2312" w:hAnsi="Times New Roman"/>
          <w:color w:val="000000"/>
          <w:sz w:val="32"/>
          <w:szCs w:val="32"/>
          <w:rPrChange w:id="16" w:author="东莞市局文秘(文秘)" w:date="2021-05-17T10:42:00Z">
            <w:rPr>
              <w:del w:id="17" w:author="秦中勤(部门核签)" w:date="2021-05-17T10:04:00Z"/>
              <w:rFonts w:ascii="Times New Roman" w:eastAsia="仿宋_GB2312" w:hAnsi="Times New Roman"/>
              <w:color w:val="000000"/>
              <w:sz w:val="32"/>
              <w:szCs w:val="32"/>
            </w:rPr>
          </w:rPrChange>
        </w:rPr>
        <w:pPrChange w:id="18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19" w:author="秦中勤(部门核签)" w:date="2021-05-17T10:04:00Z">
        <w:r w:rsidRPr="003A6440" w:rsidDel="00EF3F83">
          <w:rPr>
            <w:rFonts w:ascii="Times New Roman" w:eastAsia="仿宋_GB2312" w:hAnsi="Times New Roman"/>
            <w:color w:val="000000"/>
            <w:sz w:val="32"/>
            <w:szCs w:val="32"/>
            <w:rPrChange w:id="20" w:author="东莞市局文秘(文秘)" w:date="2021-05-17T10:42:00Z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rPrChange>
          </w:rPr>
          <w:delText>1.</w:delText>
        </w:r>
        <w:r w:rsidR="00903E0A" w:rsidRPr="003A6440" w:rsidDel="00EF3F83">
          <w:rPr>
            <w:rFonts w:ascii="Times New Roman" w:eastAsia="仿宋_GB2312" w:hAnsi="Times New Roman"/>
            <w:color w:val="000000"/>
            <w:sz w:val="32"/>
            <w:szCs w:val="32"/>
            <w:rPrChange w:id="21" w:author="东莞市局文秘(文秘)" w:date="2021-05-17T10:42:00Z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rPrChange>
          </w:rPr>
          <w:delText>雷电防护装置检测资质证原件；</w:delText>
        </w:r>
      </w:del>
    </w:p>
    <w:p w:rsidR="00A970F6" w:rsidRPr="003A6440" w:rsidDel="00EF3F83" w:rsidRDefault="00A970F6" w:rsidP="003A6440">
      <w:pPr>
        <w:spacing w:line="560" w:lineRule="exact"/>
        <w:ind w:firstLineChars="200" w:firstLine="640"/>
        <w:rPr>
          <w:del w:id="22" w:author="秦中勤(部门核签)" w:date="2021-05-17T10:04:00Z"/>
          <w:rFonts w:ascii="Times New Roman" w:eastAsia="仿宋_GB2312" w:hAnsi="Times New Roman"/>
          <w:color w:val="000000"/>
          <w:kern w:val="0"/>
          <w:sz w:val="32"/>
          <w:szCs w:val="32"/>
          <w:rPrChange w:id="23" w:author="东莞市局文秘(文秘)" w:date="2021-05-17T10:42:00Z">
            <w:rPr>
              <w:del w:id="24" w:author="秦中勤(部门核签)" w:date="2021-05-17T10:04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25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26" w:author="秦中勤(部门核签)" w:date="2021-05-17T10:04:00Z">
        <w:r w:rsidRPr="003A6440" w:rsidDel="00EF3F8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2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2.</w:delText>
        </w:r>
        <w:r w:rsidRPr="003A6440" w:rsidDel="00EF3F8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2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分公司设立证明；</w:delText>
        </w:r>
      </w:del>
    </w:p>
    <w:p w:rsidR="00A970F6" w:rsidRPr="003A6440" w:rsidDel="00784B81" w:rsidRDefault="00A970F6" w:rsidP="003A6440">
      <w:pPr>
        <w:spacing w:line="560" w:lineRule="exact"/>
        <w:ind w:firstLineChars="200" w:firstLine="640"/>
        <w:rPr>
          <w:del w:id="29" w:author="秦中勤(部门核签)" w:date="2021-05-17T10:09:00Z"/>
          <w:rFonts w:ascii="Times New Roman" w:eastAsia="仿宋_GB2312" w:hAnsi="Times New Roman"/>
          <w:color w:val="000000"/>
          <w:kern w:val="0"/>
          <w:sz w:val="32"/>
          <w:szCs w:val="32"/>
          <w:rPrChange w:id="30" w:author="东莞市局文秘(文秘)" w:date="2021-05-17T10:42:00Z">
            <w:rPr>
              <w:del w:id="31" w:author="秦中勤(部门核签)" w:date="2021-05-17T10:09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32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33" w:author="秦中勤(部门核签)" w:date="2021-05-17T10:04:00Z">
        <w:r w:rsidRPr="003A6440" w:rsidDel="00EF3F8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34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3</w:delText>
        </w:r>
      </w:del>
      <w:ins w:id="35" w:author="秦中勤(部门核签)" w:date="2021-05-17T10:04:00Z">
        <w:r w:rsidR="00EF3F83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36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1</w:t>
        </w:r>
      </w:ins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37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.</w:t>
      </w:r>
      <w:del w:id="38" w:author="秦中勤(部门核签)" w:date="2021-05-17T10:03:00Z">
        <w:r w:rsidR="004A6413" w:rsidRPr="003A6440" w:rsidDel="00EF3F8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3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在</w:delText>
        </w:r>
      </w:del>
      <w:del w:id="40" w:author="秦中勤(部门核签)" w:date="2021-05-17T10:05:00Z">
        <w:r w:rsidR="004A6413" w:rsidRPr="003A6440" w:rsidDel="00EF3F8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41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莞</w:delText>
        </w:r>
      </w:del>
      <w:del w:id="42" w:author="秦中勤(部门核签)" w:date="2021-05-17T10:09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43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人员</w:delText>
        </w:r>
      </w:del>
      <w:del w:id="44" w:author="秦中勤(部门核签)" w:date="2021-05-17T10:06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45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与</w:delText>
        </w:r>
      </w:del>
      <w:del w:id="46" w:author="秦中勤(部门核签)" w:date="2021-05-17T10:05:00Z">
        <w:r w:rsidRPr="003A6440" w:rsidDel="00EF3F8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4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总</w:delText>
        </w:r>
      </w:del>
      <w:del w:id="48" w:author="秦中勤(部门核签)" w:date="2021-05-17T10:06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4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公司的关系证明</w:delText>
        </w:r>
      </w:del>
      <w:del w:id="50" w:author="秦中勤(部门核签)" w:date="2021-05-17T10:07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51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（最新的</w:delText>
        </w:r>
      </w:del>
      <w:del w:id="52" w:author="秦中勤(部门核签)" w:date="2021-05-17T10:09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53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社保</w:delText>
        </w:r>
      </w:del>
      <w:del w:id="54" w:author="秦中勤(部门核签)" w:date="2021-05-17T10:08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55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缴纳支付</w:delText>
        </w:r>
      </w:del>
      <w:del w:id="56" w:author="秦中勤(部门核签)" w:date="2021-05-17T10:09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5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证明、</w:delText>
        </w:r>
      </w:del>
      <w:del w:id="58" w:author="秦中勤(部门核签)" w:date="2021-05-17T10:08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5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授权签字人相关聘用证明</w:delText>
        </w:r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60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 xml:space="preserve"> </w:delText>
        </w:r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61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、劳动合同等）</w:delText>
        </w:r>
      </w:del>
      <w:del w:id="62" w:author="秦中勤(部门核签)" w:date="2021-05-17T10:09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63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；</w:delText>
        </w:r>
      </w:del>
    </w:p>
    <w:p w:rsidR="00A970F6" w:rsidRPr="003A6440" w:rsidRDefault="00A970F6" w:rsidP="003A6440">
      <w:pPr>
        <w:spacing w:line="560" w:lineRule="exact"/>
        <w:ind w:firstLineChars="200" w:firstLine="640"/>
        <w:rPr>
          <w:ins w:id="64" w:author="秦中勤(部门核签)" w:date="2021-05-17T10:23:00Z"/>
          <w:rFonts w:ascii="Times New Roman" w:eastAsia="仿宋_GB2312" w:hAnsi="Times New Roman"/>
          <w:color w:val="000000"/>
          <w:kern w:val="0"/>
          <w:sz w:val="32"/>
          <w:szCs w:val="32"/>
          <w:rPrChange w:id="65" w:author="东莞市局文秘(文秘)" w:date="2021-05-17T10:42:00Z">
            <w:rPr>
              <w:ins w:id="66" w:author="秦中勤(部门核签)" w:date="2021-05-17T10:23:00Z"/>
              <w:rFonts w:ascii="Times New Roman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pPrChange w:id="67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68" w:author="秦中勤(部门核签)" w:date="2021-05-17T10:09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6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4.</w:delText>
        </w:r>
      </w:del>
      <w:del w:id="70" w:author="秦中勤(部门核签)" w:date="2021-05-17T10:10:00Z">
        <w:r w:rsidR="004A6413"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71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资质单位</w:delText>
        </w:r>
      </w:del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72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专业技术人员简表、</w:t>
      </w:r>
      <w:r w:rsidR="004A6413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73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在莞常驻技术</w:t>
      </w: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74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人员检测能力证明材料、职称证</w:t>
      </w:r>
      <w:r w:rsidR="00D7651A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75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书</w:t>
      </w:r>
      <w:ins w:id="76" w:author="秦中勤(部门核签)" w:date="2021-05-17T10:09:00Z">
        <w:r w:rsidR="00784B81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77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及</w:t>
        </w:r>
        <w:r w:rsidR="00784B81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7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社保</w:t>
        </w:r>
        <w:r w:rsidR="00784B81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79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关系</w:t>
        </w:r>
        <w:r w:rsidR="00784B81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80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证明、劳动合同</w:t>
        </w:r>
      </w:ins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81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；</w:t>
      </w:r>
    </w:p>
    <w:p w:rsidR="00A80AF3" w:rsidRPr="003A6440" w:rsidRDefault="00A80AF3" w:rsidP="003A6440">
      <w:pPr>
        <w:spacing w:line="560" w:lineRule="exact"/>
        <w:ind w:firstLineChars="200" w:firstLine="640"/>
        <w:rPr>
          <w:ins w:id="82" w:author="秦中勤(部门核签)" w:date="2021-05-17T10:23:00Z"/>
          <w:rFonts w:ascii="Times New Roman" w:eastAsia="仿宋_GB2312" w:hAnsi="Times New Roman"/>
          <w:color w:val="000000"/>
          <w:kern w:val="0"/>
          <w:sz w:val="32"/>
          <w:szCs w:val="32"/>
          <w:rPrChange w:id="83" w:author="东莞市局文秘(文秘)" w:date="2021-05-17T10:42:00Z">
            <w:rPr>
              <w:ins w:id="84" w:author="秦中勤(部门核签)" w:date="2021-05-17T10:23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85" w:author="东莞市局文秘(文秘)" w:date="2021-05-17T10:42:00Z">
          <w:pPr>
            <w:spacing w:line="560" w:lineRule="exact"/>
            <w:ind w:firstLineChars="200" w:firstLine="640"/>
          </w:pPr>
        </w:pPrChange>
      </w:pPr>
      <w:ins w:id="86" w:author="秦中勤(部门核签)" w:date="2021-05-17T10:23:00Z"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87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2</w:t>
        </w:r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8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.</w:t>
        </w:r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8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仪器设备清单；</w:t>
        </w:r>
      </w:ins>
    </w:p>
    <w:p w:rsidR="00B73C1B" w:rsidRPr="003A6440" w:rsidRDefault="00A80AF3" w:rsidP="003A6440">
      <w:pPr>
        <w:spacing w:line="560" w:lineRule="exact"/>
        <w:ind w:firstLineChars="200" w:firstLine="640"/>
        <w:rPr>
          <w:ins w:id="90" w:author="秦中勤(部门核签)" w:date="2021-05-17T10:26:00Z"/>
          <w:rFonts w:ascii="Times New Roman" w:eastAsia="仿宋_GB2312" w:hAnsi="Times New Roman"/>
          <w:color w:val="000000"/>
          <w:kern w:val="0"/>
          <w:sz w:val="32"/>
          <w:szCs w:val="32"/>
          <w:rPrChange w:id="91" w:author="东莞市局文秘(文秘)" w:date="2021-05-17T10:42:00Z">
            <w:rPr>
              <w:ins w:id="92" w:author="秦中勤(部门核签)" w:date="2021-05-17T10:26:00Z"/>
              <w:rFonts w:ascii="Times New Roman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pPrChange w:id="93" w:author="东莞市局文秘(文秘)" w:date="2021-05-17T10:42:00Z">
          <w:pPr>
            <w:spacing w:line="560" w:lineRule="exact"/>
            <w:ind w:firstLineChars="200" w:firstLine="640"/>
          </w:pPr>
        </w:pPrChange>
      </w:pPr>
      <w:ins w:id="94" w:author="秦中勤(部门核签)" w:date="2021-05-17T10:24:00Z"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95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3.</w:t>
        </w:r>
      </w:ins>
      <w:ins w:id="96" w:author="秦中勤(部门核签)" w:date="2021-05-17T10:25:00Z"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97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质量管理体系等内控文件及其执行情况佐证材料；</w:t>
        </w:r>
      </w:ins>
    </w:p>
    <w:p w:rsidR="00A80AF3" w:rsidRPr="003A6440" w:rsidRDefault="00A80AF3" w:rsidP="003A644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rPrChange w:id="98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99" w:author="东莞市局文秘(文秘)" w:date="2021-05-17T10:42:00Z">
          <w:pPr>
            <w:spacing w:line="560" w:lineRule="exact"/>
            <w:ind w:firstLineChars="200" w:firstLine="640"/>
          </w:pPr>
        </w:pPrChange>
      </w:pPr>
      <w:ins w:id="100" w:author="秦中勤(部门核签)" w:date="2021-05-17T10:26:00Z"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01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4</w:t>
        </w:r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02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.</w:t>
        </w:r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03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工作场所产权证明或租赁合同（经有关部门备案认可），事业单位（或国企）提供上级主管单位出具的有效使用证明；</w:t>
        </w:r>
      </w:ins>
    </w:p>
    <w:p w:rsidR="00A970F6" w:rsidRPr="003A6440" w:rsidRDefault="00A970F6" w:rsidP="003A644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rPrChange w:id="104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105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106" w:author="秦中勤(部门核签)" w:date="2021-05-17T10:11:00Z">
        <w:r w:rsidRPr="003A6440" w:rsidDel="00784B81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0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5</w:delText>
        </w:r>
      </w:del>
      <w:ins w:id="108" w:author="秦中勤(部门核签)" w:date="2021-05-17T10:26:00Z">
        <w:r w:rsidR="00B526C9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09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5</w:t>
        </w:r>
      </w:ins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10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.</w:t>
      </w:r>
      <w:del w:id="111" w:author="秦中勤(部门核签)" w:date="2021-05-17T10:28:00Z">
        <w:r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12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20</w:delText>
        </w:r>
        <w:r w:rsidR="00903E0A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13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delText>20</w:delText>
        </w:r>
      </w:del>
      <w:ins w:id="114" w:author="秦中勤(部门核签)" w:date="2021-05-17T10:28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15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t>20</w:t>
        </w:r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16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21</w:t>
        </w:r>
      </w:ins>
      <w:r w:rsidR="00140E76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17" w:author="东莞市局文秘(文秘)" w:date="2021-05-17T10:42:00Z">
            <w:rPr>
              <w:rFonts w:ascii="Times New Roman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年</w:t>
      </w:r>
      <w:del w:id="118" w:author="秦中勤(部门核签)" w:date="2021-05-17T10:29:00Z">
        <w:r w:rsidR="00140E76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19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delText>5</w:delText>
        </w:r>
      </w:del>
      <w:ins w:id="120" w:author="秦中勤(部门核签)" w:date="2021-05-17T10:29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21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1</w:t>
        </w:r>
      </w:ins>
      <w:r w:rsidR="006927E1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22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月</w:t>
      </w:r>
      <w:ins w:id="123" w:author="秦中勤(部门核签)" w:date="2021-05-17T10:29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24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1</w:t>
        </w:r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25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日</w:t>
        </w:r>
      </w:ins>
      <w:del w:id="126" w:author="秦中勤(部门核签)" w:date="2021-05-17T10:29:00Z">
        <w:r w:rsidR="006927E1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2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至</w:delText>
        </w:r>
        <w:r w:rsidR="006927E1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2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20</w:delText>
        </w:r>
        <w:r w:rsidR="00140E76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29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delText>21</w:delText>
        </w:r>
        <w:r w:rsidR="006927E1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0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年</w:delText>
        </w:r>
        <w:r w:rsidR="00140E76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1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delText>4</w:delText>
        </w:r>
        <w:r w:rsidR="006927E1" w:rsidRPr="003A6440" w:rsidDel="00F52A8C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2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月</w:delText>
        </w:r>
      </w:del>
      <w:ins w:id="133" w:author="秦中勤(部门核签)" w:date="2021-05-17T10:30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4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至</w:t>
        </w:r>
      </w:ins>
      <w:ins w:id="135" w:author="秦中勤(部门核签)" w:date="2021-05-17T10:29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6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5</w:t>
        </w:r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7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月</w:t>
        </w:r>
      </w:ins>
      <w:ins w:id="138" w:author="秦中勤(部门核签)" w:date="2021-05-17T10:30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39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21</w:t>
        </w:r>
      </w:ins>
      <w:ins w:id="140" w:author="秦中勤(部门核签)" w:date="2021-05-17T10:29:00Z">
        <w:r w:rsidR="00F52A8C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41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日</w:t>
        </w:r>
      </w:ins>
      <w:r w:rsidR="004A6413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2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在莞</w:t>
      </w:r>
      <w:r w:rsidR="009501AC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3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检测</w:t>
      </w: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4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业务清单</w:t>
      </w:r>
      <w:r w:rsidR="004A6413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5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（请注明项目进展</w:t>
      </w:r>
      <w:r w:rsidR="00D7651A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6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情</w:t>
      </w:r>
      <w:r w:rsidR="004A6413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7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况）</w:t>
      </w:r>
      <w:r w:rsidR="009501AC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8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及</w:t>
      </w: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49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服务项目</w:t>
      </w:r>
      <w:r w:rsidR="006F4342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50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的</w:t>
      </w: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51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检测文件档案；</w:t>
      </w:r>
    </w:p>
    <w:p w:rsidR="00A970F6" w:rsidRPr="003A6440" w:rsidDel="00B526C9" w:rsidRDefault="009501AC" w:rsidP="003A6440">
      <w:pPr>
        <w:spacing w:line="560" w:lineRule="exact"/>
        <w:ind w:firstLineChars="200" w:firstLine="640"/>
        <w:rPr>
          <w:del w:id="152" w:author="秦中勤(部门核签)" w:date="2021-05-17T10:26:00Z"/>
          <w:rFonts w:ascii="Times New Roman" w:eastAsia="仿宋_GB2312" w:hAnsi="Times New Roman"/>
          <w:color w:val="000000"/>
          <w:kern w:val="0"/>
          <w:sz w:val="32"/>
          <w:szCs w:val="32"/>
          <w:rPrChange w:id="153" w:author="东莞市局文秘(文秘)" w:date="2021-05-17T10:42:00Z">
            <w:rPr>
              <w:del w:id="154" w:author="秦中勤(部门核签)" w:date="2021-05-17T10:26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155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156" w:author="秦中勤(部门核签)" w:date="2021-05-17T10:11:00Z">
        <w:r w:rsidRPr="003A6440" w:rsidDel="00D87366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5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6</w:delText>
        </w:r>
      </w:del>
      <w:del w:id="158" w:author="秦中勤(部门核签)" w:date="2021-05-17T10:26:00Z">
        <w:r w:rsidR="00A970F6" w:rsidRPr="003A6440" w:rsidDel="00A80AF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5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.</w:delText>
        </w:r>
        <w:r w:rsidR="00A970F6" w:rsidRPr="003A6440" w:rsidDel="00A80AF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60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工作场所产权证明或租赁合同（经有关部门备案认可）</w:delText>
        </w:r>
        <w:r w:rsidR="00CA546A" w:rsidRPr="003A6440" w:rsidDel="00A80AF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61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，</w:delText>
        </w:r>
        <w:r w:rsidR="00A970F6" w:rsidRPr="003A6440" w:rsidDel="00A80AF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62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事业单位（或国企）提供上级主管单位出具的有效使用证明；</w:delText>
        </w:r>
      </w:del>
    </w:p>
    <w:p w:rsidR="00A970F6" w:rsidRPr="003A6440" w:rsidDel="00A80AF3" w:rsidRDefault="009501AC" w:rsidP="003A6440">
      <w:pPr>
        <w:spacing w:line="560" w:lineRule="exact"/>
        <w:ind w:firstLineChars="200" w:firstLine="640"/>
        <w:rPr>
          <w:del w:id="163" w:author="秦中勤(部门核签)" w:date="2021-05-17T10:23:00Z"/>
          <w:rFonts w:ascii="Times New Roman" w:eastAsia="仿宋_GB2312" w:hAnsi="Times New Roman"/>
          <w:color w:val="000000"/>
          <w:kern w:val="0"/>
          <w:sz w:val="32"/>
          <w:szCs w:val="32"/>
          <w:rPrChange w:id="164" w:author="东莞市局文秘(文秘)" w:date="2021-05-17T10:42:00Z">
            <w:rPr>
              <w:del w:id="165" w:author="秦中勤(部门核签)" w:date="2021-05-17T10:23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166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167" w:author="秦中勤(部门核签)" w:date="2021-05-17T10:12:00Z">
        <w:r w:rsidRPr="003A6440" w:rsidDel="00D87366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6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7</w:delText>
        </w:r>
      </w:del>
      <w:del w:id="169" w:author="秦中勤(部门核签)" w:date="2021-05-17T10:23:00Z">
        <w:r w:rsidR="00A970F6" w:rsidRPr="003A6440" w:rsidDel="00A80AF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70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.</w:delText>
        </w:r>
        <w:r w:rsidR="00A970F6" w:rsidRPr="003A6440" w:rsidDel="00A80AF3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71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仪器设备清单；</w:delText>
        </w:r>
      </w:del>
    </w:p>
    <w:p w:rsidR="00A970F6" w:rsidRPr="003A6440" w:rsidDel="00B526C9" w:rsidRDefault="009501AC" w:rsidP="003A6440">
      <w:pPr>
        <w:spacing w:line="560" w:lineRule="exact"/>
        <w:ind w:firstLineChars="200" w:firstLine="640"/>
        <w:rPr>
          <w:del w:id="172" w:author="秦中勤(部门核签)" w:date="2021-05-17T10:26:00Z"/>
          <w:rFonts w:ascii="Times New Roman" w:eastAsia="仿宋_GB2312" w:hAnsi="Times New Roman"/>
          <w:color w:val="000000"/>
          <w:kern w:val="0"/>
          <w:sz w:val="32"/>
          <w:szCs w:val="32"/>
          <w:rPrChange w:id="173" w:author="东莞市局文秘(文秘)" w:date="2021-05-17T10:42:00Z">
            <w:rPr>
              <w:del w:id="174" w:author="秦中勤(部门核签)" w:date="2021-05-17T10:26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175" w:author="东莞市局文秘(文秘)" w:date="2021-05-17T10:42:00Z">
          <w:pPr>
            <w:spacing w:line="560" w:lineRule="exact"/>
            <w:ind w:firstLineChars="200" w:firstLine="640"/>
          </w:pPr>
        </w:pPrChange>
      </w:pPr>
      <w:del w:id="176" w:author="秦中勤(部门核签)" w:date="2021-05-17T10:26:00Z">
        <w:r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7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8</w:delText>
        </w:r>
        <w:r w:rsidR="00A970F6"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7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.</w:delText>
        </w:r>
        <w:r w:rsidR="00A970F6"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79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内控文件管理制度，文件清单；</w:delText>
        </w:r>
      </w:del>
    </w:p>
    <w:p w:rsidR="00A970F6" w:rsidRPr="003A6440" w:rsidDel="00B526C9" w:rsidRDefault="009501AC" w:rsidP="003A6440">
      <w:pPr>
        <w:spacing w:line="560" w:lineRule="exact"/>
        <w:ind w:firstLineChars="200" w:firstLine="640"/>
        <w:jc w:val="left"/>
        <w:rPr>
          <w:del w:id="180" w:author="秦中勤(部门核签)" w:date="2021-05-17T10:26:00Z"/>
          <w:rFonts w:ascii="Times New Roman" w:eastAsia="仿宋_GB2312" w:hAnsi="Times New Roman"/>
          <w:color w:val="000000"/>
          <w:kern w:val="0"/>
          <w:sz w:val="32"/>
          <w:szCs w:val="32"/>
          <w:rPrChange w:id="181" w:author="东莞市局文秘(文秘)" w:date="2021-05-17T10:42:00Z">
            <w:rPr>
              <w:del w:id="182" w:author="秦中勤(部门核签)" w:date="2021-05-17T10:26:00Z"/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183" w:author="东莞市局文秘(文秘)" w:date="2021-05-17T10:42:00Z">
          <w:pPr>
            <w:spacing w:line="560" w:lineRule="exact"/>
            <w:ind w:firstLineChars="200" w:firstLine="640"/>
            <w:jc w:val="left"/>
          </w:pPr>
        </w:pPrChange>
      </w:pPr>
      <w:del w:id="184" w:author="秦中勤(部门核签)" w:date="2021-05-17T10:26:00Z">
        <w:r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85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9</w:delText>
        </w:r>
        <w:r w:rsidR="00A970F6"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86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.</w:delText>
        </w:r>
        <w:r w:rsidR="00A970F6"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87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人员培训文件、记录</w:delText>
        </w:r>
        <w:r w:rsidR="00F92D3D"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88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；</w:delText>
        </w:r>
      </w:del>
    </w:p>
    <w:p w:rsidR="00F92D3D" w:rsidRPr="003A6440" w:rsidRDefault="00F92D3D" w:rsidP="003A644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rPrChange w:id="189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190" w:author="东莞市局文秘(文秘)" w:date="2021-05-17T10:42:00Z">
          <w:pPr>
            <w:spacing w:line="560" w:lineRule="exact"/>
            <w:ind w:firstLineChars="200" w:firstLine="640"/>
            <w:jc w:val="left"/>
          </w:pPr>
        </w:pPrChange>
      </w:pPr>
      <w:del w:id="191" w:author="秦中勤(部门核签)" w:date="2021-05-17T10:27:00Z">
        <w:r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92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1</w:delText>
        </w:r>
        <w:r w:rsidR="009501AC" w:rsidRPr="003A6440" w:rsidDel="00B526C9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93" w:author="东莞市局文秘(文秘)" w:date="2021-05-17T10:42:00Z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rPrChange>
          </w:rPr>
          <w:delText>0</w:delText>
        </w:r>
      </w:del>
      <w:ins w:id="194" w:author="秦中勤(部门核签)" w:date="2021-05-17T10:27:00Z">
        <w:r w:rsidR="00B526C9"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195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6</w:t>
        </w:r>
      </w:ins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96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.</w:t>
      </w: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97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检测单位</w:t>
      </w:r>
      <w:r w:rsidR="009501AC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98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20</w:t>
      </w:r>
      <w:r w:rsidR="00140E76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199" w:author="东莞市局文秘(文秘)" w:date="2021-05-17T10:42:00Z">
            <w:rPr>
              <w:rFonts w:ascii="Times New Roman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20</w:t>
      </w:r>
      <w:r w:rsidR="009501AC"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200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年</w:t>
      </w: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  <w:rPrChange w:id="201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t>年度报告。</w:t>
      </w:r>
    </w:p>
    <w:p w:rsidR="006927E1" w:rsidRPr="003A6440" w:rsidRDefault="00B526C9" w:rsidP="003A644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rPrChange w:id="202" w:author="东莞市局文秘(文秘)" w:date="2021-05-17T10:42:00Z">
            <w:rPr>
              <w:rFonts w:ascii="Times New Roman" w:eastAsia="仿宋_GB2312" w:hAnsi="Times New Roman"/>
              <w:color w:val="000000"/>
              <w:kern w:val="0"/>
              <w:sz w:val="32"/>
              <w:szCs w:val="32"/>
            </w:rPr>
          </w:rPrChange>
        </w:rPr>
        <w:pPrChange w:id="203" w:author="东莞市局文秘(文秘)" w:date="2021-05-17T10:42:00Z">
          <w:pPr>
            <w:spacing w:line="560" w:lineRule="exact"/>
            <w:ind w:firstLineChars="200" w:firstLine="640"/>
            <w:jc w:val="left"/>
          </w:pPr>
        </w:pPrChange>
      </w:pPr>
      <w:ins w:id="204" w:author="秦中勤(部门核签)" w:date="2021-05-17T10:27:00Z"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205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注：所有材料须加盖雷电防护装置检测单位公章</w:t>
        </w:r>
      </w:ins>
      <w:ins w:id="206" w:author="秦中勤(部门核签)" w:date="2021-05-17T10:28:00Z">
        <w:r w:rsidRPr="003A6440">
          <w:rPr>
            <w:rFonts w:ascii="Times New Roman" w:eastAsia="仿宋_GB2312" w:hAnsi="Times New Roman"/>
            <w:color w:val="000000"/>
            <w:kern w:val="0"/>
            <w:sz w:val="32"/>
            <w:szCs w:val="32"/>
            <w:rPrChange w:id="207" w:author="东莞市局文秘(文秘)" w:date="2021-05-17T10:42:00Z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</w:rPrChange>
          </w:rPr>
          <w:t>。</w:t>
        </w:r>
      </w:ins>
    </w:p>
    <w:p w:rsidR="00A970F6" w:rsidRPr="00CA546A" w:rsidRDefault="00A970F6" w:rsidP="00DA59CA">
      <w:pPr>
        <w:spacing w:line="560" w:lineRule="exact"/>
        <w:rPr>
          <w:rFonts w:ascii="Times New Roman" w:eastAsia="仿宋" w:hAnsi="Times New Roman"/>
          <w:b/>
          <w:bCs/>
          <w:color w:val="000000"/>
          <w:sz w:val="32"/>
          <w:szCs w:val="32"/>
        </w:rPr>
      </w:pPr>
    </w:p>
    <w:sectPr w:rsidR="00A970F6" w:rsidRPr="00CA54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AD" w:rsidRDefault="009869AD" w:rsidP="00093CDF">
      <w:r>
        <w:separator/>
      </w:r>
    </w:p>
  </w:endnote>
  <w:endnote w:type="continuationSeparator" w:id="0">
    <w:p w:rsidR="009869AD" w:rsidRDefault="009869AD" w:rsidP="000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AD" w:rsidRDefault="009869AD" w:rsidP="00093CDF">
      <w:r>
        <w:separator/>
      </w:r>
    </w:p>
  </w:footnote>
  <w:footnote w:type="continuationSeparator" w:id="0">
    <w:p w:rsidR="009869AD" w:rsidRDefault="009869AD" w:rsidP="0009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968"/>
    <w:rsid w:val="000420F6"/>
    <w:rsid w:val="00093CDF"/>
    <w:rsid w:val="000F12B9"/>
    <w:rsid w:val="00140E76"/>
    <w:rsid w:val="0018334F"/>
    <w:rsid w:val="002B1026"/>
    <w:rsid w:val="003A6440"/>
    <w:rsid w:val="00470F50"/>
    <w:rsid w:val="004955BE"/>
    <w:rsid w:val="004A6413"/>
    <w:rsid w:val="004E57F9"/>
    <w:rsid w:val="005A5968"/>
    <w:rsid w:val="00633338"/>
    <w:rsid w:val="006927E1"/>
    <w:rsid w:val="006D60B5"/>
    <w:rsid w:val="006F4342"/>
    <w:rsid w:val="007122B0"/>
    <w:rsid w:val="007345F9"/>
    <w:rsid w:val="00735219"/>
    <w:rsid w:val="00781D69"/>
    <w:rsid w:val="00784B81"/>
    <w:rsid w:val="00865CF9"/>
    <w:rsid w:val="008B16D9"/>
    <w:rsid w:val="00903E0A"/>
    <w:rsid w:val="009501AC"/>
    <w:rsid w:val="009869AD"/>
    <w:rsid w:val="00A33B3B"/>
    <w:rsid w:val="00A6591A"/>
    <w:rsid w:val="00A80AF3"/>
    <w:rsid w:val="00A970F6"/>
    <w:rsid w:val="00AF48E1"/>
    <w:rsid w:val="00B141E3"/>
    <w:rsid w:val="00B526C9"/>
    <w:rsid w:val="00B73C1B"/>
    <w:rsid w:val="00BA131C"/>
    <w:rsid w:val="00BE41C1"/>
    <w:rsid w:val="00CA546A"/>
    <w:rsid w:val="00CC43A7"/>
    <w:rsid w:val="00D317CF"/>
    <w:rsid w:val="00D7651A"/>
    <w:rsid w:val="00D87366"/>
    <w:rsid w:val="00DA59CA"/>
    <w:rsid w:val="00EF3F83"/>
    <w:rsid w:val="00F52A8C"/>
    <w:rsid w:val="00F92D3D"/>
    <w:rsid w:val="19515738"/>
    <w:rsid w:val="7D1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50EAE2-3A17-42B8-BC52-AD3C8770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9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093CDF"/>
    <w:rPr>
      <w:kern w:val="2"/>
      <w:sz w:val="18"/>
      <w:szCs w:val="18"/>
    </w:rPr>
  </w:style>
  <w:style w:type="paragraph" w:styleId="a4">
    <w:name w:val="footer"/>
    <w:basedOn w:val="a"/>
    <w:link w:val="Char0"/>
    <w:rsid w:val="0009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093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231</Words>
  <Characters>219</Characters>
  <Application>Microsoft Office Word</Application>
  <DocSecurity>0</DocSecurity>
  <Lines>1</Lines>
  <Paragraphs>1</Paragraphs>
  <ScaleCrop>false</ScaleCrop>
  <Company>佛山气象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周丽</cp:lastModifiedBy>
  <cp:revision>2</cp:revision>
  <dcterms:created xsi:type="dcterms:W3CDTF">2021-05-18T01:07:00Z</dcterms:created>
  <dcterms:modified xsi:type="dcterms:W3CDTF">2021-05-18T01:07:00Z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