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45" w:rsidRDefault="00FA682F">
      <w:pPr>
        <w:spacing w:line="560" w:lineRule="exact"/>
        <w:jc w:val="center"/>
        <w:rPr>
          <w:rFonts w:ascii="Times New Roman" w:eastAsia="方正小标宋简体" w:hAnsi="Times New Roman" w:cs="Times New Roman"/>
          <w:sz w:val="44"/>
          <w:szCs w:val="36"/>
        </w:rPr>
      </w:pPr>
      <w:r>
        <w:rPr>
          <w:rFonts w:ascii="Times New Roman" w:eastAsia="方正小标宋简体" w:hAnsi="Times New Roman" w:cs="Times New Roman"/>
          <w:sz w:val="44"/>
          <w:szCs w:val="36"/>
        </w:rPr>
        <w:t xml:space="preserve"> “</w:t>
      </w:r>
      <w:r>
        <w:rPr>
          <w:rFonts w:ascii="Times New Roman" w:eastAsia="方正小标宋简体" w:hAnsi="Times New Roman" w:cs="Times New Roman"/>
          <w:sz w:val="44"/>
          <w:szCs w:val="36"/>
        </w:rPr>
        <w:t>东莞天气微信代运营</w:t>
      </w:r>
      <w:r>
        <w:rPr>
          <w:rFonts w:ascii="Times New Roman" w:eastAsia="方正小标宋简体" w:hAnsi="Times New Roman" w:cs="Times New Roman"/>
          <w:sz w:val="44"/>
          <w:szCs w:val="36"/>
        </w:rPr>
        <w:t>”</w:t>
      </w:r>
      <w:r>
        <w:rPr>
          <w:rFonts w:ascii="Times New Roman" w:eastAsia="方正小标宋简体" w:hAnsi="Times New Roman" w:cs="Times New Roman"/>
          <w:sz w:val="44"/>
          <w:szCs w:val="36"/>
        </w:rPr>
        <w:t>项目采购文件</w:t>
      </w:r>
    </w:p>
    <w:p w:rsidR="00655A45" w:rsidRDefault="00655A45">
      <w:pPr>
        <w:spacing w:line="560" w:lineRule="exact"/>
        <w:jc w:val="left"/>
        <w:rPr>
          <w:rFonts w:ascii="Times New Roman" w:eastAsia="仿宋_GB2312" w:hAnsi="Times New Roman" w:cs="Times New Roman"/>
          <w:b/>
          <w:sz w:val="32"/>
          <w:szCs w:val="32"/>
        </w:rPr>
      </w:pPr>
    </w:p>
    <w:p w:rsidR="00655A45" w:rsidRDefault="00FA682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一、商务需求</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0" w:author="东莞市局文秘(文秘)" w:date="2021-08-02T16:25:00Z">
          <w:pPr>
            <w:spacing w:line="560" w:lineRule="exact"/>
            <w:ind w:firstLineChars="200" w:firstLine="640"/>
            <w:jc w:val="left"/>
          </w:pPr>
        </w:pPrChange>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投标人须是在中华人民共和国境内登记注册的具有独立承担民事责任能力的法人</w:t>
      </w:r>
      <w:del w:id="1" w:author="东莞市局文秘(文秘)" w:date="2021-08-02T16:25:00Z">
        <w:r>
          <w:rPr>
            <w:rFonts w:ascii="Times New Roman" w:eastAsia="仿宋_GB2312" w:hAnsi="Times New Roman" w:cs="Times New Roman"/>
            <w:sz w:val="32"/>
            <w:szCs w:val="32"/>
          </w:rPr>
          <w:delText>。</w:delText>
        </w:r>
      </w:del>
    </w:p>
    <w:p w:rsidR="00655A45" w:rsidRDefault="00FA682F" w:rsidP="00655A45">
      <w:pPr>
        <w:spacing w:line="560" w:lineRule="exact"/>
        <w:ind w:firstLineChars="200" w:firstLine="640"/>
        <w:rPr>
          <w:rFonts w:ascii="Times New Roman" w:eastAsia="仿宋_GB2312" w:hAnsi="Times New Roman" w:cs="Times New Roman"/>
          <w:sz w:val="32"/>
          <w:szCs w:val="32"/>
        </w:rPr>
        <w:pPrChange w:id="2" w:author="东莞市局文秘(文秘)" w:date="2021-08-02T16:25:00Z">
          <w:pPr>
            <w:spacing w:line="560" w:lineRule="exact"/>
            <w:ind w:firstLineChars="200" w:firstLine="640"/>
            <w:jc w:val="left"/>
          </w:pPr>
        </w:pPrChange>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服务期：一年</w:t>
      </w:r>
      <w:del w:id="3" w:author="东莞市局文秘(文秘)" w:date="2021-08-02T16:25:00Z">
        <w:r>
          <w:rPr>
            <w:rFonts w:ascii="Times New Roman" w:eastAsia="仿宋_GB2312" w:hAnsi="Times New Roman" w:cs="Times New Roman"/>
            <w:sz w:val="32"/>
            <w:szCs w:val="32"/>
          </w:rPr>
          <w:delText>。</w:delText>
        </w:r>
      </w:del>
    </w:p>
    <w:p w:rsidR="00655A45" w:rsidRDefault="00FA682F" w:rsidP="00655A45">
      <w:pPr>
        <w:spacing w:line="560" w:lineRule="exact"/>
        <w:ind w:firstLineChars="200" w:firstLine="640"/>
        <w:rPr>
          <w:rFonts w:ascii="Times New Roman" w:eastAsia="仿宋_GB2312" w:hAnsi="Times New Roman" w:cs="Times New Roman"/>
          <w:sz w:val="32"/>
          <w:szCs w:val="32"/>
        </w:rPr>
        <w:pPrChange w:id="4" w:author="东莞市局文秘(文秘)" w:date="2021-08-02T16:25:00Z">
          <w:pPr>
            <w:spacing w:line="560" w:lineRule="exact"/>
            <w:ind w:firstLineChars="200" w:firstLine="640"/>
            <w:jc w:val="left"/>
          </w:pPr>
        </w:pPrChange>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报价内容：报价应包含完成本次招标所有服务内容的费用，包括人工费、材料费、设备使用费、各种税务费、必须的辅助材料费及合同实施过程中不可预见费用等全部费用。</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5" w:author="东莞市局文秘(文秘)" w:date="2021-08-02T16:25:00Z">
          <w:pPr>
            <w:spacing w:line="560" w:lineRule="exact"/>
            <w:ind w:firstLineChars="200" w:firstLine="640"/>
            <w:jc w:val="left"/>
          </w:pPr>
        </w:pPrChange>
      </w:pPr>
      <w:r>
        <w:rPr>
          <w:rFonts w:ascii="Times New Roman" w:eastAsia="黑体" w:hAnsi="Times New Roman" w:cs="Times New Roman"/>
          <w:sz w:val="32"/>
          <w:szCs w:val="32"/>
        </w:rPr>
        <w:t>二、技术要求</w:t>
      </w:r>
      <w:del w:id="6" w:author="东莞市局文秘(文秘)" w:date="2021-08-02T16:26:00Z">
        <w:r>
          <w:rPr>
            <w:rFonts w:ascii="Times New Roman" w:eastAsia="仿宋_GB2312" w:hAnsi="Times New Roman" w:cs="Times New Roman"/>
            <w:b/>
            <w:sz w:val="32"/>
            <w:szCs w:val="32"/>
          </w:rPr>
          <w:delText>：</w:delText>
        </w:r>
      </w:del>
    </w:p>
    <w:p w:rsidR="00655A45" w:rsidRDefault="00FA682F" w:rsidP="00655A45">
      <w:pPr>
        <w:spacing w:line="560" w:lineRule="exact"/>
        <w:ind w:firstLineChars="200" w:firstLine="640"/>
        <w:rPr>
          <w:rFonts w:ascii="Times New Roman" w:eastAsia="仿宋_GB2312" w:hAnsi="Times New Roman" w:cs="Times New Roman"/>
          <w:sz w:val="32"/>
          <w:szCs w:val="32"/>
        </w:rPr>
        <w:pPrChange w:id="7"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为达到气象预报、预警信息及气象科普知识广普及的目的，依托东莞天气微信发布渠道，中标方需提供以下服务：</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8"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（一）</w:t>
      </w:r>
      <w:r>
        <w:rPr>
          <w:rFonts w:ascii="楷体_GB2312" w:eastAsia="楷体_GB2312" w:hAnsi="Times New Roman" w:cs="Times New Roman" w:hint="eastAsia"/>
          <w:sz w:val="32"/>
          <w:szCs w:val="32"/>
        </w:rPr>
        <w:t>信息采集以及图文推送</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9"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中标方采集东莞市气象局的预报预警信息、动态快报、政务公开、政策解读、气象知识普及宣传等内容，并依据以上采集到的信息进行材料加工。</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0"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（二）原创信息采写和留言回复</w:t>
      </w:r>
      <w:r>
        <w:rPr>
          <w:rFonts w:ascii="Times New Roman" w:eastAsia="仿宋_GB2312" w:hAnsi="Times New Roman" w:cs="Times New Roman"/>
          <w:sz w:val="32"/>
          <w:szCs w:val="32"/>
        </w:rPr>
        <w:tab/>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1"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中标方成立由专业写作人员成立的供稿小组，负责为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东莞天气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微信号平台提供原创稿件；根据市民关注天气信息、报料信息，通过专业创作人员对气象局专业人员进行采访加工，进行原创采编，回应市民关心关切天气问题，并对网友的留意进行筛选和正面回复</w:t>
      </w:r>
      <w:ins w:id="12" w:author="莫伟强:部门核签" w:date="2022-06-01T16:45:00Z">
        <w:r>
          <w:rPr>
            <w:rFonts w:ascii="Times New Roman" w:eastAsia="仿宋_GB2312" w:hAnsi="Times New Roman" w:cs="Times New Roman" w:hint="eastAsia"/>
            <w:sz w:val="32"/>
            <w:szCs w:val="32"/>
          </w:rPr>
          <w:t>，文件发布</w:t>
        </w:r>
      </w:ins>
      <w:ins w:id="13" w:author="莫伟强:部门核签" w:date="2022-06-01T16:46:00Z">
        <w:r>
          <w:rPr>
            <w:rFonts w:ascii="Times New Roman" w:eastAsia="仿宋_GB2312" w:hAnsi="Times New Roman" w:cs="Times New Roman" w:hint="eastAsia"/>
            <w:sz w:val="32"/>
            <w:szCs w:val="32"/>
          </w:rPr>
          <w:t>后两天内</w:t>
        </w:r>
      </w:ins>
      <w:ins w:id="14" w:author="莫伟强:部门核签" w:date="2022-06-01T16:45:00Z">
        <w:r>
          <w:rPr>
            <w:rFonts w:ascii="Times New Roman" w:eastAsia="仿宋_GB2312" w:hAnsi="Times New Roman" w:cs="Times New Roman" w:hint="eastAsia"/>
            <w:sz w:val="32"/>
            <w:szCs w:val="32"/>
          </w:rPr>
          <w:t>有效评论的回复率需要</w:t>
        </w:r>
      </w:ins>
      <w:ins w:id="15" w:author="莫伟强:部门核签" w:date="2022-06-01T16:46:00Z">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以上</w:t>
        </w:r>
      </w:ins>
      <w:r>
        <w:rPr>
          <w:rFonts w:ascii="Times New Roman" w:eastAsia="仿宋_GB2312" w:hAnsi="Times New Roman" w:cs="Times New Roman"/>
          <w:sz w:val="32"/>
          <w:szCs w:val="32"/>
        </w:rPr>
        <w:t>。</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6"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lastRenderedPageBreak/>
        <w:t>（三）主题策划以及重大事件宣传策划</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7"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中标方根据东莞市每年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月份气象灾害应急知识宣传教育月的宣传方案要求，进行宣传策划，介绍我市气象工作成果以及气象法规、气象科普知识等。</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8"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（四）发布频率</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9" w:author="东莞市局文秘(文秘)" w:date="2021-08-02T16:25:00Z">
          <w:pPr>
            <w:spacing w:line="560" w:lineRule="exact"/>
            <w:ind w:firstLineChars="200" w:firstLine="640"/>
            <w:jc w:val="left"/>
          </w:pPr>
        </w:pPrChange>
      </w:pPr>
      <w:ins w:id="20" w:author="东莞市局管理" w:date="2023-06-15T10:11:00Z">
        <w:r>
          <w:rPr>
            <w:rFonts w:ascii="Times New Roman" w:eastAsia="仿宋_GB2312" w:hAnsi="Times New Roman" w:cs="Times New Roman" w:hint="eastAsia"/>
            <w:sz w:val="32"/>
            <w:szCs w:val="32"/>
          </w:rPr>
          <w:t>每月发布次数不少于</w:t>
        </w:r>
      </w:ins>
      <w:ins w:id="21" w:author="东莞市局管理" w:date="2023-06-15T10:10:00Z">
        <w:r>
          <w:rPr>
            <w:rFonts w:ascii="Times New Roman" w:eastAsia="仿宋_GB2312" w:hAnsi="Times New Roman" w:cs="Times New Roman" w:hint="eastAsia"/>
            <w:sz w:val="32"/>
            <w:szCs w:val="32"/>
          </w:rPr>
          <w:t>微信</w:t>
        </w:r>
      </w:ins>
      <w:ins w:id="22" w:author="东莞市局管理" w:date="2023-06-15T10:11:00Z">
        <w:r>
          <w:rPr>
            <w:rFonts w:ascii="Times New Roman" w:eastAsia="仿宋_GB2312" w:hAnsi="Times New Roman" w:cs="Times New Roman" w:hint="eastAsia"/>
            <w:sz w:val="32"/>
            <w:szCs w:val="32"/>
          </w:rPr>
          <w:t>限制的次数</w:t>
        </w:r>
      </w:ins>
      <w:del w:id="23" w:author="东莞市局管理" w:date="2023-06-15T10:10:00Z">
        <w:r>
          <w:rPr>
            <w:rFonts w:ascii="Times New Roman" w:eastAsia="仿宋_GB2312" w:hAnsi="Times New Roman" w:cs="Times New Roman" w:hint="eastAsia"/>
            <w:sz w:val="32"/>
            <w:szCs w:val="32"/>
          </w:rPr>
          <w:delText>由于目前微信对</w:delText>
        </w:r>
      </w:del>
      <w:del w:id="24" w:author="东莞市局管理" w:date="2023-06-15T10:11:00Z">
        <w:r>
          <w:rPr>
            <w:rFonts w:ascii="Times New Roman" w:eastAsia="仿宋_GB2312" w:hAnsi="Times New Roman" w:cs="Times New Roman"/>
            <w:sz w:val="32"/>
            <w:szCs w:val="32"/>
          </w:rPr>
          <w:delText>服务号规定每月限发布</w:delText>
        </w:r>
        <w:r>
          <w:rPr>
            <w:rFonts w:ascii="Times New Roman" w:eastAsia="仿宋_GB2312" w:hAnsi="Times New Roman" w:cs="Times New Roman"/>
            <w:sz w:val="32"/>
            <w:szCs w:val="32"/>
          </w:rPr>
          <w:delText>4</w:delText>
        </w:r>
        <w:r>
          <w:rPr>
            <w:rFonts w:ascii="Times New Roman" w:eastAsia="仿宋_GB2312" w:hAnsi="Times New Roman" w:cs="Times New Roman"/>
            <w:sz w:val="32"/>
            <w:szCs w:val="32"/>
          </w:rPr>
          <w:delText>次</w:delText>
        </w:r>
      </w:del>
      <w:ins w:id="25" w:author="东莞市局文秘(文秘)" w:date="2021-08-02T16:26:00Z">
        <w:del w:id="26" w:author="东莞市局管理" w:date="2023-06-15T10:11:00Z">
          <w:r>
            <w:rPr>
              <w:rFonts w:ascii="Times New Roman" w:eastAsia="仿宋_GB2312" w:hAnsi="Times New Roman" w:cs="Times New Roman" w:hint="eastAsia"/>
              <w:sz w:val="32"/>
              <w:szCs w:val="32"/>
            </w:rPr>
            <w:delText>，</w:delText>
          </w:r>
        </w:del>
      </w:ins>
      <w:del w:id="27" w:author="东莞市局管理" w:date="2023-06-15T10:11:00Z">
        <w:r>
          <w:rPr>
            <w:rFonts w:ascii="Times New Roman" w:eastAsia="仿宋_GB2312" w:hAnsi="Times New Roman" w:cs="Times New Roman"/>
            <w:sz w:val="32"/>
            <w:szCs w:val="32"/>
          </w:rPr>
          <w:delText>，因此</w:delText>
        </w:r>
        <w:r>
          <w:rPr>
            <w:rFonts w:ascii="Times New Roman" w:eastAsia="仿宋_GB2312" w:hAnsi="Times New Roman" w:cs="Times New Roman"/>
            <w:sz w:val="32"/>
            <w:szCs w:val="32"/>
          </w:rPr>
          <w:delText>“</w:delText>
        </w:r>
        <w:r>
          <w:rPr>
            <w:rFonts w:ascii="Times New Roman" w:eastAsia="仿宋_GB2312" w:hAnsi="Times New Roman" w:cs="Times New Roman"/>
            <w:sz w:val="32"/>
            <w:szCs w:val="32"/>
          </w:rPr>
          <w:delText>东莞天气</w:delText>
        </w:r>
        <w:r>
          <w:rPr>
            <w:rFonts w:ascii="Times New Roman" w:eastAsia="仿宋_GB2312" w:hAnsi="Times New Roman" w:cs="Times New Roman"/>
            <w:sz w:val="32"/>
            <w:szCs w:val="32"/>
          </w:rPr>
          <w:delText>”</w:delText>
        </w:r>
        <w:r>
          <w:rPr>
            <w:rFonts w:ascii="Times New Roman" w:eastAsia="仿宋_GB2312" w:hAnsi="Times New Roman" w:cs="Times New Roman"/>
            <w:sz w:val="32"/>
            <w:szCs w:val="32"/>
          </w:rPr>
          <w:delText>微信服务号平台图文推送为每周一次，每次</w:delText>
        </w:r>
        <w:r>
          <w:rPr>
            <w:rFonts w:ascii="Times New Roman" w:eastAsia="仿宋_GB2312" w:hAnsi="Times New Roman" w:cs="Times New Roman"/>
            <w:sz w:val="32"/>
            <w:szCs w:val="32"/>
          </w:rPr>
          <w:delText>1-3</w:delText>
        </w:r>
      </w:del>
      <w:del w:id="28" w:author="东莞市局管理" w:date="2023-06-15T10:04:00Z">
        <w:r>
          <w:rPr>
            <w:rFonts w:ascii="Times New Roman" w:eastAsia="仿宋_GB2312" w:hAnsi="Times New Roman" w:cs="Times New Roman" w:hint="eastAsia"/>
            <w:sz w:val="32"/>
            <w:szCs w:val="32"/>
          </w:rPr>
          <w:delText>条</w:delText>
        </w:r>
      </w:del>
      <w:r>
        <w:rPr>
          <w:rFonts w:ascii="Times New Roman" w:eastAsia="仿宋_GB2312" w:hAnsi="Times New Roman" w:cs="Times New Roman"/>
          <w:sz w:val="32"/>
          <w:szCs w:val="32"/>
        </w:rPr>
        <w:t>。</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29"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（五）推送时间</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30"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每次推送时间原则上设定为</w:t>
      </w:r>
      <w:r>
        <w:rPr>
          <w:rFonts w:ascii="Times New Roman" w:eastAsia="仿宋_GB2312" w:hAnsi="Times New Roman" w:cs="Times New Roman"/>
          <w:sz w:val="32"/>
          <w:szCs w:val="32"/>
        </w:rPr>
        <w:t>17</w:t>
      </w:r>
      <w:ins w:id="31" w:author="东莞市局文秘(文秘)" w:date="2021-08-02T16:26:00Z">
        <w:r>
          <w:rPr>
            <w:rFonts w:ascii="Times New Roman" w:eastAsia="仿宋_GB2312" w:hAnsi="Times New Roman" w:cs="Times New Roman" w:hint="eastAsia"/>
            <w:sz w:val="32"/>
            <w:szCs w:val="32"/>
          </w:rPr>
          <w:t>:</w:t>
        </w:r>
      </w:ins>
      <w:del w:id="32" w:author="东莞市局文秘(文秘)" w:date="2021-08-02T16:26:00Z">
        <w:r>
          <w:rPr>
            <w:rFonts w:ascii="Times New Roman" w:eastAsia="仿宋_GB2312" w:hAnsi="Times New Roman" w:cs="Times New Roman"/>
            <w:sz w:val="32"/>
            <w:szCs w:val="32"/>
          </w:rPr>
          <w:delText>：</w:delText>
        </w:r>
      </w:del>
      <w:r>
        <w:rPr>
          <w:rFonts w:ascii="Times New Roman" w:eastAsia="仿宋_GB2312" w:hAnsi="Times New Roman" w:cs="Times New Roman"/>
          <w:sz w:val="32"/>
          <w:szCs w:val="32"/>
        </w:rPr>
        <w:t>30-18</w:t>
      </w:r>
      <w:ins w:id="33" w:author="东莞市局文秘(文秘)" w:date="2021-08-02T16:26:00Z">
        <w:r>
          <w:rPr>
            <w:rFonts w:ascii="Times New Roman" w:eastAsia="仿宋_GB2312" w:hAnsi="Times New Roman" w:cs="Times New Roman" w:hint="eastAsia"/>
            <w:sz w:val="32"/>
            <w:szCs w:val="32"/>
          </w:rPr>
          <w:t>:</w:t>
        </w:r>
      </w:ins>
      <w:del w:id="34" w:author="东莞市局文秘(文秘)" w:date="2021-08-02T16:26:00Z">
        <w:r>
          <w:rPr>
            <w:rFonts w:ascii="Times New Roman" w:eastAsia="仿宋_GB2312" w:hAnsi="Times New Roman" w:cs="Times New Roman"/>
            <w:sz w:val="32"/>
            <w:szCs w:val="32"/>
          </w:rPr>
          <w:delText>：</w:delText>
        </w:r>
      </w:del>
      <w:r>
        <w:rPr>
          <w:rFonts w:ascii="Times New Roman" w:eastAsia="仿宋_GB2312" w:hAnsi="Times New Roman" w:cs="Times New Roman"/>
          <w:sz w:val="32"/>
          <w:szCs w:val="32"/>
        </w:rPr>
        <w:t>30</w:t>
      </w:r>
      <w:r>
        <w:rPr>
          <w:rFonts w:ascii="Times New Roman" w:eastAsia="仿宋_GB2312" w:hAnsi="Times New Roman" w:cs="Times New Roman"/>
          <w:sz w:val="32"/>
          <w:szCs w:val="32"/>
        </w:rPr>
        <w:t>之间，遇到重大突发事态可适当调整。</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35"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（六）生产流程</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36"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由中标方指定专人与</w:t>
      </w:r>
      <w:ins w:id="37" w:author="既明" w:date="2023-06-15T10:33:00Z">
        <w:r>
          <w:rPr>
            <w:rFonts w:ascii="Times New Roman" w:eastAsia="仿宋_GB2312" w:hAnsi="Times New Roman" w:cs="Times New Roman"/>
            <w:sz w:val="32"/>
            <w:szCs w:val="32"/>
          </w:rPr>
          <w:t>甲方</w:t>
        </w:r>
      </w:ins>
      <w:del w:id="38" w:author="既明" w:date="2023-06-15T10:33:00Z">
        <w:r>
          <w:rPr>
            <w:rFonts w:ascii="Times New Roman" w:eastAsia="仿宋_GB2312" w:hAnsi="Times New Roman" w:cs="Times New Roman"/>
            <w:sz w:val="32"/>
            <w:szCs w:val="32"/>
          </w:rPr>
          <w:delText>市气象局</w:delText>
        </w:r>
      </w:del>
      <w:r>
        <w:rPr>
          <w:rFonts w:ascii="Times New Roman" w:eastAsia="仿宋_GB2312" w:hAnsi="Times New Roman" w:cs="Times New Roman"/>
          <w:sz w:val="32"/>
          <w:szCs w:val="32"/>
        </w:rPr>
        <w:t>负责人的对接，负责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东莞天气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公众号的日常更新维护。中标方编辑信息工作完成后送由</w:t>
      </w:r>
      <w:ins w:id="39" w:author="既明" w:date="2023-06-15T10:32:00Z">
        <w:r>
          <w:rPr>
            <w:rFonts w:ascii="Times New Roman" w:eastAsia="仿宋_GB2312" w:hAnsi="Times New Roman" w:cs="Times New Roman"/>
            <w:sz w:val="32"/>
            <w:szCs w:val="32"/>
          </w:rPr>
          <w:t>甲方</w:t>
        </w:r>
      </w:ins>
      <w:del w:id="40" w:author="既明" w:date="2023-06-15T10:32:00Z">
        <w:r>
          <w:rPr>
            <w:rFonts w:ascii="Times New Roman" w:eastAsia="仿宋_GB2312" w:hAnsi="Times New Roman" w:cs="Times New Roman"/>
            <w:sz w:val="32"/>
            <w:szCs w:val="32"/>
          </w:rPr>
          <w:delText>市气象局</w:delText>
        </w:r>
      </w:del>
      <w:r>
        <w:rPr>
          <w:rFonts w:ascii="Times New Roman" w:eastAsia="仿宋_GB2312" w:hAnsi="Times New Roman" w:cs="Times New Roman"/>
          <w:sz w:val="32"/>
          <w:szCs w:val="32"/>
        </w:rPr>
        <w:t>相关负责人审核，如审核后不通过则根据</w:t>
      </w:r>
      <w:ins w:id="41" w:author="既明" w:date="2023-06-15T10:32:00Z">
        <w:r>
          <w:rPr>
            <w:rFonts w:ascii="Times New Roman" w:eastAsia="仿宋_GB2312" w:hAnsi="Times New Roman" w:cs="Times New Roman"/>
            <w:sz w:val="32"/>
            <w:szCs w:val="32"/>
          </w:rPr>
          <w:t>甲方</w:t>
        </w:r>
      </w:ins>
      <w:del w:id="42" w:author="既明" w:date="2023-06-15T10:32:00Z">
        <w:r>
          <w:rPr>
            <w:rFonts w:ascii="Times New Roman" w:eastAsia="仿宋_GB2312" w:hAnsi="Times New Roman" w:cs="Times New Roman"/>
            <w:sz w:val="32"/>
            <w:szCs w:val="32"/>
          </w:rPr>
          <w:delText>市气象局</w:delText>
        </w:r>
      </w:del>
      <w:r>
        <w:rPr>
          <w:rFonts w:ascii="Times New Roman" w:eastAsia="仿宋_GB2312" w:hAnsi="Times New Roman" w:cs="Times New Roman"/>
          <w:sz w:val="32"/>
          <w:szCs w:val="32"/>
        </w:rPr>
        <w:t>要求进行修改，再行发布。</w:t>
      </w:r>
    </w:p>
    <w:p w:rsidR="00655A45" w:rsidRDefault="00FA682F" w:rsidP="00655A45">
      <w:pPr>
        <w:spacing w:line="560" w:lineRule="exact"/>
        <w:ind w:firstLineChars="200" w:firstLine="640"/>
        <w:rPr>
          <w:rFonts w:ascii="楷体_GB2312" w:eastAsia="楷体_GB2312" w:hAnsi="Times New Roman" w:cs="Times New Roman"/>
          <w:sz w:val="32"/>
          <w:szCs w:val="32"/>
        </w:rPr>
        <w:pPrChange w:id="43"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（七）内容来源</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44"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1.</w:t>
      </w:r>
      <w:del w:id="45" w:author="东莞市局管理" w:date="2023-06-15T10:15:00Z">
        <w:r>
          <w:rPr>
            <w:rFonts w:ascii="Times New Roman" w:eastAsia="仿宋_GB2312" w:hAnsi="Times New Roman" w:cs="Times New Roman" w:hint="eastAsia"/>
            <w:sz w:val="32"/>
            <w:szCs w:val="32"/>
          </w:rPr>
          <w:delText>气象局</w:delText>
        </w:r>
      </w:del>
      <w:ins w:id="46" w:author="东莞市局管理" w:date="2023-06-15T10:15:00Z">
        <w:r>
          <w:rPr>
            <w:rFonts w:ascii="Times New Roman" w:eastAsia="仿宋_GB2312" w:hAnsi="Times New Roman" w:cs="Times New Roman"/>
            <w:sz w:val="32"/>
            <w:szCs w:val="32"/>
          </w:rPr>
          <w:t>甲方</w:t>
        </w:r>
      </w:ins>
      <w:r>
        <w:rPr>
          <w:rFonts w:ascii="Times New Roman" w:eastAsia="仿宋_GB2312" w:hAnsi="Times New Roman" w:cs="Times New Roman"/>
          <w:sz w:val="32"/>
          <w:szCs w:val="32"/>
        </w:rPr>
        <w:t>提供的官方信息；</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47"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中标方根据天气预报信息自行采写的东莞天气资讯；</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48"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中标方根据</w:t>
      </w:r>
      <w:ins w:id="49" w:author="东莞市局管理" w:date="2023-06-15T10:15:00Z">
        <w:r>
          <w:rPr>
            <w:rFonts w:ascii="Times New Roman" w:eastAsia="仿宋_GB2312" w:hAnsi="Times New Roman" w:cs="Times New Roman"/>
            <w:sz w:val="32"/>
            <w:szCs w:val="32"/>
          </w:rPr>
          <w:t>甲方</w:t>
        </w:r>
      </w:ins>
      <w:del w:id="50" w:author="东莞市局管理" w:date="2023-06-15T10:15:00Z">
        <w:r>
          <w:rPr>
            <w:rFonts w:ascii="Times New Roman" w:eastAsia="仿宋_GB2312" w:hAnsi="Times New Roman" w:cs="Times New Roman"/>
            <w:sz w:val="32"/>
            <w:szCs w:val="32"/>
          </w:rPr>
          <w:delText>市气象局</w:delText>
        </w:r>
      </w:del>
      <w:r>
        <w:rPr>
          <w:rFonts w:ascii="Times New Roman" w:eastAsia="仿宋_GB2312" w:hAnsi="Times New Roman" w:cs="Times New Roman"/>
          <w:sz w:val="32"/>
          <w:szCs w:val="32"/>
        </w:rPr>
        <w:t>的工作重点撰写或转载的东莞市气象专题内容；</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51"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4.</w:t>
      </w:r>
      <w:ins w:id="52" w:author="东莞市局管理" w:date="2023-06-15T10:15:00Z">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甲方</w:t>
        </w:r>
      </w:ins>
      <w:del w:id="53" w:author="东莞市局管理" w:date="2023-06-15T10:15:00Z">
        <w:r>
          <w:rPr>
            <w:rFonts w:ascii="Times New Roman" w:eastAsia="仿宋_GB2312" w:hAnsi="Times New Roman" w:cs="Times New Roman"/>
            <w:sz w:val="32"/>
            <w:szCs w:val="32"/>
          </w:rPr>
          <w:delText>市气象局</w:delText>
        </w:r>
      </w:del>
      <w:r>
        <w:rPr>
          <w:rFonts w:ascii="Times New Roman" w:eastAsia="仿宋_GB2312" w:hAnsi="Times New Roman" w:cs="Times New Roman"/>
          <w:sz w:val="32"/>
          <w:szCs w:val="32"/>
        </w:rPr>
        <w:t>对外约稿；</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54"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中标方根据天气特点自主策划的相关题材。</w:t>
      </w:r>
    </w:p>
    <w:p w:rsidR="00655A45" w:rsidRDefault="00FA682F" w:rsidP="00655A45">
      <w:pPr>
        <w:spacing w:line="560" w:lineRule="exact"/>
        <w:ind w:firstLineChars="200" w:firstLine="640"/>
        <w:rPr>
          <w:rFonts w:ascii="楷体_GB2312" w:eastAsia="楷体_GB2312" w:hAnsi="Times New Roman" w:cs="Times New Roman"/>
          <w:sz w:val="32"/>
          <w:szCs w:val="32"/>
        </w:rPr>
        <w:pPrChange w:id="55" w:author="东莞市局文秘(文秘)" w:date="2021-08-02T16:25:00Z">
          <w:pPr>
            <w:spacing w:line="560" w:lineRule="exact"/>
            <w:ind w:firstLineChars="200" w:firstLine="640"/>
            <w:jc w:val="left"/>
          </w:pPr>
        </w:pPrChange>
      </w:pPr>
      <w:r>
        <w:rPr>
          <w:rFonts w:ascii="楷体_GB2312" w:eastAsia="楷体_GB2312" w:hAnsi="Times New Roman" w:cs="Times New Roman"/>
          <w:sz w:val="32"/>
          <w:szCs w:val="32"/>
        </w:rPr>
        <w:t>（八）信息交互</w:t>
      </w:r>
    </w:p>
    <w:p w:rsidR="00655A45" w:rsidRDefault="00FA682F" w:rsidP="00655A45">
      <w:pPr>
        <w:spacing w:line="560" w:lineRule="exact"/>
        <w:ind w:firstLineChars="200" w:firstLine="640"/>
        <w:rPr>
          <w:ins w:id="56" w:author="莫伟强:部门核签" w:date="2022-06-01T16:47:00Z"/>
          <w:rFonts w:ascii="Times New Roman" w:eastAsia="仿宋_GB2312" w:hAnsi="Times New Roman" w:cs="Times New Roman"/>
          <w:sz w:val="32"/>
          <w:szCs w:val="32"/>
        </w:rPr>
        <w:pPrChange w:id="57"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中标方需在自有的东莞主流媒体上转发东莞天气微信的天气预报预警信息、宣传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东莞天气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微信公众号及微天气</w:t>
      </w:r>
      <w:r>
        <w:rPr>
          <w:rFonts w:ascii="Times New Roman" w:eastAsia="仿宋_GB2312" w:hAnsi="Times New Roman" w:cs="Times New Roman"/>
          <w:sz w:val="32"/>
          <w:szCs w:val="32"/>
        </w:rPr>
        <w:lastRenderedPageBreak/>
        <w:t>网页，气象专题或气象科普知识内容，并与东莞天气微信进行互动，提升东莞天气微信的关注度和用户量。</w:t>
      </w:r>
    </w:p>
    <w:p w:rsidR="00655A45" w:rsidRDefault="00FA682F" w:rsidP="00655A45">
      <w:pPr>
        <w:spacing w:line="560" w:lineRule="exact"/>
        <w:ind w:firstLineChars="200" w:firstLine="640"/>
        <w:rPr>
          <w:ins w:id="58" w:author="莫伟强:部门核签" w:date="2022-06-01T16:47:00Z"/>
          <w:rFonts w:ascii="Times New Roman" w:eastAsia="仿宋_GB2312" w:hAnsi="Times New Roman" w:cs="Times New Roman"/>
          <w:sz w:val="32"/>
          <w:szCs w:val="32"/>
        </w:rPr>
        <w:pPrChange w:id="59" w:author="东莞市局文秘(文秘)" w:date="2021-08-02T16:25:00Z">
          <w:pPr>
            <w:spacing w:line="560" w:lineRule="exact"/>
            <w:ind w:firstLineChars="200" w:firstLine="640"/>
            <w:jc w:val="left"/>
          </w:pPr>
        </w:pPrChange>
      </w:pPr>
      <w:ins w:id="60" w:author="莫伟强:部门核签" w:date="2022-06-01T16:47:00Z">
        <w:r>
          <w:rPr>
            <w:rFonts w:ascii="Times New Roman" w:eastAsia="仿宋_GB2312" w:hAnsi="Times New Roman" w:cs="Times New Roman" w:hint="eastAsia"/>
            <w:sz w:val="32"/>
            <w:szCs w:val="32"/>
          </w:rPr>
          <w:t>（九）其他要求</w:t>
        </w:r>
      </w:ins>
    </w:p>
    <w:p w:rsidR="00655A45" w:rsidRPr="00655A45" w:rsidRDefault="00FA682F" w:rsidP="00655A45">
      <w:pPr>
        <w:spacing w:line="560" w:lineRule="exact"/>
        <w:ind w:firstLineChars="200" w:firstLine="640"/>
        <w:rPr>
          <w:ins w:id="61" w:author="莫伟强:部门核签" w:date="2022-06-01T16:47:00Z"/>
          <w:rFonts w:ascii="Times New Roman" w:eastAsia="仿宋_GB2312" w:hAnsi="Times New Roman" w:cs="Times New Roman"/>
          <w:sz w:val="32"/>
          <w:szCs w:val="32"/>
          <w:rPrChange w:id="62" w:author="莫伟强:部门核签" w:date="2022-06-01T16:48:00Z">
            <w:rPr>
              <w:ins w:id="63" w:author="莫伟强:部门核签" w:date="2022-06-01T16:47:00Z"/>
            </w:rPr>
          </w:rPrChange>
        </w:rPr>
        <w:pPrChange w:id="64" w:author="莫伟强:部门核签" w:date="2022-06-01T16:48:00Z">
          <w:pPr/>
        </w:pPrChange>
      </w:pPr>
      <w:ins w:id="65" w:author="莫伟强:部门核签" w:date="2022-06-01T16:49:00Z">
        <w:del w:id="66" w:author="莫伟强:科长" w:date="2023-06-08T14:19:00Z">
          <w:r>
            <w:rPr>
              <w:rFonts w:ascii="Times New Roman" w:eastAsia="仿宋_GB2312" w:hAnsi="Times New Roman" w:cs="Times New Roman" w:hint="eastAsia"/>
              <w:sz w:val="32"/>
              <w:szCs w:val="32"/>
            </w:rPr>
            <w:delText>1</w:delText>
          </w:r>
          <w:r>
            <w:rPr>
              <w:rFonts w:ascii="Times New Roman" w:eastAsia="仿宋_GB2312" w:hAnsi="Times New Roman" w:cs="Times New Roman" w:hint="eastAsia"/>
              <w:sz w:val="32"/>
              <w:szCs w:val="32"/>
            </w:rPr>
            <w:delText>、</w:delText>
          </w:r>
        </w:del>
      </w:ins>
      <w:ins w:id="67" w:author="莫伟强:部门核签" w:date="2022-06-01T16:47:00Z">
        <w:r>
          <w:rPr>
            <w:rFonts w:ascii="Times New Roman" w:eastAsia="仿宋_GB2312" w:hAnsi="Times New Roman" w:cs="Times New Roman" w:hint="eastAsia"/>
            <w:sz w:val="32"/>
            <w:szCs w:val="32"/>
            <w:rPrChange w:id="68" w:author="莫伟强:部门核签" w:date="2022-06-01T16:48:00Z">
              <w:rPr>
                <w:rFonts w:hint="eastAsia"/>
              </w:rPr>
            </w:rPrChange>
          </w:rPr>
          <w:t>中</w:t>
        </w:r>
      </w:ins>
      <w:ins w:id="69" w:author="莫伟强:部门核签" w:date="2022-06-01T16:48:00Z">
        <w:r>
          <w:rPr>
            <w:rFonts w:ascii="Times New Roman" w:eastAsia="仿宋_GB2312" w:hAnsi="Times New Roman" w:cs="Times New Roman" w:hint="eastAsia"/>
            <w:sz w:val="32"/>
            <w:szCs w:val="32"/>
            <w:rPrChange w:id="70" w:author="莫伟强:部门核签" w:date="2022-06-01T16:48:00Z">
              <w:rPr>
                <w:rFonts w:hint="eastAsia"/>
              </w:rPr>
            </w:rPrChange>
          </w:rPr>
          <w:t>标方</w:t>
        </w:r>
      </w:ins>
      <w:ins w:id="71" w:author="莫伟强:部门核签" w:date="2022-06-01T16:47:00Z">
        <w:r>
          <w:rPr>
            <w:rFonts w:ascii="Times New Roman" w:eastAsia="仿宋_GB2312" w:hAnsi="Times New Roman" w:cs="Times New Roman" w:hint="eastAsia"/>
            <w:sz w:val="32"/>
            <w:szCs w:val="32"/>
            <w:rPrChange w:id="72" w:author="莫伟强:部门核签" w:date="2022-06-01T16:48:00Z">
              <w:rPr>
                <w:rFonts w:hint="eastAsia"/>
              </w:rPr>
            </w:rPrChange>
          </w:rPr>
          <w:t>提供发布的作品不侵犯任何第三方的知识产权。如有第三方以侵害知识产权为由向</w:t>
        </w:r>
      </w:ins>
      <w:ins w:id="73" w:author="东莞市局管理" w:date="2023-06-15T10:16:00Z">
        <w:r>
          <w:rPr>
            <w:rFonts w:ascii="Times New Roman" w:eastAsia="仿宋_GB2312" w:hAnsi="Times New Roman" w:cs="Times New Roman"/>
            <w:sz w:val="32"/>
            <w:szCs w:val="32"/>
          </w:rPr>
          <w:t>甲方</w:t>
        </w:r>
      </w:ins>
      <w:ins w:id="74" w:author="莫伟强:部门核签" w:date="2022-06-01T16:50:00Z">
        <w:del w:id="75" w:author="东莞市局管理" w:date="2023-06-15T10:16:00Z">
          <w:r>
            <w:rPr>
              <w:rFonts w:ascii="Times New Roman" w:eastAsia="仿宋_GB2312" w:hAnsi="Times New Roman" w:cs="Times New Roman" w:hint="eastAsia"/>
              <w:sz w:val="32"/>
              <w:szCs w:val="32"/>
            </w:rPr>
            <w:delText>我</w:delText>
          </w:r>
        </w:del>
      </w:ins>
      <w:ins w:id="76" w:author="莫伟强:部门核签" w:date="2022-06-01T16:47:00Z">
        <w:del w:id="77" w:author="东莞市局管理" w:date="2023-06-15T10:16:00Z">
          <w:r>
            <w:rPr>
              <w:rFonts w:ascii="Times New Roman" w:eastAsia="仿宋_GB2312" w:hAnsi="Times New Roman" w:cs="Times New Roman" w:hint="eastAsia"/>
              <w:sz w:val="32"/>
              <w:szCs w:val="32"/>
              <w:rPrChange w:id="78" w:author="莫伟强:部门核签" w:date="2022-06-01T16:48:00Z">
                <w:rPr>
                  <w:rFonts w:hint="eastAsia"/>
                </w:rPr>
              </w:rPrChange>
            </w:rPr>
            <w:delText>方</w:delText>
          </w:r>
        </w:del>
        <w:r>
          <w:rPr>
            <w:rFonts w:ascii="Times New Roman" w:eastAsia="仿宋_GB2312" w:hAnsi="Times New Roman" w:cs="Times New Roman" w:hint="eastAsia"/>
            <w:sz w:val="32"/>
            <w:szCs w:val="32"/>
            <w:rPrChange w:id="79" w:author="莫伟强:部门核签" w:date="2022-06-01T16:48:00Z">
              <w:rPr>
                <w:rFonts w:hint="eastAsia"/>
              </w:rPr>
            </w:rPrChange>
          </w:rPr>
          <w:t>主张权利，</w:t>
        </w:r>
      </w:ins>
      <w:ins w:id="80" w:author="莫伟强:部门核签" w:date="2022-06-01T16:50:00Z">
        <w:r>
          <w:rPr>
            <w:rFonts w:ascii="Times New Roman" w:eastAsia="仿宋_GB2312" w:hAnsi="Times New Roman" w:cs="Times New Roman" w:hint="eastAsia"/>
            <w:sz w:val="32"/>
            <w:szCs w:val="32"/>
          </w:rPr>
          <w:t>中标</w:t>
        </w:r>
      </w:ins>
      <w:ins w:id="81" w:author="莫伟强:部门核签" w:date="2022-06-01T16:47:00Z">
        <w:r>
          <w:rPr>
            <w:rFonts w:ascii="Times New Roman" w:eastAsia="仿宋_GB2312" w:hAnsi="Times New Roman" w:cs="Times New Roman" w:hint="eastAsia"/>
            <w:sz w:val="32"/>
            <w:szCs w:val="32"/>
            <w:rPrChange w:id="82" w:author="莫伟强:部门核签" w:date="2022-06-01T16:48:00Z">
              <w:rPr>
                <w:rFonts w:hint="eastAsia"/>
              </w:rPr>
            </w:rPrChange>
          </w:rPr>
          <w:t>方将承担由此</w:t>
        </w:r>
        <w:del w:id="83" w:author="东莞市局管理" w:date="2023-06-15T10:16:00Z">
          <w:r>
            <w:rPr>
              <w:rFonts w:ascii="Times New Roman" w:eastAsia="仿宋_GB2312" w:hAnsi="Times New Roman" w:cs="Times New Roman" w:hint="eastAsia"/>
              <w:sz w:val="32"/>
              <w:szCs w:val="32"/>
              <w:rPrChange w:id="84" w:author="莫伟强:部门核签" w:date="2022-06-01T16:48:00Z">
                <w:rPr>
                  <w:rFonts w:hint="eastAsia"/>
                </w:rPr>
              </w:rPrChange>
            </w:rPr>
            <w:delText>给乙方</w:delText>
          </w:r>
        </w:del>
        <w:r>
          <w:rPr>
            <w:rFonts w:ascii="Times New Roman" w:eastAsia="仿宋_GB2312" w:hAnsi="Times New Roman" w:cs="Times New Roman" w:hint="eastAsia"/>
            <w:sz w:val="32"/>
            <w:szCs w:val="32"/>
            <w:rPrChange w:id="85" w:author="莫伟强:部门核签" w:date="2022-06-01T16:48:00Z">
              <w:rPr>
                <w:rFonts w:hint="eastAsia"/>
              </w:rPr>
            </w:rPrChange>
          </w:rPr>
          <w:t>带来的损失。</w:t>
        </w:r>
      </w:ins>
    </w:p>
    <w:p w:rsidR="00655A45" w:rsidRDefault="00655A45" w:rsidP="00655A45">
      <w:pPr>
        <w:spacing w:line="560" w:lineRule="exact"/>
        <w:ind w:firstLineChars="200" w:firstLine="640"/>
        <w:rPr>
          <w:del w:id="86" w:author="莫伟强:部门核签" w:date="2022-06-01T17:04:00Z"/>
          <w:rFonts w:ascii="Times New Roman" w:eastAsia="仿宋_GB2312" w:hAnsi="Times New Roman" w:cs="Times New Roman"/>
          <w:sz w:val="32"/>
          <w:szCs w:val="32"/>
        </w:rPr>
        <w:pPrChange w:id="87" w:author="东莞市局文秘(文秘)" w:date="2021-08-02T16:25:00Z">
          <w:pPr>
            <w:spacing w:line="560" w:lineRule="exact"/>
            <w:ind w:firstLineChars="200" w:firstLine="640"/>
            <w:jc w:val="left"/>
          </w:pPr>
        </w:pPrChange>
      </w:pPr>
    </w:p>
    <w:p w:rsidR="00655A45" w:rsidRDefault="00FA682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三、合同主要条款</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88"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（一）中标方严格按招标方的采购要求开展工作，提高东莞气象预报预警信息及科普知识的普及度，提升东莞天气微信的关注度。</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89"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（二）付款：合同签订后，向中标方支付合同总额的</w:t>
      </w:r>
      <w:del w:id="90" w:author="莫伟强(科长)" w:date="2021-08-02T15:40:00Z">
        <w:r>
          <w:rPr>
            <w:rFonts w:ascii="Times New Roman" w:eastAsia="仿宋_GB2312" w:hAnsi="Times New Roman" w:cs="Times New Roman"/>
            <w:sz w:val="32"/>
            <w:szCs w:val="32"/>
          </w:rPr>
          <w:delText>80</w:delText>
        </w:r>
      </w:del>
      <w:ins w:id="91" w:author="莫伟强(科长)" w:date="2021-08-02T15:40:00Z">
        <w:del w:id="92" w:author="东莞市局管理" w:date="2023-06-15T10:17:00Z">
          <w:r>
            <w:rPr>
              <w:rFonts w:ascii="Times New Roman" w:eastAsia="仿宋_GB2312" w:hAnsi="Times New Roman" w:cs="Times New Roman" w:hint="eastAsia"/>
              <w:sz w:val="32"/>
              <w:szCs w:val="32"/>
            </w:rPr>
            <w:delText>3</w:delText>
          </w:r>
        </w:del>
      </w:ins>
      <w:ins w:id="93" w:author="东莞市局管理" w:date="2023-06-15T10:17:00Z">
        <w:r>
          <w:rPr>
            <w:rFonts w:ascii="Times New Roman" w:eastAsia="仿宋_GB2312" w:hAnsi="Times New Roman" w:cs="Times New Roman" w:hint="eastAsia"/>
            <w:sz w:val="32"/>
            <w:szCs w:val="32"/>
          </w:rPr>
          <w:t>5</w:t>
        </w:r>
      </w:ins>
      <w:ins w:id="94" w:author="莫伟强(科长)" w:date="2021-08-02T15:40:00Z">
        <w:r>
          <w:rPr>
            <w:rFonts w:ascii="Times New Roman" w:eastAsia="仿宋_GB2312" w:hAnsi="Times New Roman" w:cs="Times New Roman" w:hint="eastAsia"/>
            <w:sz w:val="32"/>
            <w:szCs w:val="32"/>
          </w:rPr>
          <w:t>0</w:t>
        </w:r>
      </w:ins>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ins w:id="95" w:author="莫伟强(科长)" w:date="2021-08-02T15:40:00Z">
        <w:del w:id="96" w:author="东莞市局管理" w:date="2023-06-15T10:17:00Z">
          <w:r>
            <w:rPr>
              <w:rFonts w:ascii="Times New Roman" w:eastAsia="仿宋_GB2312" w:hAnsi="Times New Roman" w:cs="Times New Roman" w:hint="eastAsia"/>
              <w:sz w:val="32"/>
              <w:szCs w:val="32"/>
            </w:rPr>
            <w:delText>11</w:delText>
          </w:r>
        </w:del>
      </w:ins>
      <w:ins w:id="97" w:author="东莞市局管理" w:date="2023-06-15T10:18:00Z">
        <w:r>
          <w:rPr>
            <w:rFonts w:ascii="Times New Roman" w:eastAsia="仿宋_GB2312" w:hAnsi="Times New Roman" w:cs="Times New Roman" w:hint="eastAsia"/>
            <w:sz w:val="32"/>
            <w:szCs w:val="32"/>
          </w:rPr>
          <w:t>10</w:t>
        </w:r>
      </w:ins>
      <w:ins w:id="98" w:author="莫伟强(科长)" w:date="2021-08-02T15:40:00Z">
        <w:r>
          <w:rPr>
            <w:rFonts w:ascii="Times New Roman" w:eastAsia="仿宋_GB2312" w:hAnsi="Times New Roman" w:cs="Times New Roman" w:hint="eastAsia"/>
            <w:sz w:val="32"/>
            <w:szCs w:val="32"/>
          </w:rPr>
          <w:t>月前</w:t>
        </w:r>
      </w:ins>
      <w:ins w:id="99" w:author="东莞市局管理" w:date="2023-06-15T10:19:00Z">
        <w:r>
          <w:rPr>
            <w:rFonts w:ascii="Times New Roman" w:eastAsia="仿宋_GB2312" w:hAnsi="Times New Roman" w:cs="Times New Roman" w:hint="eastAsia"/>
            <w:sz w:val="32"/>
            <w:szCs w:val="32"/>
          </w:rPr>
          <w:t>完成</w:t>
        </w:r>
      </w:ins>
      <w:ins w:id="100" w:author="莫伟强(科长)" w:date="2021-08-02T15:40:00Z">
        <w:del w:id="101" w:author="东莞市局管理" w:date="2023-06-15T10:19:00Z">
          <w:r>
            <w:rPr>
              <w:rFonts w:ascii="Times New Roman" w:eastAsia="仿宋_GB2312" w:hAnsi="Times New Roman" w:cs="Times New Roman" w:hint="eastAsia"/>
              <w:sz w:val="32"/>
              <w:szCs w:val="32"/>
            </w:rPr>
            <w:delText>支付</w:delText>
          </w:r>
        </w:del>
        <w:r>
          <w:rPr>
            <w:rFonts w:ascii="Times New Roman" w:eastAsia="仿宋_GB2312" w:hAnsi="Times New Roman" w:cs="Times New Roman" w:hint="eastAsia"/>
            <w:sz w:val="32"/>
            <w:szCs w:val="32"/>
          </w:rPr>
          <w:t>合同</w:t>
        </w:r>
      </w:ins>
      <w:ins w:id="102" w:author="东莞市局管理" w:date="2023-06-15T10:19:00Z">
        <w:r>
          <w:rPr>
            <w:rFonts w:ascii="Times New Roman" w:eastAsia="仿宋_GB2312" w:hAnsi="Times New Roman" w:cs="Times New Roman" w:hint="eastAsia"/>
            <w:sz w:val="32"/>
            <w:szCs w:val="32"/>
          </w:rPr>
          <w:t>剩余部分款项支付</w:t>
        </w:r>
      </w:ins>
      <w:ins w:id="103" w:author="莫伟强(科长)" w:date="2021-08-02T15:40:00Z">
        <w:del w:id="104" w:author="东莞市局管理" w:date="2023-06-15T10:19:00Z">
          <w:r>
            <w:rPr>
              <w:rFonts w:ascii="Times New Roman" w:eastAsia="仿宋_GB2312" w:hAnsi="Times New Roman" w:cs="Times New Roman" w:hint="eastAsia"/>
              <w:sz w:val="32"/>
              <w:szCs w:val="32"/>
            </w:rPr>
            <w:delText>总</w:delText>
          </w:r>
        </w:del>
      </w:ins>
      <w:ins w:id="105" w:author="莫伟强(科长)" w:date="2021-08-02T15:41:00Z">
        <w:del w:id="106" w:author="东莞市局管理" w:date="2023-06-15T10:18:00Z">
          <w:r>
            <w:rPr>
              <w:rFonts w:ascii="Times New Roman" w:eastAsia="仿宋_GB2312" w:hAnsi="Times New Roman" w:cs="Times New Roman" w:hint="eastAsia"/>
              <w:sz w:val="32"/>
              <w:szCs w:val="32"/>
            </w:rPr>
            <w:delText>价</w:delText>
          </w:r>
        </w:del>
        <w:del w:id="107" w:author="莫伟强:科长" w:date="2023-06-08T14:18:00Z">
          <w:r>
            <w:rPr>
              <w:rFonts w:ascii="Times New Roman" w:eastAsia="仿宋_GB2312" w:hAnsi="Times New Roman" w:cs="Times New Roman" w:hint="eastAsia"/>
              <w:sz w:val="32"/>
              <w:szCs w:val="32"/>
            </w:rPr>
            <w:delText>5</w:delText>
          </w:r>
        </w:del>
      </w:ins>
      <w:ins w:id="108" w:author="莫伟强:科长" w:date="2023-06-08T14:18:00Z">
        <w:del w:id="109" w:author="东莞市局管理" w:date="2023-06-15T10:18:00Z">
          <w:r>
            <w:rPr>
              <w:rFonts w:ascii="Times New Roman" w:eastAsia="仿宋_GB2312" w:hAnsi="Times New Roman" w:cs="Times New Roman" w:hint="eastAsia"/>
              <w:sz w:val="32"/>
              <w:szCs w:val="32"/>
            </w:rPr>
            <w:delText>7</w:delText>
          </w:r>
        </w:del>
      </w:ins>
      <w:ins w:id="110" w:author="莫伟强(科长)" w:date="2021-08-02T15:41:00Z">
        <w:del w:id="111" w:author="东莞市局管理" w:date="2023-06-15T10:19:00Z">
          <w:r>
            <w:rPr>
              <w:rFonts w:ascii="Times New Roman" w:eastAsia="仿宋_GB2312" w:hAnsi="Times New Roman" w:cs="Times New Roman" w:hint="eastAsia"/>
              <w:sz w:val="32"/>
              <w:szCs w:val="32"/>
            </w:rPr>
            <w:delText>0%</w:delText>
          </w:r>
        </w:del>
        <w:del w:id="112" w:author="莫伟强:科长" w:date="2023-06-08T14:18:00Z">
          <w:r>
            <w:rPr>
              <w:rFonts w:ascii="Times New Roman" w:eastAsia="仿宋_GB2312" w:hAnsi="Times New Roman" w:cs="Times New Roman" w:hint="eastAsia"/>
              <w:sz w:val="32"/>
              <w:szCs w:val="32"/>
            </w:rPr>
            <w:delText>，</w:delText>
          </w:r>
        </w:del>
      </w:ins>
      <w:del w:id="113" w:author="莫伟强:科长" w:date="2023-06-08T14:18:00Z">
        <w:r>
          <w:rPr>
            <w:rFonts w:ascii="Times New Roman" w:eastAsia="仿宋_GB2312" w:hAnsi="Times New Roman" w:cs="Times New Roman"/>
            <w:sz w:val="32"/>
            <w:szCs w:val="32"/>
          </w:rPr>
          <w:delText>合同期结束前支付合同总价</w:delText>
        </w:r>
        <w:r>
          <w:rPr>
            <w:rFonts w:ascii="Times New Roman" w:eastAsia="仿宋_GB2312" w:hAnsi="Times New Roman" w:cs="Times New Roman"/>
            <w:sz w:val="32"/>
            <w:szCs w:val="32"/>
          </w:rPr>
          <w:delText>20%</w:delText>
        </w:r>
      </w:del>
      <w:r>
        <w:rPr>
          <w:rFonts w:ascii="Times New Roman" w:eastAsia="仿宋_GB2312" w:hAnsi="Times New Roman" w:cs="Times New Roman"/>
          <w:sz w:val="32"/>
          <w:szCs w:val="32"/>
        </w:rPr>
        <w:t>。</w:t>
      </w:r>
    </w:p>
    <w:p w:rsidR="00655A45" w:rsidRDefault="00FA682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四、评定程序及成交的标准</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14"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本次招标的评标方法为采取内部评议邀请招标方式采购</w:t>
      </w:r>
      <w:ins w:id="115" w:author="东莞市局管理" w:date="2023-06-15T10:22:00Z">
        <w:r>
          <w:rPr>
            <w:rFonts w:ascii="Times New Roman" w:eastAsia="仿宋_GB2312" w:hAnsi="Times New Roman" w:cs="Times New Roman"/>
            <w:sz w:val="32"/>
            <w:szCs w:val="32"/>
          </w:rPr>
          <w:t>，投标人须满足</w:t>
        </w:r>
      </w:ins>
      <w:ins w:id="116" w:author="东莞市局管理" w:date="2023-06-15T10:23:00Z">
        <w:r>
          <w:rPr>
            <w:rFonts w:ascii="Times New Roman" w:eastAsia="仿宋_GB2312" w:hAnsi="Times New Roman" w:cs="Times New Roman"/>
            <w:sz w:val="32"/>
            <w:szCs w:val="32"/>
          </w:rPr>
          <w:t>商务和技术</w:t>
        </w:r>
        <w:r>
          <w:rPr>
            <w:rFonts w:ascii="Times New Roman" w:eastAsia="仿宋_GB2312" w:hAnsi="Times New Roman" w:cs="Times New Roman" w:hint="eastAsia"/>
            <w:sz w:val="32"/>
            <w:szCs w:val="32"/>
          </w:rPr>
          <w:t>的所有要求</w:t>
        </w:r>
      </w:ins>
      <w:r>
        <w:rPr>
          <w:rFonts w:ascii="Times New Roman" w:eastAsia="仿宋_GB2312" w:hAnsi="Times New Roman" w:cs="Times New Roman"/>
          <w:sz w:val="32"/>
          <w:szCs w:val="32"/>
        </w:rPr>
        <w:t>。</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17"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（一）招标控制价格为</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万元，招标控制价是招标人控制招标工程造价的最高限价，超出招标控制价的报价为无效报价。</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18"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（二）本次招标实行两次报价，以第二次报价取最低报价的中标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rsidR="00655A45" w:rsidRDefault="00FA682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五、提交响应性文件提交截止时间</w:t>
      </w:r>
    </w:p>
    <w:p w:rsidR="00655A45" w:rsidRDefault="00FA682F" w:rsidP="00655A45">
      <w:pPr>
        <w:spacing w:line="560" w:lineRule="exact"/>
        <w:ind w:firstLineChars="200" w:firstLine="640"/>
        <w:rPr>
          <w:rFonts w:ascii="Times New Roman" w:eastAsia="仿宋_GB2312" w:hAnsi="Times New Roman" w:cs="Times New Roman"/>
          <w:sz w:val="32"/>
          <w:szCs w:val="32"/>
        </w:rPr>
        <w:pPrChange w:id="119" w:author="东莞市局文秘(文秘)" w:date="2021-08-02T16:25:00Z">
          <w:pPr>
            <w:spacing w:line="560" w:lineRule="exact"/>
            <w:ind w:firstLineChars="200" w:firstLine="640"/>
            <w:jc w:val="left"/>
          </w:pPr>
        </w:pPrChange>
      </w:pPr>
      <w:r>
        <w:rPr>
          <w:rFonts w:ascii="Times New Roman" w:eastAsia="仿宋_GB2312" w:hAnsi="Times New Roman" w:cs="Times New Roman"/>
          <w:sz w:val="32"/>
          <w:szCs w:val="32"/>
        </w:rPr>
        <w:t>本项目开标开始前</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w:t>
      </w:r>
      <w:ins w:id="120" w:author="莫伟强:部门核签" w:date="2023-06-15T15:35:00Z">
        <w:r w:rsidR="00B84BCE">
          <w:rPr>
            <w:rFonts w:ascii="Times New Roman" w:eastAsia="仿宋_GB2312" w:hAnsi="Times New Roman" w:cs="Times New Roman" w:hint="eastAsia"/>
            <w:sz w:val="32"/>
            <w:szCs w:val="32"/>
          </w:rPr>
          <w:t>，</w:t>
        </w:r>
        <w:r w:rsidR="00B84BCE">
          <w:rPr>
            <w:rFonts w:ascii="Times New Roman" w:eastAsia="仿宋_GB2312" w:hAnsi="Times New Roman" w:cs="Times New Roman" w:hint="eastAsia"/>
            <w:sz w:val="32"/>
            <w:szCs w:val="32"/>
          </w:rPr>
          <w:t>开标时间为</w:t>
        </w:r>
        <w:r w:rsidR="00B84BCE">
          <w:rPr>
            <w:rFonts w:ascii="Times New Roman" w:eastAsia="仿宋_GB2312" w:hAnsi="Times New Roman" w:cs="Times New Roman" w:hint="eastAsia"/>
            <w:sz w:val="32"/>
            <w:szCs w:val="32"/>
          </w:rPr>
          <w:t>2023</w:t>
        </w:r>
        <w:r w:rsidR="00B84BCE">
          <w:rPr>
            <w:rFonts w:ascii="Times New Roman" w:eastAsia="仿宋_GB2312" w:hAnsi="Times New Roman" w:cs="Times New Roman" w:hint="eastAsia"/>
            <w:sz w:val="32"/>
            <w:szCs w:val="32"/>
          </w:rPr>
          <w:t>年</w:t>
        </w:r>
        <w:r w:rsidR="00B84BCE">
          <w:rPr>
            <w:rFonts w:ascii="Times New Roman" w:eastAsia="仿宋_GB2312" w:hAnsi="Times New Roman" w:cs="Times New Roman" w:hint="eastAsia"/>
            <w:sz w:val="32"/>
            <w:szCs w:val="32"/>
          </w:rPr>
          <w:t>6</w:t>
        </w:r>
        <w:r w:rsidR="00B84BCE">
          <w:rPr>
            <w:rFonts w:ascii="Times New Roman" w:eastAsia="仿宋_GB2312" w:hAnsi="Times New Roman" w:cs="Times New Roman" w:hint="eastAsia"/>
            <w:sz w:val="32"/>
            <w:szCs w:val="32"/>
          </w:rPr>
          <w:t>月</w:t>
        </w:r>
        <w:r w:rsidR="00B84BCE">
          <w:rPr>
            <w:rFonts w:ascii="Times New Roman" w:eastAsia="仿宋_GB2312" w:hAnsi="Times New Roman" w:cs="Times New Roman" w:hint="eastAsia"/>
            <w:sz w:val="32"/>
            <w:szCs w:val="32"/>
          </w:rPr>
          <w:t>2</w:t>
        </w:r>
      </w:ins>
      <w:ins w:id="121" w:author="莫伟强:部门核签" w:date="2023-06-15T15:39:00Z">
        <w:r w:rsidR="00061685">
          <w:rPr>
            <w:rFonts w:ascii="Times New Roman" w:eastAsia="仿宋_GB2312" w:hAnsi="Times New Roman" w:cs="Times New Roman" w:hint="eastAsia"/>
            <w:sz w:val="32"/>
            <w:szCs w:val="32"/>
          </w:rPr>
          <w:t>1</w:t>
        </w:r>
      </w:ins>
      <w:ins w:id="122" w:author="莫伟强:部门核签" w:date="2023-06-15T15:35:00Z">
        <w:r w:rsidR="00B84BCE">
          <w:rPr>
            <w:rFonts w:ascii="Times New Roman" w:eastAsia="仿宋_GB2312" w:hAnsi="Times New Roman" w:cs="Times New Roman" w:hint="eastAsia"/>
            <w:sz w:val="32"/>
            <w:szCs w:val="32"/>
          </w:rPr>
          <w:t>日</w:t>
        </w:r>
      </w:ins>
      <w:ins w:id="123" w:author="莫伟强:部门核签" w:date="2023-06-15T15:39:00Z">
        <w:r w:rsidR="00061685">
          <w:rPr>
            <w:rFonts w:ascii="Times New Roman" w:eastAsia="仿宋_GB2312" w:hAnsi="Times New Roman" w:cs="Times New Roman" w:hint="eastAsia"/>
            <w:sz w:val="32"/>
            <w:szCs w:val="32"/>
          </w:rPr>
          <w:t>上</w:t>
        </w:r>
      </w:ins>
      <w:ins w:id="124" w:author="莫伟强:部门核签" w:date="2023-06-15T15:35:00Z">
        <w:r w:rsidR="00B84BCE">
          <w:rPr>
            <w:rFonts w:ascii="Times New Roman" w:eastAsia="仿宋_GB2312" w:hAnsi="Times New Roman" w:cs="Times New Roman" w:hint="eastAsia"/>
            <w:sz w:val="32"/>
            <w:szCs w:val="32"/>
          </w:rPr>
          <w:t>午</w:t>
        </w:r>
      </w:ins>
      <w:ins w:id="125" w:author="莫伟强:部门核签" w:date="2023-06-15T15:39:00Z">
        <w:r w:rsidR="00061685">
          <w:rPr>
            <w:rFonts w:ascii="Times New Roman" w:eastAsia="仿宋_GB2312" w:hAnsi="Times New Roman" w:cs="Times New Roman" w:hint="eastAsia"/>
            <w:sz w:val="32"/>
            <w:szCs w:val="32"/>
          </w:rPr>
          <w:t>1</w:t>
        </w:r>
        <w:r w:rsidR="00091653">
          <w:rPr>
            <w:rFonts w:ascii="Times New Roman" w:eastAsia="仿宋_GB2312" w:hAnsi="Times New Roman" w:cs="Times New Roman" w:hint="eastAsia"/>
            <w:sz w:val="32"/>
            <w:szCs w:val="32"/>
          </w:rPr>
          <w:t>1</w:t>
        </w:r>
      </w:ins>
      <w:bookmarkStart w:id="126" w:name="_GoBack"/>
      <w:bookmarkEnd w:id="126"/>
      <w:ins w:id="127" w:author="莫伟强:部门核签" w:date="2023-06-15T15:35:00Z">
        <w:r w:rsidR="00B84BCE">
          <w:rPr>
            <w:rFonts w:ascii="Times New Roman" w:eastAsia="仿宋_GB2312" w:hAnsi="Times New Roman" w:cs="Times New Roman" w:hint="eastAsia"/>
            <w:sz w:val="32"/>
            <w:szCs w:val="32"/>
          </w:rPr>
          <w:t>时</w:t>
        </w:r>
      </w:ins>
      <w:del w:id="128" w:author="莫伟强:部门核签" w:date="2023-06-15T15:35:00Z">
        <w:r w:rsidDel="00B84BCE">
          <w:rPr>
            <w:rFonts w:ascii="Times New Roman" w:eastAsia="仿宋_GB2312" w:hAnsi="Times New Roman" w:cs="Times New Roman"/>
            <w:sz w:val="32"/>
            <w:szCs w:val="32"/>
          </w:rPr>
          <w:delText>。</w:delText>
        </w:r>
      </w:del>
    </w:p>
    <w:p w:rsidR="00655A45" w:rsidRDefault="00655A45">
      <w:pPr>
        <w:spacing w:line="560" w:lineRule="exact"/>
        <w:ind w:firstLineChars="200" w:firstLine="640"/>
        <w:rPr>
          <w:ins w:id="129" w:author="莫伟强:部门核签" w:date="2023-06-15T15:34:00Z"/>
          <w:rFonts w:ascii="Times New Roman" w:eastAsia="仿宋_GB2312" w:hAnsi="Times New Roman" w:cs="Times New Roman" w:hint="eastAsia"/>
          <w:sz w:val="32"/>
          <w:szCs w:val="32"/>
        </w:rPr>
      </w:pPr>
    </w:p>
    <w:p w:rsidR="00B84BCE" w:rsidRDefault="00B84BCE">
      <w:pPr>
        <w:spacing w:line="560" w:lineRule="exact"/>
        <w:ind w:firstLineChars="200" w:firstLine="640"/>
        <w:rPr>
          <w:ins w:id="130" w:author="既明" w:date="2023-06-15T09:08:00Z"/>
          <w:rFonts w:ascii="Times New Roman" w:eastAsia="仿宋_GB2312" w:hAnsi="Times New Roman" w:cs="Times New Roman"/>
          <w:sz w:val="32"/>
          <w:szCs w:val="32"/>
        </w:rPr>
      </w:pPr>
    </w:p>
    <w:p w:rsidR="00655A45" w:rsidRDefault="00FA682F" w:rsidP="00655A45">
      <w:pPr>
        <w:spacing w:line="560" w:lineRule="exact"/>
        <w:jc w:val="left"/>
        <w:rPr>
          <w:ins w:id="131" w:author="既明" w:date="2023-06-15T09:10:00Z"/>
          <w:rFonts w:ascii="Times New Roman" w:eastAsia="仿宋_GB2312" w:hAnsi="Times New Roman" w:cs="Times New Roman"/>
          <w:sz w:val="32"/>
          <w:szCs w:val="32"/>
        </w:rPr>
        <w:pPrChange w:id="132" w:author="既明" w:date="2023-06-15T09:10:00Z">
          <w:pPr>
            <w:jc w:val="center"/>
          </w:pPr>
        </w:pPrChange>
      </w:pPr>
      <w:ins w:id="133" w:author="既明" w:date="2023-06-15T09:10:00Z">
        <w:r>
          <w:rPr>
            <w:rFonts w:ascii="Times New Roman" w:eastAsia="仿宋_GB2312" w:hAnsi="Times New Roman" w:cs="Times New Roman" w:hint="eastAsia"/>
            <w:sz w:val="32"/>
            <w:szCs w:val="32"/>
            <w:rPrChange w:id="134" w:author="既明" w:date="2023-06-15T09:10:00Z">
              <w:rPr>
                <w:rFonts w:ascii="黑体" w:eastAsia="黑体" w:hAnsi="黑体" w:cs="Times New Roman" w:hint="eastAsia"/>
                <w:b/>
                <w:sz w:val="52"/>
                <w:szCs w:val="52"/>
              </w:rPr>
            </w:rPrChange>
          </w:rPr>
          <w:t>附件：</w:t>
        </w:r>
      </w:ins>
    </w:p>
    <w:p w:rsidR="00655A45" w:rsidRPr="00655A45" w:rsidRDefault="00655A45" w:rsidP="00655A45">
      <w:pPr>
        <w:spacing w:line="560" w:lineRule="exact"/>
        <w:jc w:val="left"/>
        <w:rPr>
          <w:ins w:id="135" w:author="既明" w:date="2023-06-15T09:10:00Z"/>
          <w:rFonts w:ascii="Times New Roman" w:eastAsia="仿宋_GB2312" w:hAnsi="Times New Roman" w:cs="Times New Roman"/>
          <w:sz w:val="32"/>
          <w:szCs w:val="32"/>
          <w:rPrChange w:id="136" w:author="既明" w:date="2023-06-15T09:10:00Z">
            <w:rPr>
              <w:ins w:id="137" w:author="既明" w:date="2023-06-15T09:10:00Z"/>
              <w:rFonts w:ascii="黑体" w:eastAsia="黑体" w:hAnsi="黑体" w:cs="Times New Roman"/>
              <w:b/>
              <w:sz w:val="52"/>
              <w:szCs w:val="52"/>
            </w:rPr>
          </w:rPrChange>
        </w:rPr>
        <w:pPrChange w:id="138" w:author="既明" w:date="2023-06-15T09:10:00Z">
          <w:pPr>
            <w:jc w:val="center"/>
          </w:pPr>
        </w:pPrChange>
      </w:pPr>
    </w:p>
    <w:p w:rsidR="00655A45" w:rsidRDefault="00FA682F">
      <w:pPr>
        <w:tabs>
          <w:tab w:val="left" w:pos="3261"/>
        </w:tabs>
        <w:snapToGrid w:val="0"/>
        <w:spacing w:line="900" w:lineRule="exact"/>
        <w:jc w:val="center"/>
        <w:rPr>
          <w:ins w:id="139" w:author="既明" w:date="2023-06-15T09:10:00Z"/>
          <w:rFonts w:ascii="宋体" w:eastAsia="宋体" w:hAnsi="Calibri" w:cs="Times New Roman"/>
          <w:b/>
          <w:sz w:val="56"/>
          <w:szCs w:val="56"/>
        </w:rPr>
      </w:pPr>
      <w:bookmarkStart w:id="140" w:name="OLE_LINK6"/>
      <w:ins w:id="141" w:author="既明" w:date="2023-06-15T09:10:00Z">
        <w:r>
          <w:rPr>
            <w:rFonts w:ascii="宋体" w:eastAsia="宋体" w:hAnsi="Calibri" w:cs="Times New Roman" w:hint="eastAsia"/>
            <w:b/>
            <w:sz w:val="56"/>
            <w:szCs w:val="56"/>
          </w:rPr>
          <w:t xml:space="preserve"> </w:t>
        </w:r>
        <w:r>
          <w:rPr>
            <w:rFonts w:ascii="宋体" w:eastAsia="宋体" w:hAnsi="Calibri" w:cs="Times New Roman"/>
            <w:b/>
            <w:sz w:val="56"/>
            <w:szCs w:val="56"/>
            <w:u w:val="single"/>
          </w:rPr>
          <w:t xml:space="preserve">                        </w:t>
        </w:r>
        <w:r>
          <w:rPr>
            <w:rFonts w:ascii="宋体" w:eastAsia="宋体" w:hAnsi="Calibri" w:cs="Times New Roman" w:hint="eastAsia"/>
            <w:b/>
            <w:sz w:val="56"/>
            <w:szCs w:val="56"/>
          </w:rPr>
          <w:t>项目</w:t>
        </w:r>
      </w:ins>
    </w:p>
    <w:bookmarkEnd w:id="140"/>
    <w:p w:rsidR="00655A45" w:rsidRDefault="00FA682F">
      <w:pPr>
        <w:spacing w:line="600" w:lineRule="exact"/>
        <w:jc w:val="center"/>
        <w:rPr>
          <w:ins w:id="142" w:author="既明" w:date="2023-06-15T09:10:00Z"/>
          <w:rFonts w:ascii="宋体" w:eastAsia="宋体" w:hAnsi="宋体" w:cs="Times New Roman"/>
          <w:b/>
          <w:sz w:val="28"/>
          <w:szCs w:val="18"/>
          <w:u w:val="single"/>
        </w:rPr>
      </w:pPr>
      <w:ins w:id="143" w:author="既明" w:date="2023-06-15T09:10:00Z">
        <w:r>
          <w:rPr>
            <w:rFonts w:ascii="宋体" w:eastAsia="宋体" w:hAnsi="宋体" w:cs="Times New Roman" w:hint="eastAsia"/>
            <w:b/>
            <w:sz w:val="28"/>
            <w:szCs w:val="18"/>
          </w:rPr>
          <w:t>招标单位：</w:t>
        </w:r>
      </w:ins>
    </w:p>
    <w:p w:rsidR="00655A45" w:rsidRDefault="00655A45">
      <w:pPr>
        <w:spacing w:line="600" w:lineRule="exact"/>
        <w:jc w:val="center"/>
        <w:rPr>
          <w:ins w:id="144" w:author="既明" w:date="2023-06-15T09:10:00Z"/>
          <w:rFonts w:ascii="宋体" w:eastAsia="宋体" w:hAnsi="宋体" w:cs="Times New Roman"/>
          <w:b/>
          <w:sz w:val="28"/>
          <w:szCs w:val="18"/>
        </w:rPr>
      </w:pPr>
    </w:p>
    <w:p w:rsidR="00655A45" w:rsidRDefault="00655A45">
      <w:pPr>
        <w:spacing w:line="600" w:lineRule="exact"/>
        <w:jc w:val="center"/>
        <w:rPr>
          <w:ins w:id="145" w:author="既明" w:date="2023-06-15T09:10:00Z"/>
          <w:rFonts w:ascii="宋体" w:eastAsia="宋体" w:hAnsi="宋体" w:cs="Times New Roman"/>
          <w:b/>
          <w:sz w:val="28"/>
          <w:szCs w:val="18"/>
        </w:rPr>
      </w:pPr>
    </w:p>
    <w:p w:rsidR="00655A45" w:rsidRDefault="00FA682F">
      <w:pPr>
        <w:spacing w:line="1100" w:lineRule="exact"/>
        <w:jc w:val="center"/>
        <w:rPr>
          <w:ins w:id="146" w:author="既明" w:date="2023-06-15T09:10:00Z"/>
          <w:rFonts w:ascii="宋体" w:eastAsia="宋体" w:hAnsi="宋体" w:cs="Times New Roman"/>
          <w:b/>
          <w:bCs/>
          <w:spacing w:val="80"/>
          <w:sz w:val="80"/>
          <w:szCs w:val="80"/>
        </w:rPr>
      </w:pPr>
      <w:ins w:id="147" w:author="既明" w:date="2023-06-15T09:10:00Z">
        <w:r>
          <w:rPr>
            <w:rFonts w:ascii="宋体" w:eastAsia="宋体" w:hAnsi="宋体" w:cs="Times New Roman" w:hint="eastAsia"/>
            <w:b/>
            <w:bCs/>
            <w:spacing w:val="80"/>
            <w:sz w:val="80"/>
            <w:szCs w:val="80"/>
          </w:rPr>
          <w:t>投标文件</w:t>
        </w:r>
      </w:ins>
    </w:p>
    <w:p w:rsidR="00655A45" w:rsidRDefault="00655A45">
      <w:pPr>
        <w:snapToGrid w:val="0"/>
        <w:spacing w:line="600" w:lineRule="exact"/>
        <w:jc w:val="center"/>
        <w:rPr>
          <w:ins w:id="148" w:author="既明" w:date="2023-06-15T09:10:00Z"/>
          <w:rFonts w:ascii="宋体" w:eastAsia="宋体" w:hAnsi="宋体" w:cs="Times New Roman"/>
          <w:b/>
          <w:sz w:val="28"/>
          <w:szCs w:val="28"/>
        </w:rPr>
      </w:pPr>
    </w:p>
    <w:p w:rsidR="00655A45" w:rsidRDefault="00655A45">
      <w:pPr>
        <w:snapToGrid w:val="0"/>
        <w:spacing w:line="480" w:lineRule="auto"/>
        <w:ind w:firstLineChars="500" w:firstLine="1405"/>
        <w:rPr>
          <w:ins w:id="149" w:author="既明" w:date="2023-06-15T09:10:00Z"/>
          <w:rFonts w:ascii="宋体" w:eastAsia="宋体" w:hAnsi="宋体" w:cs="Times New Roman"/>
          <w:b/>
          <w:sz w:val="28"/>
          <w:szCs w:val="28"/>
        </w:rPr>
      </w:pPr>
    </w:p>
    <w:p w:rsidR="00655A45" w:rsidRDefault="00655A45">
      <w:pPr>
        <w:snapToGrid w:val="0"/>
        <w:spacing w:line="480" w:lineRule="auto"/>
        <w:ind w:firstLineChars="500" w:firstLine="1405"/>
        <w:rPr>
          <w:ins w:id="150" w:author="既明" w:date="2023-06-15T09:10:00Z"/>
          <w:rFonts w:ascii="宋体" w:eastAsia="宋体" w:hAnsi="宋体" w:cs="Times New Roman"/>
          <w:b/>
          <w:sz w:val="28"/>
          <w:szCs w:val="28"/>
        </w:rPr>
      </w:pPr>
    </w:p>
    <w:p w:rsidR="00655A45" w:rsidRDefault="00655A45">
      <w:pPr>
        <w:snapToGrid w:val="0"/>
        <w:spacing w:line="480" w:lineRule="auto"/>
        <w:ind w:firstLineChars="500" w:firstLine="1405"/>
        <w:rPr>
          <w:ins w:id="151" w:author="既明" w:date="2023-06-15T09:10:00Z"/>
          <w:rFonts w:ascii="宋体" w:eastAsia="宋体" w:hAnsi="宋体" w:cs="Times New Roman"/>
          <w:b/>
          <w:sz w:val="28"/>
          <w:szCs w:val="28"/>
        </w:rPr>
      </w:pPr>
    </w:p>
    <w:p w:rsidR="00655A45" w:rsidRDefault="00FA682F">
      <w:pPr>
        <w:tabs>
          <w:tab w:val="left" w:pos="3261"/>
        </w:tabs>
        <w:snapToGrid w:val="0"/>
        <w:spacing w:line="480" w:lineRule="auto"/>
        <w:rPr>
          <w:ins w:id="152" w:author="既明" w:date="2023-06-15T09:10:00Z"/>
          <w:rFonts w:ascii="黑体" w:eastAsia="黑体" w:hAnsi="黑体" w:cs="Times New Roman"/>
          <w:sz w:val="24"/>
          <w:u w:val="single"/>
        </w:rPr>
      </w:pPr>
      <w:ins w:id="153" w:author="既明" w:date="2023-06-15T09:10:00Z">
        <w:r>
          <w:rPr>
            <w:rFonts w:ascii="黑体" w:eastAsia="黑体" w:hAnsi="黑体" w:cs="Times New Roman" w:hint="eastAsia"/>
            <w:sz w:val="24"/>
          </w:rPr>
          <w:t>投标单位全称：</w:t>
        </w:r>
        <w:r>
          <w:rPr>
            <w:rFonts w:ascii="黑体" w:eastAsia="黑体" w:hAnsi="黑体" w:cs="Times New Roman" w:hint="eastAsia"/>
            <w:sz w:val="24"/>
            <w:u w:val="single"/>
          </w:rPr>
          <w:t xml:space="preserve">                              </w:t>
        </w:r>
      </w:ins>
    </w:p>
    <w:p w:rsidR="00655A45" w:rsidRDefault="00FA682F">
      <w:pPr>
        <w:snapToGrid w:val="0"/>
        <w:spacing w:line="480" w:lineRule="auto"/>
        <w:rPr>
          <w:ins w:id="154" w:author="既明" w:date="2023-06-15T09:10:00Z"/>
          <w:rFonts w:ascii="黑体" w:eastAsia="黑体" w:hAnsi="黑体" w:cs="Times New Roman"/>
          <w:sz w:val="24"/>
          <w:u w:val="single"/>
        </w:rPr>
      </w:pPr>
      <w:ins w:id="155" w:author="既明" w:date="2023-06-15T09:10:00Z">
        <w:r>
          <w:rPr>
            <w:rFonts w:ascii="黑体" w:eastAsia="黑体" w:hAnsi="黑体" w:cs="Times New Roman" w:hint="eastAsia"/>
            <w:sz w:val="24"/>
          </w:rPr>
          <w:t>投标单位地址：</w:t>
        </w:r>
        <w:r>
          <w:rPr>
            <w:rFonts w:ascii="黑体" w:eastAsia="黑体" w:hAnsi="黑体" w:cs="Times New Roman" w:hint="eastAsia"/>
            <w:sz w:val="24"/>
            <w:u w:val="single"/>
          </w:rPr>
          <w:t xml:space="preserve">                             </w:t>
        </w:r>
      </w:ins>
    </w:p>
    <w:p w:rsidR="00655A45" w:rsidRDefault="00FA682F">
      <w:pPr>
        <w:snapToGrid w:val="0"/>
        <w:spacing w:line="480" w:lineRule="auto"/>
        <w:rPr>
          <w:ins w:id="156" w:author="既明" w:date="2023-06-15T09:10:00Z"/>
          <w:rFonts w:ascii="黑体" w:eastAsia="黑体" w:hAnsi="黑体" w:cs="Times New Roman"/>
          <w:sz w:val="24"/>
          <w:u w:val="single"/>
        </w:rPr>
      </w:pPr>
      <w:ins w:id="157" w:author="既明" w:date="2023-06-15T09:10:00Z">
        <w:r>
          <w:rPr>
            <w:rFonts w:ascii="黑体" w:eastAsia="黑体" w:hAnsi="黑体" w:cs="Times New Roman" w:hint="eastAsia"/>
            <w:sz w:val="24"/>
          </w:rPr>
          <w:t>联</w:t>
        </w:r>
        <w:r>
          <w:rPr>
            <w:rFonts w:ascii="黑体" w:eastAsia="黑体" w:hAnsi="黑体" w:cs="Times New Roman" w:hint="eastAsia"/>
            <w:sz w:val="24"/>
          </w:rPr>
          <w:t xml:space="preserve"> </w:t>
        </w:r>
        <w:r>
          <w:rPr>
            <w:rFonts w:ascii="黑体" w:eastAsia="黑体" w:hAnsi="黑体" w:cs="Times New Roman" w:hint="eastAsia"/>
            <w:sz w:val="24"/>
          </w:rPr>
          <w:t>系</w:t>
        </w:r>
        <w:r>
          <w:rPr>
            <w:rFonts w:ascii="黑体" w:eastAsia="黑体" w:hAnsi="黑体" w:cs="Times New Roman" w:hint="eastAsia"/>
            <w:sz w:val="24"/>
          </w:rPr>
          <w:t xml:space="preserve"> </w:t>
        </w:r>
        <w:r>
          <w:rPr>
            <w:rFonts w:ascii="黑体" w:eastAsia="黑体" w:hAnsi="黑体" w:cs="Times New Roman" w:hint="eastAsia"/>
            <w:sz w:val="24"/>
          </w:rPr>
          <w:t>人：</w:t>
        </w:r>
        <w:r>
          <w:rPr>
            <w:rFonts w:ascii="黑体" w:eastAsia="黑体" w:hAnsi="黑体" w:cs="Times New Roman" w:hint="eastAsia"/>
            <w:sz w:val="24"/>
            <w:u w:val="single"/>
          </w:rPr>
          <w:t xml:space="preserve">                               </w:t>
        </w:r>
      </w:ins>
    </w:p>
    <w:p w:rsidR="00655A45" w:rsidRDefault="00FA682F">
      <w:pPr>
        <w:snapToGrid w:val="0"/>
        <w:spacing w:line="480" w:lineRule="auto"/>
        <w:rPr>
          <w:ins w:id="158" w:author="既明" w:date="2023-06-15T09:10:00Z"/>
          <w:rFonts w:ascii="黑体" w:eastAsia="黑体" w:hAnsi="黑体" w:cs="Times New Roman"/>
          <w:sz w:val="24"/>
        </w:rPr>
      </w:pPr>
      <w:ins w:id="159" w:author="既明" w:date="2023-06-15T09:10:00Z">
        <w:r>
          <w:rPr>
            <w:rFonts w:ascii="黑体" w:eastAsia="黑体" w:hAnsi="黑体" w:cs="Times New Roman" w:hint="eastAsia"/>
            <w:sz w:val="24"/>
          </w:rPr>
          <w:t>联系电话：</w:t>
        </w:r>
        <w:r>
          <w:rPr>
            <w:rFonts w:ascii="黑体" w:eastAsia="黑体" w:hAnsi="黑体" w:cs="Times New Roman" w:hint="eastAsia"/>
            <w:sz w:val="24"/>
            <w:u w:val="single"/>
          </w:rPr>
          <w:t xml:space="preserve">                             </w:t>
        </w:r>
        <w:r>
          <w:rPr>
            <w:rFonts w:ascii="宋体" w:eastAsia="宋体" w:hAnsi="宋体" w:cs="Times New Roman" w:hint="eastAsia"/>
            <w:szCs w:val="21"/>
            <w:u w:val="single"/>
          </w:rPr>
          <w:t xml:space="preserve"> </w:t>
        </w:r>
      </w:ins>
    </w:p>
    <w:p w:rsidR="00655A45" w:rsidRDefault="00FA682F">
      <w:pPr>
        <w:spacing w:line="480" w:lineRule="auto"/>
        <w:rPr>
          <w:ins w:id="160" w:author="既明" w:date="2023-06-15T09:10:00Z"/>
          <w:rFonts w:ascii="Calibri" w:eastAsia="宋体" w:hAnsi="Calibri" w:cs="Times New Roman"/>
        </w:rPr>
      </w:pPr>
      <w:ins w:id="161" w:author="既明" w:date="2023-06-15T09:10:00Z">
        <w:r>
          <w:rPr>
            <w:rFonts w:ascii="黑体" w:eastAsia="黑体" w:hAnsi="黑体" w:cs="Times New Roman" w:hint="eastAsia"/>
            <w:sz w:val="24"/>
            <w:szCs w:val="24"/>
          </w:rPr>
          <w:t>日期：</w:t>
        </w:r>
        <w:r>
          <w:rPr>
            <w:rFonts w:ascii="宋体" w:eastAsia="宋体" w:hAnsi="宋体" w:cs="Times New Roman" w:hint="eastAsia"/>
            <w:u w:val="single"/>
          </w:rPr>
          <w:t xml:space="preserve">        </w:t>
        </w:r>
        <w:r>
          <w:rPr>
            <w:rFonts w:ascii="宋体" w:eastAsia="宋体" w:hAnsi="宋体" w:cs="Times New Roman" w:hint="eastAsia"/>
          </w:rPr>
          <w:t>年</w:t>
        </w:r>
        <w:r>
          <w:rPr>
            <w:rFonts w:ascii="宋体" w:eastAsia="宋体" w:hAnsi="宋体" w:cs="Times New Roman" w:hint="eastAsia"/>
            <w:u w:val="single"/>
          </w:rPr>
          <w:t xml:space="preserve">        </w:t>
        </w:r>
        <w:r>
          <w:rPr>
            <w:rFonts w:ascii="宋体" w:eastAsia="宋体" w:hAnsi="宋体" w:cs="Times New Roman" w:hint="eastAsia"/>
          </w:rPr>
          <w:t>月</w:t>
        </w:r>
        <w:r>
          <w:rPr>
            <w:rFonts w:ascii="宋体" w:eastAsia="宋体" w:hAnsi="宋体" w:cs="Times New Roman" w:hint="eastAsia"/>
            <w:u w:val="single"/>
          </w:rPr>
          <w:t xml:space="preserve">        </w:t>
        </w:r>
        <w:r>
          <w:rPr>
            <w:rFonts w:ascii="宋体" w:eastAsia="宋体" w:hAnsi="宋体" w:cs="Times New Roman" w:hint="eastAsia"/>
          </w:rPr>
          <w:t>日</w:t>
        </w:r>
      </w:ins>
    </w:p>
    <w:p w:rsidR="00655A45" w:rsidRDefault="00655A45">
      <w:pPr>
        <w:rPr>
          <w:ins w:id="162" w:author="既明" w:date="2023-06-15T09:10:00Z"/>
          <w:rFonts w:ascii="Calibri" w:eastAsia="宋体" w:hAnsi="Calibri" w:cs="Times New Roman"/>
        </w:rPr>
      </w:pPr>
    </w:p>
    <w:p w:rsidR="00655A45" w:rsidRDefault="00FA682F">
      <w:pPr>
        <w:widowControl/>
        <w:jc w:val="left"/>
        <w:rPr>
          <w:ins w:id="163" w:author="既明" w:date="2023-06-15T09:10:00Z"/>
          <w:rFonts w:ascii="Calibri" w:eastAsia="宋体" w:hAnsi="Calibri" w:cs="Times New Roman"/>
        </w:rPr>
      </w:pPr>
      <w:ins w:id="164" w:author="既明" w:date="2023-06-15T09:10:00Z">
        <w:r>
          <w:rPr>
            <w:rFonts w:ascii="Calibri" w:eastAsia="宋体" w:hAnsi="Calibri" w:cs="Times New Roman"/>
          </w:rPr>
          <w:br w:type="page"/>
        </w:r>
      </w:ins>
    </w:p>
    <w:p w:rsidR="00655A45" w:rsidRDefault="00FA682F">
      <w:pPr>
        <w:widowControl/>
        <w:jc w:val="center"/>
        <w:rPr>
          <w:ins w:id="165" w:author="既明" w:date="2023-06-15T09:10:00Z"/>
          <w:rFonts w:ascii="宋体" w:eastAsia="宋体" w:hAnsi="宋体" w:cs="Times New Roman"/>
          <w:b/>
          <w:sz w:val="40"/>
          <w:szCs w:val="28"/>
        </w:rPr>
      </w:pPr>
      <w:ins w:id="166" w:author="既明" w:date="2023-06-15T09:10:00Z">
        <w:r>
          <w:rPr>
            <w:rFonts w:ascii="宋体" w:eastAsia="宋体" w:hAnsi="宋体" w:cs="Times New Roman" w:hint="eastAsia"/>
            <w:b/>
            <w:sz w:val="40"/>
            <w:szCs w:val="28"/>
          </w:rPr>
          <w:lastRenderedPageBreak/>
          <w:t>一、首次报价一览表</w:t>
        </w:r>
      </w:ins>
    </w:p>
    <w:p w:rsidR="00655A45" w:rsidRDefault="00655A45">
      <w:pPr>
        <w:overflowPunct w:val="0"/>
        <w:adjustRightInd w:val="0"/>
        <w:spacing w:line="460" w:lineRule="exact"/>
        <w:rPr>
          <w:ins w:id="167" w:author="既明" w:date="2023-06-15T09:10:00Z"/>
          <w:rFonts w:ascii="宋体" w:eastAsia="宋体" w:hAnsi="宋体" w:cs="Times New Roman"/>
          <w:sz w:val="24"/>
        </w:rPr>
      </w:pPr>
    </w:p>
    <w:p w:rsidR="00655A45" w:rsidRDefault="00FA682F">
      <w:pPr>
        <w:overflowPunct w:val="0"/>
        <w:adjustRightInd w:val="0"/>
        <w:spacing w:line="460" w:lineRule="exact"/>
        <w:jc w:val="right"/>
        <w:rPr>
          <w:ins w:id="168" w:author="既明" w:date="2023-06-15T09:10:00Z"/>
          <w:rFonts w:ascii="宋体" w:eastAsia="宋体" w:hAnsi="宋体" w:cs="Times New Roman"/>
          <w:sz w:val="24"/>
        </w:rPr>
      </w:pPr>
      <w:ins w:id="169" w:author="既明" w:date="2023-06-15T09:10:00Z">
        <w:r>
          <w:rPr>
            <w:rFonts w:ascii="宋体" w:eastAsia="宋体" w:hAnsi="宋体" w:cs="Times New Roman" w:hint="eastAsia"/>
            <w:sz w:val="24"/>
          </w:rPr>
          <w:t>单位：元</w:t>
        </w:r>
        <w:r>
          <w:rPr>
            <w:rFonts w:ascii="宋体" w:eastAsia="宋体" w:hAnsi="宋体" w:cs="Times New Roman" w:hint="eastAsia"/>
            <w:sz w:val="24"/>
          </w:rPr>
          <w:t>/</w:t>
        </w:r>
        <w:r>
          <w:rPr>
            <w:rFonts w:ascii="宋体" w:eastAsia="宋体" w:hAnsi="宋体" w:cs="Times New Roman" w:hint="eastAsia"/>
            <w:sz w:val="24"/>
          </w:rPr>
          <w:t>（人民币）</w:t>
        </w:r>
      </w:ins>
    </w:p>
    <w:tbl>
      <w:tblPr>
        <w:tblW w:w="99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80"/>
        <w:gridCol w:w="3500"/>
        <w:gridCol w:w="2538"/>
      </w:tblGrid>
      <w:tr w:rsidR="00655A45">
        <w:trPr>
          <w:trHeight w:val="754"/>
          <w:jc w:val="center"/>
          <w:ins w:id="170" w:author="既明" w:date="2023-06-15T09:10:00Z"/>
        </w:trPr>
        <w:tc>
          <w:tcPr>
            <w:tcW w:w="3880" w:type="dxa"/>
            <w:vAlign w:val="center"/>
          </w:tcPr>
          <w:p w:rsidR="00655A45" w:rsidRDefault="00FA682F">
            <w:pPr>
              <w:overflowPunct w:val="0"/>
              <w:adjustRightInd w:val="0"/>
              <w:spacing w:line="460" w:lineRule="exact"/>
              <w:jc w:val="center"/>
              <w:rPr>
                <w:ins w:id="171" w:author="既明" w:date="2023-06-15T09:10:00Z"/>
                <w:rFonts w:ascii="宋体" w:eastAsia="宋体" w:hAnsi="宋体" w:cs="Times New Roman"/>
                <w:b/>
                <w:sz w:val="24"/>
              </w:rPr>
            </w:pPr>
            <w:ins w:id="172" w:author="既明" w:date="2023-06-15T09:10:00Z">
              <w:r>
                <w:rPr>
                  <w:rFonts w:ascii="宋体" w:eastAsia="宋体" w:hAnsi="宋体" w:cs="Times New Roman" w:hint="eastAsia"/>
                  <w:b/>
                  <w:sz w:val="24"/>
                </w:rPr>
                <w:t>项目名称</w:t>
              </w:r>
            </w:ins>
          </w:p>
        </w:tc>
        <w:tc>
          <w:tcPr>
            <w:tcW w:w="3500" w:type="dxa"/>
            <w:vAlign w:val="center"/>
          </w:tcPr>
          <w:p w:rsidR="00655A45" w:rsidRDefault="00FA682F">
            <w:pPr>
              <w:overflowPunct w:val="0"/>
              <w:adjustRightInd w:val="0"/>
              <w:spacing w:line="460" w:lineRule="exact"/>
              <w:jc w:val="center"/>
              <w:rPr>
                <w:ins w:id="173" w:author="既明" w:date="2023-06-15T09:10:00Z"/>
                <w:rFonts w:ascii="宋体" w:eastAsia="宋体" w:hAnsi="宋体" w:cs="Times New Roman"/>
                <w:b/>
                <w:sz w:val="24"/>
              </w:rPr>
            </w:pPr>
            <w:ins w:id="174" w:author="既明" w:date="2023-06-15T09:10:00Z">
              <w:r>
                <w:rPr>
                  <w:rFonts w:ascii="宋体" w:eastAsia="宋体" w:hAnsi="宋体" w:cs="Times New Roman" w:hint="eastAsia"/>
                  <w:b/>
                  <w:sz w:val="24"/>
                </w:rPr>
                <w:t>首次报价</w:t>
              </w:r>
            </w:ins>
          </w:p>
        </w:tc>
        <w:tc>
          <w:tcPr>
            <w:tcW w:w="2538" w:type="dxa"/>
            <w:vAlign w:val="center"/>
          </w:tcPr>
          <w:p w:rsidR="00655A45" w:rsidRDefault="00FA682F">
            <w:pPr>
              <w:overflowPunct w:val="0"/>
              <w:adjustRightInd w:val="0"/>
              <w:jc w:val="center"/>
              <w:rPr>
                <w:ins w:id="175" w:author="既明" w:date="2023-06-15T09:10:00Z"/>
                <w:rFonts w:ascii="宋体" w:eastAsia="宋体" w:hAnsi="宋体" w:cs="Times New Roman"/>
                <w:b/>
                <w:sz w:val="24"/>
              </w:rPr>
            </w:pPr>
            <w:ins w:id="176" w:author="既明" w:date="2023-06-15T09:10:00Z">
              <w:r>
                <w:rPr>
                  <w:rFonts w:ascii="宋体" w:eastAsia="宋体" w:hAnsi="宋体" w:cs="Times New Roman" w:hint="eastAsia"/>
                  <w:b/>
                  <w:sz w:val="24"/>
                </w:rPr>
                <w:t>备注</w:t>
              </w:r>
            </w:ins>
          </w:p>
          <w:p w:rsidR="00655A45" w:rsidRDefault="00FA682F">
            <w:pPr>
              <w:overflowPunct w:val="0"/>
              <w:adjustRightInd w:val="0"/>
              <w:jc w:val="center"/>
              <w:rPr>
                <w:ins w:id="177" w:author="既明" w:date="2023-06-15T09:10:00Z"/>
                <w:rFonts w:ascii="宋体" w:eastAsia="宋体" w:hAnsi="宋体" w:cs="Times New Roman"/>
                <w:b/>
                <w:sz w:val="24"/>
              </w:rPr>
            </w:pPr>
            <w:ins w:id="178" w:author="既明" w:date="2023-06-15T09:10:00Z">
              <w:r>
                <w:rPr>
                  <w:rFonts w:ascii="宋体" w:eastAsia="宋体" w:hAnsi="宋体" w:cs="Times New Roman" w:hint="eastAsia"/>
                  <w:b/>
                  <w:sz w:val="24"/>
                </w:rPr>
                <w:t>（其它补充说明）</w:t>
              </w:r>
            </w:ins>
          </w:p>
        </w:tc>
      </w:tr>
      <w:tr w:rsidR="00655A45">
        <w:trPr>
          <w:trHeight w:val="867"/>
          <w:jc w:val="center"/>
          <w:ins w:id="179" w:author="既明" w:date="2023-06-15T09:10:00Z"/>
        </w:trPr>
        <w:tc>
          <w:tcPr>
            <w:tcW w:w="3880" w:type="dxa"/>
            <w:vAlign w:val="center"/>
          </w:tcPr>
          <w:p w:rsidR="00655A45" w:rsidRDefault="00655A45">
            <w:pPr>
              <w:overflowPunct w:val="0"/>
              <w:adjustRightInd w:val="0"/>
              <w:spacing w:line="460" w:lineRule="exact"/>
              <w:jc w:val="center"/>
              <w:rPr>
                <w:ins w:id="180" w:author="既明" w:date="2023-06-15T09:10:00Z"/>
                <w:rFonts w:ascii="宋体" w:eastAsia="宋体" w:hAnsi="宋体" w:cs="Times New Roman"/>
                <w:sz w:val="24"/>
              </w:rPr>
            </w:pPr>
          </w:p>
        </w:tc>
        <w:tc>
          <w:tcPr>
            <w:tcW w:w="3500" w:type="dxa"/>
            <w:vAlign w:val="center"/>
          </w:tcPr>
          <w:p w:rsidR="00655A45" w:rsidRDefault="00FA682F">
            <w:pPr>
              <w:overflowPunct w:val="0"/>
              <w:adjustRightInd w:val="0"/>
              <w:spacing w:line="460" w:lineRule="exact"/>
              <w:jc w:val="left"/>
              <w:rPr>
                <w:ins w:id="181" w:author="既明" w:date="2023-06-15T09:10:00Z"/>
                <w:rFonts w:ascii="宋体" w:eastAsia="宋体" w:hAnsi="宋体" w:cs="Times New Roman"/>
                <w:sz w:val="24"/>
                <w:u w:val="single"/>
              </w:rPr>
            </w:pPr>
            <w:ins w:id="182" w:author="既明" w:date="2023-06-15T09:10:00Z">
              <w:r>
                <w:rPr>
                  <w:rFonts w:ascii="宋体" w:eastAsia="宋体" w:hAnsi="宋体" w:cs="Times New Roman" w:hint="eastAsia"/>
                  <w:sz w:val="24"/>
                </w:rPr>
                <w:t>小写：</w:t>
              </w:r>
              <w:r>
                <w:rPr>
                  <w:rFonts w:ascii="宋体" w:eastAsia="宋体" w:hAnsi="宋体" w:cs="Times New Roman" w:hint="eastAsia"/>
                  <w:sz w:val="24"/>
                  <w:u w:val="single"/>
                </w:rPr>
                <w:t xml:space="preserve">                  </w:t>
              </w:r>
            </w:ins>
          </w:p>
          <w:p w:rsidR="00655A45" w:rsidRDefault="00FA682F">
            <w:pPr>
              <w:overflowPunct w:val="0"/>
              <w:adjustRightInd w:val="0"/>
              <w:spacing w:line="460" w:lineRule="exact"/>
              <w:jc w:val="left"/>
              <w:rPr>
                <w:ins w:id="183" w:author="既明" w:date="2023-06-15T09:10:00Z"/>
                <w:rFonts w:ascii="宋体" w:eastAsia="宋体" w:hAnsi="宋体" w:cs="Times New Roman"/>
                <w:sz w:val="24"/>
                <w:u w:val="single"/>
              </w:rPr>
            </w:pPr>
            <w:ins w:id="184" w:author="既明" w:date="2023-06-15T09:10:00Z">
              <w:r>
                <w:rPr>
                  <w:rFonts w:ascii="宋体" w:eastAsia="宋体" w:hAnsi="宋体" w:cs="Times New Roman" w:hint="eastAsia"/>
                  <w:sz w:val="24"/>
                </w:rPr>
                <w:t>大写：</w:t>
              </w:r>
              <w:r>
                <w:rPr>
                  <w:rFonts w:ascii="宋体" w:eastAsia="宋体" w:hAnsi="宋体" w:cs="Times New Roman" w:hint="eastAsia"/>
                  <w:sz w:val="24"/>
                  <w:u w:val="single"/>
                </w:rPr>
                <w:t xml:space="preserve">                  </w:t>
              </w:r>
            </w:ins>
          </w:p>
        </w:tc>
        <w:tc>
          <w:tcPr>
            <w:tcW w:w="2538" w:type="dxa"/>
            <w:vAlign w:val="center"/>
          </w:tcPr>
          <w:p w:rsidR="00655A45" w:rsidRDefault="00655A45">
            <w:pPr>
              <w:overflowPunct w:val="0"/>
              <w:adjustRightInd w:val="0"/>
              <w:spacing w:line="460" w:lineRule="exact"/>
              <w:jc w:val="center"/>
              <w:rPr>
                <w:ins w:id="185" w:author="既明" w:date="2023-06-15T09:10:00Z"/>
                <w:rFonts w:ascii="宋体" w:eastAsia="宋体" w:hAnsi="宋体" w:cs="Times New Roman"/>
                <w:sz w:val="24"/>
              </w:rPr>
            </w:pPr>
          </w:p>
        </w:tc>
      </w:tr>
    </w:tbl>
    <w:p w:rsidR="00655A45" w:rsidRDefault="00655A45">
      <w:pPr>
        <w:overflowPunct w:val="0"/>
        <w:adjustRightInd w:val="0"/>
        <w:spacing w:line="460" w:lineRule="exact"/>
        <w:rPr>
          <w:ins w:id="186" w:author="既明" w:date="2023-06-15T09:10:00Z"/>
          <w:rFonts w:ascii="宋体" w:eastAsia="宋体" w:hAnsi="宋体" w:cs="Times New Roman"/>
          <w:sz w:val="24"/>
        </w:rPr>
      </w:pPr>
    </w:p>
    <w:p w:rsidR="00655A45" w:rsidRDefault="00FA682F">
      <w:pPr>
        <w:spacing w:line="380" w:lineRule="atLeast"/>
        <w:rPr>
          <w:ins w:id="187" w:author="既明" w:date="2023-06-15T09:10:00Z"/>
          <w:rFonts w:ascii="宋体" w:eastAsia="宋体" w:hAnsi="宋体" w:cs="Times New Roman"/>
          <w:szCs w:val="24"/>
        </w:rPr>
      </w:pPr>
      <w:ins w:id="188" w:author="既明" w:date="2023-06-15T09:10:00Z">
        <w:r>
          <w:rPr>
            <w:rFonts w:ascii="宋体" w:eastAsia="宋体" w:hAnsi="宋体" w:cs="Times New Roman" w:hint="eastAsia"/>
            <w:szCs w:val="24"/>
          </w:rPr>
          <w:t>注：</w:t>
        </w:r>
        <w:r>
          <w:rPr>
            <w:rFonts w:ascii="宋体" w:eastAsia="宋体" w:hAnsi="宋体" w:cs="Times New Roman" w:hint="eastAsia"/>
            <w:szCs w:val="24"/>
          </w:rPr>
          <w:t>1.</w:t>
        </w:r>
        <w:r>
          <w:rPr>
            <w:rFonts w:ascii="宋体" w:eastAsia="宋体" w:hAnsi="宋体" w:cs="Times New Roman" w:hint="eastAsia"/>
            <w:szCs w:val="24"/>
          </w:rPr>
          <w:t>首次报价栏须用文字和数字两种方式表示的投标总价。</w:t>
        </w:r>
      </w:ins>
    </w:p>
    <w:p w:rsidR="00655A45" w:rsidRDefault="00FA682F">
      <w:pPr>
        <w:spacing w:line="380" w:lineRule="atLeast"/>
        <w:ind w:firstLineChars="200" w:firstLine="420"/>
        <w:rPr>
          <w:ins w:id="189" w:author="既明" w:date="2023-06-15T09:10:00Z"/>
          <w:rFonts w:ascii="宋体" w:eastAsia="宋体" w:hAnsi="宋体" w:cs="Times New Roman"/>
          <w:szCs w:val="24"/>
        </w:rPr>
      </w:pPr>
      <w:ins w:id="190" w:author="既明" w:date="2023-06-15T09:10:00Z">
        <w:r>
          <w:rPr>
            <w:rFonts w:ascii="宋体" w:eastAsia="宋体" w:hAnsi="宋体" w:cs="Times New Roman" w:hint="eastAsia"/>
            <w:szCs w:val="24"/>
          </w:rPr>
          <w:t>2.</w:t>
        </w:r>
        <w:r>
          <w:rPr>
            <w:rFonts w:ascii="宋体" w:eastAsia="宋体" w:hAnsi="宋体" w:cs="Times New Roman" w:hint="eastAsia"/>
            <w:szCs w:val="24"/>
          </w:rPr>
          <w:t>首次报价大小写不一致，以大写为准。</w:t>
        </w:r>
      </w:ins>
    </w:p>
    <w:p w:rsidR="00655A45" w:rsidRDefault="00FA682F">
      <w:pPr>
        <w:spacing w:line="380" w:lineRule="atLeast"/>
        <w:ind w:firstLineChars="200" w:firstLine="420"/>
        <w:rPr>
          <w:ins w:id="191" w:author="既明" w:date="2023-06-15T09:10:00Z"/>
          <w:rFonts w:ascii="宋体" w:eastAsia="宋体" w:hAnsi="宋体" w:cs="Times New Roman"/>
          <w:szCs w:val="24"/>
        </w:rPr>
      </w:pPr>
      <w:ins w:id="192" w:author="既明" w:date="2023-06-15T09:10:00Z">
        <w:r>
          <w:rPr>
            <w:rFonts w:ascii="宋体" w:eastAsia="宋体" w:hAnsi="宋体" w:cs="Times New Roman"/>
            <w:szCs w:val="24"/>
          </w:rPr>
          <w:t>3.</w:t>
        </w:r>
        <w:r>
          <w:rPr>
            <w:rFonts w:ascii="宋体" w:eastAsia="宋体" w:hAnsi="宋体" w:cs="Times New Roman" w:hint="eastAsia"/>
            <w:szCs w:val="24"/>
          </w:rPr>
          <w:t>首次报价应包含完成本次招标所有服务内容的费用，包括人工费、材料费、各种税务费、必须的辅助材料费及合同实施过程中不可预见费用等全部费用。</w:t>
        </w:r>
      </w:ins>
    </w:p>
    <w:p w:rsidR="00655A45" w:rsidRDefault="00655A45">
      <w:pPr>
        <w:spacing w:line="480" w:lineRule="auto"/>
        <w:rPr>
          <w:ins w:id="193" w:author="既明" w:date="2023-06-15T09:10:00Z"/>
          <w:rFonts w:ascii="Calibri" w:eastAsia="宋体" w:hAnsi="Calibri" w:cs="Times New Roman"/>
        </w:rPr>
      </w:pPr>
    </w:p>
    <w:p w:rsidR="00655A45" w:rsidRDefault="00655A45">
      <w:pPr>
        <w:overflowPunct w:val="0"/>
        <w:adjustRightInd w:val="0"/>
        <w:spacing w:line="460" w:lineRule="exact"/>
        <w:rPr>
          <w:ins w:id="194" w:author="既明" w:date="2023-06-15T09:10:00Z"/>
          <w:rFonts w:ascii="宋体" w:eastAsia="宋体" w:hAnsi="宋体" w:cs="Times New Roman"/>
          <w:sz w:val="24"/>
        </w:rPr>
      </w:pPr>
    </w:p>
    <w:p w:rsidR="00655A45" w:rsidRDefault="00655A45">
      <w:pPr>
        <w:overflowPunct w:val="0"/>
        <w:adjustRightInd w:val="0"/>
        <w:spacing w:line="460" w:lineRule="exact"/>
        <w:rPr>
          <w:ins w:id="195" w:author="既明" w:date="2023-06-15T09:10:00Z"/>
          <w:rFonts w:ascii="宋体" w:eastAsia="宋体" w:hAnsi="宋体" w:cs="Times New Roman"/>
          <w:sz w:val="24"/>
        </w:rPr>
      </w:pPr>
    </w:p>
    <w:p w:rsidR="00655A45" w:rsidRDefault="00655A45">
      <w:pPr>
        <w:overflowPunct w:val="0"/>
        <w:adjustRightInd w:val="0"/>
        <w:spacing w:line="460" w:lineRule="exact"/>
        <w:rPr>
          <w:ins w:id="196" w:author="既明" w:date="2023-06-15T09:10:00Z"/>
          <w:rFonts w:ascii="宋体" w:eastAsia="宋体" w:hAnsi="宋体" w:cs="Times New Roman"/>
          <w:sz w:val="24"/>
        </w:rPr>
      </w:pPr>
    </w:p>
    <w:p w:rsidR="00655A45" w:rsidRDefault="00FA682F">
      <w:pPr>
        <w:spacing w:line="480" w:lineRule="auto"/>
        <w:rPr>
          <w:ins w:id="197" w:author="既明" w:date="2023-06-15T09:10:00Z"/>
          <w:rFonts w:ascii="宋体" w:eastAsia="宋体" w:hAnsi="宋体" w:cs="Times New Roman"/>
          <w:sz w:val="22"/>
          <w:szCs w:val="24"/>
        </w:rPr>
      </w:pPr>
      <w:ins w:id="198" w:author="既明" w:date="2023-06-15T09:10:00Z">
        <w:r>
          <w:rPr>
            <w:rFonts w:ascii="宋体" w:eastAsia="宋体" w:hAnsi="宋体" w:cs="Times New Roman" w:hint="eastAsia"/>
            <w:sz w:val="22"/>
            <w:szCs w:val="24"/>
          </w:rPr>
          <w:t>投标单位名称（加盖公章）：</w:t>
        </w:r>
      </w:ins>
    </w:p>
    <w:p w:rsidR="00655A45" w:rsidRDefault="00FA682F">
      <w:pPr>
        <w:spacing w:line="480" w:lineRule="auto"/>
        <w:rPr>
          <w:ins w:id="199" w:author="既明" w:date="2023-06-15T09:10:00Z"/>
          <w:rFonts w:ascii="宋体" w:eastAsia="宋体" w:hAnsi="宋体" w:cs="Times New Roman"/>
          <w:sz w:val="22"/>
          <w:szCs w:val="24"/>
        </w:rPr>
      </w:pPr>
      <w:ins w:id="200" w:author="既明" w:date="2023-06-15T09:10:00Z">
        <w:r>
          <w:rPr>
            <w:rFonts w:ascii="宋体" w:eastAsia="宋体" w:hAnsi="宋体" w:cs="Times New Roman" w:hint="eastAsia"/>
            <w:sz w:val="22"/>
            <w:szCs w:val="24"/>
          </w:rPr>
          <w:t>投标单位法定代表人或授权代理人（签名或盖私章）：</w:t>
        </w:r>
      </w:ins>
    </w:p>
    <w:p w:rsidR="00655A45" w:rsidRDefault="00FA682F">
      <w:pPr>
        <w:overflowPunct w:val="0"/>
        <w:spacing w:line="480" w:lineRule="auto"/>
        <w:rPr>
          <w:ins w:id="201" w:author="既明" w:date="2023-06-15T09:10:00Z"/>
          <w:rFonts w:ascii="宋体" w:eastAsia="宋体" w:hAnsi="宋体" w:cs="Times New Roman"/>
          <w:sz w:val="22"/>
          <w:szCs w:val="24"/>
        </w:rPr>
      </w:pPr>
      <w:ins w:id="202" w:author="既明" w:date="2023-06-15T09:10:00Z">
        <w:r>
          <w:rPr>
            <w:rFonts w:ascii="宋体" w:eastAsia="宋体" w:hAnsi="宋体" w:cs="Times New Roman" w:hint="eastAsia"/>
            <w:sz w:val="22"/>
            <w:szCs w:val="24"/>
          </w:rPr>
          <w:t>日期：</w:t>
        </w:r>
        <w:r>
          <w:rPr>
            <w:rFonts w:ascii="宋体" w:eastAsia="宋体" w:hAnsi="宋体" w:cs="Times New Roman"/>
            <w:sz w:val="22"/>
            <w:szCs w:val="24"/>
          </w:rPr>
          <w:t xml:space="preserve">      </w:t>
        </w:r>
        <w:r>
          <w:rPr>
            <w:rFonts w:ascii="宋体" w:eastAsia="宋体" w:hAnsi="宋体" w:cs="Times New Roman" w:hint="eastAsia"/>
            <w:sz w:val="22"/>
            <w:szCs w:val="24"/>
          </w:rPr>
          <w:t>年</w:t>
        </w:r>
        <w:r>
          <w:rPr>
            <w:rFonts w:ascii="宋体" w:eastAsia="宋体" w:hAnsi="宋体" w:cs="Times New Roman"/>
            <w:sz w:val="22"/>
            <w:szCs w:val="24"/>
          </w:rPr>
          <w:t xml:space="preserve">    </w:t>
        </w:r>
        <w:r>
          <w:rPr>
            <w:rFonts w:ascii="宋体" w:eastAsia="宋体" w:hAnsi="宋体" w:cs="Times New Roman" w:hint="eastAsia"/>
            <w:sz w:val="22"/>
            <w:szCs w:val="24"/>
          </w:rPr>
          <w:t>月</w:t>
        </w:r>
        <w:r>
          <w:rPr>
            <w:rFonts w:ascii="宋体" w:eastAsia="宋体" w:hAnsi="宋体" w:cs="Times New Roman"/>
            <w:sz w:val="22"/>
            <w:szCs w:val="24"/>
          </w:rPr>
          <w:t xml:space="preserve">    </w:t>
        </w:r>
        <w:r>
          <w:rPr>
            <w:rFonts w:ascii="宋体" w:eastAsia="宋体" w:hAnsi="宋体" w:cs="Times New Roman" w:hint="eastAsia"/>
            <w:sz w:val="22"/>
            <w:szCs w:val="24"/>
          </w:rPr>
          <w:t>日</w:t>
        </w:r>
        <w:r>
          <w:rPr>
            <w:rFonts w:ascii="宋体" w:eastAsia="宋体" w:hAnsi="宋体" w:cs="Times New Roman" w:hint="eastAsia"/>
            <w:sz w:val="22"/>
            <w:szCs w:val="24"/>
          </w:rPr>
          <w:t xml:space="preserve"> </w:t>
        </w:r>
      </w:ins>
    </w:p>
    <w:p w:rsidR="00655A45" w:rsidRDefault="00655A45">
      <w:pPr>
        <w:rPr>
          <w:ins w:id="203" w:author="既明" w:date="2023-06-15T09:10:00Z"/>
          <w:rFonts w:ascii="Calibri" w:eastAsia="宋体" w:hAnsi="Calibri" w:cs="Times New Roman"/>
        </w:rPr>
      </w:pPr>
    </w:p>
    <w:p w:rsidR="00655A45" w:rsidRDefault="00FA682F">
      <w:pPr>
        <w:widowControl/>
        <w:jc w:val="left"/>
        <w:rPr>
          <w:ins w:id="204" w:author="既明" w:date="2023-06-15T09:10:00Z"/>
          <w:rFonts w:ascii="Calibri" w:eastAsia="宋体" w:hAnsi="Calibri" w:cs="Times New Roman"/>
        </w:rPr>
      </w:pPr>
      <w:ins w:id="205" w:author="既明" w:date="2023-06-15T09:10:00Z">
        <w:r>
          <w:rPr>
            <w:rFonts w:ascii="Calibri" w:eastAsia="宋体" w:hAnsi="Calibri" w:cs="Times New Roman"/>
          </w:rPr>
          <w:br w:type="page"/>
        </w:r>
      </w:ins>
    </w:p>
    <w:p w:rsidR="00655A45" w:rsidRDefault="00FA682F">
      <w:pPr>
        <w:jc w:val="center"/>
        <w:rPr>
          <w:ins w:id="206" w:author="既明" w:date="2023-06-15T09:10:00Z"/>
          <w:rFonts w:ascii="宋体" w:eastAsia="宋体" w:hAnsi="宋体" w:cs="Times New Roman"/>
          <w:b/>
          <w:sz w:val="40"/>
          <w:szCs w:val="28"/>
        </w:rPr>
      </w:pPr>
      <w:ins w:id="207" w:author="既明" w:date="2023-06-15T09:10:00Z">
        <w:r>
          <w:rPr>
            <w:rFonts w:ascii="宋体" w:eastAsia="宋体" w:hAnsi="宋体" w:cs="Times New Roman" w:hint="eastAsia"/>
            <w:b/>
            <w:sz w:val="40"/>
            <w:szCs w:val="28"/>
          </w:rPr>
          <w:lastRenderedPageBreak/>
          <w:t>二、报价明细表</w:t>
        </w:r>
      </w:ins>
    </w:p>
    <w:p w:rsidR="00655A45" w:rsidRDefault="00FA682F">
      <w:pPr>
        <w:spacing w:line="460" w:lineRule="exact"/>
        <w:ind w:firstLineChars="600" w:firstLine="1320"/>
        <w:rPr>
          <w:ins w:id="208" w:author="既明" w:date="2023-06-15T09:10:00Z"/>
          <w:rFonts w:ascii="宋体" w:eastAsia="宋体" w:hAnsi="宋体" w:cs="Times New Roman"/>
          <w:sz w:val="22"/>
        </w:rPr>
      </w:pPr>
      <w:ins w:id="209" w:author="既明" w:date="2023-06-15T09:10:00Z">
        <w:r>
          <w:rPr>
            <w:rFonts w:ascii="宋体" w:eastAsia="宋体" w:hAnsi="宋体" w:cs="Times New Roman" w:hint="eastAsia"/>
            <w:sz w:val="22"/>
          </w:rPr>
          <w:t xml:space="preserve">                                               </w:t>
        </w:r>
        <w:r>
          <w:rPr>
            <w:rFonts w:ascii="宋体" w:eastAsia="宋体" w:hAnsi="宋体" w:cs="Times New Roman" w:hint="eastAsia"/>
            <w:sz w:val="22"/>
          </w:rPr>
          <w:t>单位：元</w:t>
        </w:r>
        <w:r>
          <w:rPr>
            <w:rFonts w:ascii="宋体" w:eastAsia="宋体" w:hAnsi="宋体" w:cs="Times New Roman" w:hint="eastAsia"/>
            <w:sz w:val="22"/>
          </w:rPr>
          <w:t>/</w:t>
        </w:r>
        <w:r>
          <w:rPr>
            <w:rFonts w:ascii="宋体" w:eastAsia="宋体" w:hAnsi="宋体" w:cs="Times New Roman" w:hint="eastAsia"/>
            <w:sz w:val="22"/>
          </w:rPr>
          <w:t>（人民币）</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020"/>
        <w:gridCol w:w="840"/>
        <w:gridCol w:w="1260"/>
        <w:gridCol w:w="1155"/>
        <w:gridCol w:w="2087"/>
        <w:gridCol w:w="9"/>
      </w:tblGrid>
      <w:tr w:rsidR="00655A45">
        <w:trPr>
          <w:trHeight w:val="549"/>
          <w:jc w:val="center"/>
          <w:ins w:id="210" w:author="既明" w:date="2023-06-15T09:10:00Z"/>
        </w:trPr>
        <w:tc>
          <w:tcPr>
            <w:tcW w:w="731" w:type="dxa"/>
            <w:tcBorders>
              <w:top w:val="single" w:sz="12" w:space="0" w:color="auto"/>
              <w:left w:val="single" w:sz="12" w:space="0" w:color="auto"/>
              <w:bottom w:val="single" w:sz="12" w:space="0" w:color="auto"/>
            </w:tcBorders>
            <w:vAlign w:val="center"/>
          </w:tcPr>
          <w:p w:rsidR="00655A45" w:rsidRDefault="00FA682F">
            <w:pPr>
              <w:jc w:val="center"/>
              <w:rPr>
                <w:ins w:id="211" w:author="既明" w:date="2023-06-15T09:10:00Z"/>
                <w:rFonts w:ascii="宋体" w:eastAsia="宋体" w:hAnsi="宋体" w:cs="Times New Roman"/>
                <w:sz w:val="22"/>
              </w:rPr>
            </w:pPr>
            <w:ins w:id="212" w:author="既明" w:date="2023-06-15T09:10:00Z">
              <w:r>
                <w:rPr>
                  <w:rFonts w:ascii="宋体" w:eastAsia="宋体" w:hAnsi="宋体" w:cs="Times New Roman" w:hint="eastAsia"/>
                  <w:sz w:val="22"/>
                </w:rPr>
                <w:t>序号</w:t>
              </w:r>
            </w:ins>
          </w:p>
        </w:tc>
        <w:tc>
          <w:tcPr>
            <w:tcW w:w="3020" w:type="dxa"/>
            <w:tcBorders>
              <w:top w:val="single" w:sz="12" w:space="0" w:color="auto"/>
              <w:bottom w:val="single" w:sz="12" w:space="0" w:color="auto"/>
            </w:tcBorders>
            <w:vAlign w:val="center"/>
          </w:tcPr>
          <w:p w:rsidR="00655A45" w:rsidRDefault="00FA682F">
            <w:pPr>
              <w:jc w:val="center"/>
              <w:rPr>
                <w:ins w:id="213" w:author="既明" w:date="2023-06-15T09:10:00Z"/>
                <w:rFonts w:ascii="宋体" w:eastAsia="宋体" w:hAnsi="宋体" w:cs="Times New Roman"/>
                <w:sz w:val="22"/>
              </w:rPr>
            </w:pPr>
            <w:ins w:id="214" w:author="既明" w:date="2023-06-15T09:10:00Z">
              <w:r>
                <w:rPr>
                  <w:rFonts w:ascii="宋体" w:eastAsia="宋体" w:hAnsi="宋体" w:cs="Times New Roman" w:hint="eastAsia"/>
                  <w:sz w:val="22"/>
                </w:rPr>
                <w:t>费用名称</w:t>
              </w:r>
            </w:ins>
          </w:p>
        </w:tc>
        <w:tc>
          <w:tcPr>
            <w:tcW w:w="840" w:type="dxa"/>
            <w:tcBorders>
              <w:top w:val="single" w:sz="12" w:space="0" w:color="auto"/>
              <w:bottom w:val="single" w:sz="12" w:space="0" w:color="auto"/>
            </w:tcBorders>
            <w:vAlign w:val="center"/>
          </w:tcPr>
          <w:p w:rsidR="00655A45" w:rsidRDefault="00FA682F">
            <w:pPr>
              <w:jc w:val="center"/>
              <w:rPr>
                <w:ins w:id="215" w:author="既明" w:date="2023-06-15T09:10:00Z"/>
                <w:rFonts w:ascii="宋体" w:eastAsia="宋体" w:hAnsi="宋体" w:cs="Times New Roman"/>
                <w:sz w:val="22"/>
              </w:rPr>
            </w:pPr>
            <w:ins w:id="216" w:author="既明" w:date="2023-06-15T09:10:00Z">
              <w:r>
                <w:rPr>
                  <w:rFonts w:ascii="宋体" w:eastAsia="宋体" w:hAnsi="宋体" w:cs="Times New Roman" w:hint="eastAsia"/>
                  <w:sz w:val="22"/>
                </w:rPr>
                <w:t>单位</w:t>
              </w:r>
            </w:ins>
          </w:p>
        </w:tc>
        <w:tc>
          <w:tcPr>
            <w:tcW w:w="1260" w:type="dxa"/>
            <w:tcBorders>
              <w:top w:val="single" w:sz="12" w:space="0" w:color="auto"/>
              <w:bottom w:val="single" w:sz="12" w:space="0" w:color="auto"/>
            </w:tcBorders>
            <w:vAlign w:val="center"/>
          </w:tcPr>
          <w:p w:rsidR="00655A45" w:rsidRDefault="00FA682F">
            <w:pPr>
              <w:jc w:val="center"/>
              <w:rPr>
                <w:ins w:id="217" w:author="既明" w:date="2023-06-15T09:10:00Z"/>
                <w:rFonts w:ascii="宋体" w:eastAsia="宋体" w:hAnsi="宋体" w:cs="Times New Roman"/>
                <w:sz w:val="22"/>
              </w:rPr>
            </w:pPr>
            <w:ins w:id="218" w:author="既明" w:date="2023-06-15T09:10:00Z">
              <w:r>
                <w:rPr>
                  <w:rFonts w:ascii="宋体" w:eastAsia="宋体" w:hAnsi="宋体" w:cs="Times New Roman" w:hint="eastAsia"/>
                  <w:sz w:val="22"/>
                </w:rPr>
                <w:t>单价（元）</w:t>
              </w:r>
            </w:ins>
          </w:p>
        </w:tc>
        <w:tc>
          <w:tcPr>
            <w:tcW w:w="1155" w:type="dxa"/>
            <w:tcBorders>
              <w:top w:val="single" w:sz="12" w:space="0" w:color="auto"/>
              <w:bottom w:val="single" w:sz="12" w:space="0" w:color="auto"/>
            </w:tcBorders>
            <w:vAlign w:val="center"/>
          </w:tcPr>
          <w:p w:rsidR="00655A45" w:rsidRDefault="00FA682F">
            <w:pPr>
              <w:jc w:val="center"/>
              <w:rPr>
                <w:ins w:id="219" w:author="既明" w:date="2023-06-15T09:10:00Z"/>
                <w:rFonts w:ascii="宋体" w:eastAsia="宋体" w:hAnsi="宋体" w:cs="Times New Roman"/>
                <w:sz w:val="22"/>
              </w:rPr>
            </w:pPr>
            <w:ins w:id="220" w:author="既明" w:date="2023-06-15T09:10:00Z">
              <w:r>
                <w:rPr>
                  <w:rFonts w:ascii="宋体" w:eastAsia="宋体" w:hAnsi="宋体" w:cs="Times New Roman" w:hint="eastAsia"/>
                  <w:sz w:val="22"/>
                </w:rPr>
                <w:t>数量</w:t>
              </w:r>
            </w:ins>
          </w:p>
        </w:tc>
        <w:tc>
          <w:tcPr>
            <w:tcW w:w="2096" w:type="dxa"/>
            <w:gridSpan w:val="2"/>
            <w:tcBorders>
              <w:top w:val="single" w:sz="12" w:space="0" w:color="auto"/>
              <w:bottom w:val="single" w:sz="12" w:space="0" w:color="auto"/>
              <w:right w:val="single" w:sz="12" w:space="0" w:color="auto"/>
            </w:tcBorders>
            <w:vAlign w:val="center"/>
          </w:tcPr>
          <w:p w:rsidR="00655A45" w:rsidRDefault="00FA682F">
            <w:pPr>
              <w:jc w:val="center"/>
              <w:rPr>
                <w:ins w:id="221" w:author="既明" w:date="2023-06-15T09:10:00Z"/>
                <w:rFonts w:ascii="宋体" w:eastAsia="宋体" w:hAnsi="宋体" w:cs="Times New Roman"/>
                <w:sz w:val="22"/>
              </w:rPr>
            </w:pPr>
            <w:ins w:id="222" w:author="既明" w:date="2023-06-15T09:10:00Z">
              <w:r>
                <w:rPr>
                  <w:rFonts w:ascii="宋体" w:eastAsia="宋体" w:hAnsi="宋体" w:cs="Times New Roman" w:hint="eastAsia"/>
                  <w:sz w:val="22"/>
                </w:rPr>
                <w:t>小计（元）</w:t>
              </w:r>
            </w:ins>
          </w:p>
        </w:tc>
      </w:tr>
      <w:tr w:rsidR="00655A45">
        <w:trPr>
          <w:trHeight w:val="549"/>
          <w:jc w:val="center"/>
          <w:ins w:id="223" w:author="既明" w:date="2023-06-15T09:10:00Z"/>
        </w:trPr>
        <w:tc>
          <w:tcPr>
            <w:tcW w:w="731" w:type="dxa"/>
            <w:tcBorders>
              <w:top w:val="single" w:sz="12" w:space="0" w:color="auto"/>
              <w:left w:val="single" w:sz="12" w:space="0" w:color="auto"/>
            </w:tcBorders>
            <w:vAlign w:val="center"/>
          </w:tcPr>
          <w:p w:rsidR="00655A45" w:rsidRDefault="00655A45">
            <w:pPr>
              <w:rPr>
                <w:ins w:id="224" w:author="既明" w:date="2023-06-15T09:10:00Z"/>
                <w:rFonts w:ascii="宋体" w:eastAsia="宋体" w:hAnsi="宋体" w:cs="Times New Roman"/>
                <w:sz w:val="22"/>
              </w:rPr>
            </w:pPr>
          </w:p>
        </w:tc>
        <w:tc>
          <w:tcPr>
            <w:tcW w:w="3020" w:type="dxa"/>
            <w:tcBorders>
              <w:top w:val="single" w:sz="12" w:space="0" w:color="auto"/>
            </w:tcBorders>
            <w:vAlign w:val="center"/>
          </w:tcPr>
          <w:p w:rsidR="00655A45" w:rsidRDefault="00655A45">
            <w:pPr>
              <w:rPr>
                <w:ins w:id="225" w:author="既明" w:date="2023-06-15T09:10:00Z"/>
                <w:rFonts w:ascii="宋体" w:eastAsia="宋体" w:hAnsi="宋体" w:cs="Times New Roman"/>
                <w:sz w:val="22"/>
              </w:rPr>
            </w:pPr>
          </w:p>
        </w:tc>
        <w:tc>
          <w:tcPr>
            <w:tcW w:w="840" w:type="dxa"/>
            <w:tcBorders>
              <w:top w:val="single" w:sz="12" w:space="0" w:color="auto"/>
            </w:tcBorders>
            <w:vAlign w:val="center"/>
          </w:tcPr>
          <w:p w:rsidR="00655A45" w:rsidRDefault="00655A45">
            <w:pPr>
              <w:rPr>
                <w:ins w:id="226" w:author="既明" w:date="2023-06-15T09:10:00Z"/>
                <w:rFonts w:ascii="宋体" w:eastAsia="宋体" w:hAnsi="宋体" w:cs="Times New Roman"/>
                <w:sz w:val="22"/>
              </w:rPr>
            </w:pPr>
          </w:p>
        </w:tc>
        <w:tc>
          <w:tcPr>
            <w:tcW w:w="1260" w:type="dxa"/>
            <w:tcBorders>
              <w:top w:val="single" w:sz="12" w:space="0" w:color="auto"/>
            </w:tcBorders>
            <w:vAlign w:val="center"/>
          </w:tcPr>
          <w:p w:rsidR="00655A45" w:rsidRDefault="00655A45">
            <w:pPr>
              <w:rPr>
                <w:ins w:id="227" w:author="既明" w:date="2023-06-15T09:10:00Z"/>
                <w:rFonts w:ascii="宋体" w:eastAsia="宋体" w:hAnsi="宋体" w:cs="Times New Roman"/>
                <w:sz w:val="22"/>
              </w:rPr>
            </w:pPr>
          </w:p>
        </w:tc>
        <w:tc>
          <w:tcPr>
            <w:tcW w:w="1155" w:type="dxa"/>
            <w:tcBorders>
              <w:top w:val="single" w:sz="12" w:space="0" w:color="auto"/>
            </w:tcBorders>
            <w:vAlign w:val="center"/>
          </w:tcPr>
          <w:p w:rsidR="00655A45" w:rsidRDefault="00655A45">
            <w:pPr>
              <w:rPr>
                <w:ins w:id="228" w:author="既明" w:date="2023-06-15T09:10:00Z"/>
                <w:rFonts w:ascii="宋体" w:eastAsia="宋体" w:hAnsi="宋体" w:cs="Times New Roman"/>
                <w:sz w:val="22"/>
              </w:rPr>
            </w:pPr>
          </w:p>
        </w:tc>
        <w:tc>
          <w:tcPr>
            <w:tcW w:w="2096" w:type="dxa"/>
            <w:gridSpan w:val="2"/>
            <w:tcBorders>
              <w:top w:val="single" w:sz="12" w:space="0" w:color="auto"/>
              <w:right w:val="single" w:sz="12" w:space="0" w:color="auto"/>
            </w:tcBorders>
            <w:vAlign w:val="center"/>
          </w:tcPr>
          <w:p w:rsidR="00655A45" w:rsidRDefault="00655A45">
            <w:pPr>
              <w:rPr>
                <w:ins w:id="229" w:author="既明" w:date="2023-06-15T09:10:00Z"/>
                <w:rFonts w:ascii="宋体" w:eastAsia="宋体" w:hAnsi="宋体" w:cs="Times New Roman"/>
                <w:sz w:val="22"/>
              </w:rPr>
            </w:pPr>
          </w:p>
        </w:tc>
      </w:tr>
      <w:tr w:rsidR="00655A45">
        <w:trPr>
          <w:trHeight w:val="549"/>
          <w:jc w:val="center"/>
          <w:ins w:id="230" w:author="既明" w:date="2023-06-15T09:10:00Z"/>
        </w:trPr>
        <w:tc>
          <w:tcPr>
            <w:tcW w:w="731" w:type="dxa"/>
            <w:tcBorders>
              <w:left w:val="single" w:sz="12" w:space="0" w:color="auto"/>
            </w:tcBorders>
            <w:vAlign w:val="center"/>
          </w:tcPr>
          <w:p w:rsidR="00655A45" w:rsidRDefault="00655A45">
            <w:pPr>
              <w:rPr>
                <w:ins w:id="231" w:author="既明" w:date="2023-06-15T09:10:00Z"/>
                <w:rFonts w:ascii="宋体" w:eastAsia="宋体" w:hAnsi="宋体" w:cs="Times New Roman"/>
                <w:sz w:val="22"/>
              </w:rPr>
            </w:pPr>
          </w:p>
        </w:tc>
        <w:tc>
          <w:tcPr>
            <w:tcW w:w="3020" w:type="dxa"/>
            <w:vAlign w:val="center"/>
          </w:tcPr>
          <w:p w:rsidR="00655A45" w:rsidRDefault="00655A45">
            <w:pPr>
              <w:rPr>
                <w:ins w:id="232" w:author="既明" w:date="2023-06-15T09:10:00Z"/>
                <w:rFonts w:ascii="宋体" w:eastAsia="宋体" w:hAnsi="宋体" w:cs="Times New Roman"/>
                <w:sz w:val="22"/>
              </w:rPr>
            </w:pPr>
          </w:p>
        </w:tc>
        <w:tc>
          <w:tcPr>
            <w:tcW w:w="840" w:type="dxa"/>
            <w:vAlign w:val="center"/>
          </w:tcPr>
          <w:p w:rsidR="00655A45" w:rsidRDefault="00655A45">
            <w:pPr>
              <w:rPr>
                <w:ins w:id="233" w:author="既明" w:date="2023-06-15T09:10:00Z"/>
                <w:rFonts w:ascii="宋体" w:eastAsia="宋体" w:hAnsi="宋体" w:cs="Times New Roman"/>
                <w:sz w:val="22"/>
              </w:rPr>
            </w:pPr>
          </w:p>
        </w:tc>
        <w:tc>
          <w:tcPr>
            <w:tcW w:w="1260" w:type="dxa"/>
            <w:vAlign w:val="center"/>
          </w:tcPr>
          <w:p w:rsidR="00655A45" w:rsidRDefault="00655A45">
            <w:pPr>
              <w:rPr>
                <w:ins w:id="234" w:author="既明" w:date="2023-06-15T09:10:00Z"/>
                <w:rFonts w:ascii="宋体" w:eastAsia="宋体" w:hAnsi="宋体" w:cs="Times New Roman"/>
                <w:sz w:val="22"/>
              </w:rPr>
            </w:pPr>
          </w:p>
        </w:tc>
        <w:tc>
          <w:tcPr>
            <w:tcW w:w="1155" w:type="dxa"/>
            <w:vAlign w:val="center"/>
          </w:tcPr>
          <w:p w:rsidR="00655A45" w:rsidRDefault="00655A45">
            <w:pPr>
              <w:rPr>
                <w:ins w:id="235" w:author="既明" w:date="2023-06-15T09:10:00Z"/>
                <w:rFonts w:ascii="宋体" w:eastAsia="宋体" w:hAnsi="宋体" w:cs="Times New Roman"/>
                <w:sz w:val="22"/>
              </w:rPr>
            </w:pPr>
          </w:p>
        </w:tc>
        <w:tc>
          <w:tcPr>
            <w:tcW w:w="2096" w:type="dxa"/>
            <w:gridSpan w:val="2"/>
            <w:tcBorders>
              <w:right w:val="single" w:sz="12" w:space="0" w:color="auto"/>
            </w:tcBorders>
            <w:vAlign w:val="center"/>
          </w:tcPr>
          <w:p w:rsidR="00655A45" w:rsidRDefault="00655A45">
            <w:pPr>
              <w:rPr>
                <w:ins w:id="236" w:author="既明" w:date="2023-06-15T09:10:00Z"/>
                <w:rFonts w:ascii="宋体" w:eastAsia="宋体" w:hAnsi="宋体" w:cs="Times New Roman"/>
                <w:sz w:val="22"/>
              </w:rPr>
            </w:pPr>
          </w:p>
        </w:tc>
      </w:tr>
      <w:tr w:rsidR="00655A45">
        <w:trPr>
          <w:trHeight w:val="549"/>
          <w:jc w:val="center"/>
          <w:ins w:id="237" w:author="既明" w:date="2023-06-15T09:10:00Z"/>
        </w:trPr>
        <w:tc>
          <w:tcPr>
            <w:tcW w:w="731" w:type="dxa"/>
            <w:tcBorders>
              <w:left w:val="single" w:sz="12" w:space="0" w:color="auto"/>
            </w:tcBorders>
            <w:vAlign w:val="center"/>
          </w:tcPr>
          <w:p w:rsidR="00655A45" w:rsidRDefault="00655A45">
            <w:pPr>
              <w:rPr>
                <w:ins w:id="238" w:author="既明" w:date="2023-06-15T09:10:00Z"/>
                <w:rFonts w:ascii="宋体" w:eastAsia="宋体" w:hAnsi="宋体" w:cs="Times New Roman"/>
                <w:sz w:val="22"/>
              </w:rPr>
            </w:pPr>
          </w:p>
        </w:tc>
        <w:tc>
          <w:tcPr>
            <w:tcW w:w="3020" w:type="dxa"/>
            <w:vAlign w:val="center"/>
          </w:tcPr>
          <w:p w:rsidR="00655A45" w:rsidRDefault="00655A45">
            <w:pPr>
              <w:rPr>
                <w:ins w:id="239" w:author="既明" w:date="2023-06-15T09:10:00Z"/>
                <w:rFonts w:ascii="宋体" w:eastAsia="宋体" w:hAnsi="宋体" w:cs="Times New Roman"/>
                <w:sz w:val="22"/>
              </w:rPr>
            </w:pPr>
          </w:p>
        </w:tc>
        <w:tc>
          <w:tcPr>
            <w:tcW w:w="840" w:type="dxa"/>
            <w:vAlign w:val="center"/>
          </w:tcPr>
          <w:p w:rsidR="00655A45" w:rsidRDefault="00655A45">
            <w:pPr>
              <w:rPr>
                <w:ins w:id="240" w:author="既明" w:date="2023-06-15T09:10:00Z"/>
                <w:rFonts w:ascii="宋体" w:eastAsia="宋体" w:hAnsi="宋体" w:cs="Times New Roman"/>
                <w:sz w:val="22"/>
              </w:rPr>
            </w:pPr>
          </w:p>
        </w:tc>
        <w:tc>
          <w:tcPr>
            <w:tcW w:w="1260" w:type="dxa"/>
            <w:vAlign w:val="center"/>
          </w:tcPr>
          <w:p w:rsidR="00655A45" w:rsidRDefault="00655A45">
            <w:pPr>
              <w:rPr>
                <w:ins w:id="241" w:author="既明" w:date="2023-06-15T09:10:00Z"/>
                <w:rFonts w:ascii="宋体" w:eastAsia="宋体" w:hAnsi="宋体" w:cs="Times New Roman"/>
                <w:sz w:val="22"/>
              </w:rPr>
            </w:pPr>
          </w:p>
        </w:tc>
        <w:tc>
          <w:tcPr>
            <w:tcW w:w="1155" w:type="dxa"/>
            <w:vAlign w:val="center"/>
          </w:tcPr>
          <w:p w:rsidR="00655A45" w:rsidRDefault="00655A45">
            <w:pPr>
              <w:rPr>
                <w:ins w:id="242" w:author="既明" w:date="2023-06-15T09:10:00Z"/>
                <w:rFonts w:ascii="宋体" w:eastAsia="宋体" w:hAnsi="宋体" w:cs="Times New Roman"/>
                <w:sz w:val="22"/>
              </w:rPr>
            </w:pPr>
          </w:p>
        </w:tc>
        <w:tc>
          <w:tcPr>
            <w:tcW w:w="2096" w:type="dxa"/>
            <w:gridSpan w:val="2"/>
            <w:tcBorders>
              <w:right w:val="single" w:sz="12" w:space="0" w:color="auto"/>
            </w:tcBorders>
            <w:vAlign w:val="center"/>
          </w:tcPr>
          <w:p w:rsidR="00655A45" w:rsidRDefault="00655A45">
            <w:pPr>
              <w:rPr>
                <w:ins w:id="243" w:author="既明" w:date="2023-06-15T09:10:00Z"/>
                <w:rFonts w:ascii="宋体" w:eastAsia="宋体" w:hAnsi="宋体" w:cs="Times New Roman"/>
                <w:sz w:val="22"/>
              </w:rPr>
            </w:pPr>
          </w:p>
        </w:tc>
      </w:tr>
      <w:tr w:rsidR="00655A45">
        <w:trPr>
          <w:trHeight w:val="549"/>
          <w:jc w:val="center"/>
          <w:ins w:id="244" w:author="既明" w:date="2023-06-15T09:10:00Z"/>
        </w:trPr>
        <w:tc>
          <w:tcPr>
            <w:tcW w:w="731" w:type="dxa"/>
            <w:tcBorders>
              <w:left w:val="single" w:sz="12" w:space="0" w:color="auto"/>
            </w:tcBorders>
            <w:vAlign w:val="center"/>
          </w:tcPr>
          <w:p w:rsidR="00655A45" w:rsidRDefault="00655A45">
            <w:pPr>
              <w:rPr>
                <w:ins w:id="245" w:author="既明" w:date="2023-06-15T09:10:00Z"/>
                <w:rFonts w:ascii="宋体" w:eastAsia="宋体" w:hAnsi="宋体" w:cs="Times New Roman"/>
                <w:sz w:val="22"/>
              </w:rPr>
            </w:pPr>
          </w:p>
        </w:tc>
        <w:tc>
          <w:tcPr>
            <w:tcW w:w="3020" w:type="dxa"/>
            <w:vAlign w:val="center"/>
          </w:tcPr>
          <w:p w:rsidR="00655A45" w:rsidRDefault="00655A45">
            <w:pPr>
              <w:rPr>
                <w:ins w:id="246" w:author="既明" w:date="2023-06-15T09:10:00Z"/>
                <w:rFonts w:ascii="宋体" w:eastAsia="宋体" w:hAnsi="宋体" w:cs="Times New Roman"/>
                <w:sz w:val="22"/>
              </w:rPr>
            </w:pPr>
          </w:p>
        </w:tc>
        <w:tc>
          <w:tcPr>
            <w:tcW w:w="840" w:type="dxa"/>
            <w:vAlign w:val="center"/>
          </w:tcPr>
          <w:p w:rsidR="00655A45" w:rsidRDefault="00655A45">
            <w:pPr>
              <w:rPr>
                <w:ins w:id="247" w:author="既明" w:date="2023-06-15T09:10:00Z"/>
                <w:rFonts w:ascii="宋体" w:eastAsia="宋体" w:hAnsi="宋体" w:cs="Times New Roman"/>
                <w:sz w:val="22"/>
              </w:rPr>
            </w:pPr>
          </w:p>
        </w:tc>
        <w:tc>
          <w:tcPr>
            <w:tcW w:w="1260" w:type="dxa"/>
            <w:vAlign w:val="center"/>
          </w:tcPr>
          <w:p w:rsidR="00655A45" w:rsidRDefault="00655A45">
            <w:pPr>
              <w:rPr>
                <w:ins w:id="248" w:author="既明" w:date="2023-06-15T09:10:00Z"/>
                <w:rFonts w:ascii="宋体" w:eastAsia="宋体" w:hAnsi="宋体" w:cs="Times New Roman"/>
                <w:sz w:val="22"/>
              </w:rPr>
            </w:pPr>
          </w:p>
        </w:tc>
        <w:tc>
          <w:tcPr>
            <w:tcW w:w="1155" w:type="dxa"/>
            <w:vAlign w:val="center"/>
          </w:tcPr>
          <w:p w:rsidR="00655A45" w:rsidRDefault="00655A45">
            <w:pPr>
              <w:rPr>
                <w:ins w:id="249" w:author="既明" w:date="2023-06-15T09:10:00Z"/>
                <w:rFonts w:ascii="宋体" w:eastAsia="宋体" w:hAnsi="宋体" w:cs="Times New Roman"/>
                <w:sz w:val="22"/>
              </w:rPr>
            </w:pPr>
          </w:p>
        </w:tc>
        <w:tc>
          <w:tcPr>
            <w:tcW w:w="2096" w:type="dxa"/>
            <w:gridSpan w:val="2"/>
            <w:tcBorders>
              <w:right w:val="single" w:sz="12" w:space="0" w:color="auto"/>
            </w:tcBorders>
            <w:vAlign w:val="center"/>
          </w:tcPr>
          <w:p w:rsidR="00655A45" w:rsidRDefault="00655A45">
            <w:pPr>
              <w:rPr>
                <w:ins w:id="250" w:author="既明" w:date="2023-06-15T09:10:00Z"/>
                <w:rFonts w:ascii="宋体" w:eastAsia="宋体" w:hAnsi="宋体" w:cs="Times New Roman"/>
                <w:sz w:val="22"/>
              </w:rPr>
            </w:pPr>
          </w:p>
        </w:tc>
      </w:tr>
      <w:tr w:rsidR="00655A45">
        <w:trPr>
          <w:trHeight w:val="549"/>
          <w:jc w:val="center"/>
          <w:ins w:id="251" w:author="既明" w:date="2023-06-15T09:10:00Z"/>
        </w:trPr>
        <w:tc>
          <w:tcPr>
            <w:tcW w:w="731" w:type="dxa"/>
            <w:tcBorders>
              <w:left w:val="single" w:sz="12" w:space="0" w:color="auto"/>
            </w:tcBorders>
            <w:vAlign w:val="center"/>
          </w:tcPr>
          <w:p w:rsidR="00655A45" w:rsidRDefault="00655A45">
            <w:pPr>
              <w:rPr>
                <w:ins w:id="252" w:author="既明" w:date="2023-06-15T09:10:00Z"/>
                <w:rFonts w:ascii="宋体" w:eastAsia="宋体" w:hAnsi="宋体" w:cs="Times New Roman"/>
                <w:sz w:val="22"/>
              </w:rPr>
            </w:pPr>
          </w:p>
        </w:tc>
        <w:tc>
          <w:tcPr>
            <w:tcW w:w="3020" w:type="dxa"/>
            <w:vAlign w:val="center"/>
          </w:tcPr>
          <w:p w:rsidR="00655A45" w:rsidRDefault="00655A45">
            <w:pPr>
              <w:rPr>
                <w:ins w:id="253" w:author="既明" w:date="2023-06-15T09:10:00Z"/>
                <w:rFonts w:ascii="宋体" w:eastAsia="宋体" w:hAnsi="宋体" w:cs="Times New Roman"/>
                <w:sz w:val="22"/>
              </w:rPr>
            </w:pPr>
          </w:p>
        </w:tc>
        <w:tc>
          <w:tcPr>
            <w:tcW w:w="840" w:type="dxa"/>
            <w:vAlign w:val="center"/>
          </w:tcPr>
          <w:p w:rsidR="00655A45" w:rsidRDefault="00655A45">
            <w:pPr>
              <w:rPr>
                <w:ins w:id="254" w:author="既明" w:date="2023-06-15T09:10:00Z"/>
                <w:rFonts w:ascii="宋体" w:eastAsia="宋体" w:hAnsi="宋体" w:cs="Times New Roman"/>
                <w:sz w:val="22"/>
              </w:rPr>
            </w:pPr>
          </w:p>
        </w:tc>
        <w:tc>
          <w:tcPr>
            <w:tcW w:w="1260" w:type="dxa"/>
            <w:vAlign w:val="center"/>
          </w:tcPr>
          <w:p w:rsidR="00655A45" w:rsidRDefault="00655A45">
            <w:pPr>
              <w:rPr>
                <w:ins w:id="255" w:author="既明" w:date="2023-06-15T09:10:00Z"/>
                <w:rFonts w:ascii="宋体" w:eastAsia="宋体" w:hAnsi="宋体" w:cs="Times New Roman"/>
                <w:sz w:val="22"/>
              </w:rPr>
            </w:pPr>
          </w:p>
        </w:tc>
        <w:tc>
          <w:tcPr>
            <w:tcW w:w="1155" w:type="dxa"/>
            <w:vAlign w:val="center"/>
          </w:tcPr>
          <w:p w:rsidR="00655A45" w:rsidRDefault="00655A45">
            <w:pPr>
              <w:rPr>
                <w:ins w:id="256" w:author="既明" w:date="2023-06-15T09:10:00Z"/>
                <w:rFonts w:ascii="宋体" w:eastAsia="宋体" w:hAnsi="宋体" w:cs="Times New Roman"/>
                <w:sz w:val="22"/>
              </w:rPr>
            </w:pPr>
          </w:p>
        </w:tc>
        <w:tc>
          <w:tcPr>
            <w:tcW w:w="2096" w:type="dxa"/>
            <w:gridSpan w:val="2"/>
            <w:tcBorders>
              <w:right w:val="single" w:sz="12" w:space="0" w:color="auto"/>
            </w:tcBorders>
            <w:vAlign w:val="center"/>
          </w:tcPr>
          <w:p w:rsidR="00655A45" w:rsidRDefault="00655A45">
            <w:pPr>
              <w:rPr>
                <w:ins w:id="257" w:author="既明" w:date="2023-06-15T09:10:00Z"/>
                <w:rFonts w:ascii="宋体" w:eastAsia="宋体" w:hAnsi="宋体" w:cs="Times New Roman"/>
                <w:sz w:val="22"/>
              </w:rPr>
            </w:pPr>
          </w:p>
        </w:tc>
      </w:tr>
      <w:tr w:rsidR="00655A45">
        <w:trPr>
          <w:gridAfter w:val="1"/>
          <w:wAfter w:w="9" w:type="dxa"/>
          <w:trHeight w:val="549"/>
          <w:jc w:val="center"/>
          <w:ins w:id="258" w:author="既明" w:date="2023-06-15T09:10:00Z"/>
        </w:trPr>
        <w:tc>
          <w:tcPr>
            <w:tcW w:w="4591" w:type="dxa"/>
            <w:gridSpan w:val="3"/>
            <w:tcBorders>
              <w:left w:val="single" w:sz="12" w:space="0" w:color="auto"/>
              <w:right w:val="single" w:sz="4" w:space="0" w:color="auto"/>
            </w:tcBorders>
            <w:vAlign w:val="center"/>
          </w:tcPr>
          <w:p w:rsidR="00655A45" w:rsidRDefault="00FA682F">
            <w:pPr>
              <w:jc w:val="center"/>
              <w:rPr>
                <w:ins w:id="259" w:author="既明" w:date="2023-06-15T09:10:00Z"/>
                <w:rFonts w:ascii="宋体" w:eastAsia="宋体" w:hAnsi="宋体" w:cs="Times New Roman"/>
                <w:b/>
                <w:sz w:val="22"/>
              </w:rPr>
            </w:pPr>
            <w:ins w:id="260" w:author="既明" w:date="2023-06-15T09:10:00Z">
              <w:r>
                <w:rPr>
                  <w:rFonts w:ascii="宋体" w:eastAsia="宋体" w:hAnsi="宋体" w:cs="Times New Roman" w:hint="eastAsia"/>
                  <w:b/>
                  <w:sz w:val="22"/>
                </w:rPr>
                <w:t>合计</w:t>
              </w:r>
            </w:ins>
          </w:p>
        </w:tc>
        <w:tc>
          <w:tcPr>
            <w:tcW w:w="4502" w:type="dxa"/>
            <w:gridSpan w:val="3"/>
            <w:tcBorders>
              <w:left w:val="single" w:sz="4" w:space="0" w:color="auto"/>
              <w:right w:val="single" w:sz="12" w:space="0" w:color="auto"/>
            </w:tcBorders>
            <w:vAlign w:val="center"/>
          </w:tcPr>
          <w:p w:rsidR="00655A45" w:rsidRDefault="00FA682F">
            <w:pPr>
              <w:rPr>
                <w:ins w:id="261" w:author="既明" w:date="2023-06-15T09:10:00Z"/>
                <w:rFonts w:ascii="宋体" w:eastAsia="宋体" w:hAnsi="宋体" w:cs="Times New Roman"/>
                <w:sz w:val="22"/>
              </w:rPr>
            </w:pPr>
            <w:ins w:id="262" w:author="既明" w:date="2023-06-15T09:10:00Z">
              <w:r>
                <w:rPr>
                  <w:rFonts w:ascii="宋体" w:eastAsia="宋体" w:hAnsi="宋体" w:cs="Times New Roman" w:hint="eastAsia"/>
                  <w:sz w:val="22"/>
                </w:rPr>
                <w:t>小写：</w:t>
              </w:r>
              <w:r>
                <w:rPr>
                  <w:rFonts w:ascii="宋体" w:eastAsia="宋体" w:hAnsi="宋体" w:cs="Times New Roman"/>
                  <w:sz w:val="22"/>
                  <w:u w:val="single"/>
                </w:rPr>
                <w:t xml:space="preserve">                    </w:t>
              </w:r>
            </w:ins>
          </w:p>
          <w:p w:rsidR="00655A45" w:rsidRDefault="00FA682F">
            <w:pPr>
              <w:rPr>
                <w:ins w:id="263" w:author="既明" w:date="2023-06-15T09:10:00Z"/>
                <w:rFonts w:ascii="宋体" w:eastAsia="宋体" w:hAnsi="宋体" w:cs="Times New Roman"/>
                <w:sz w:val="22"/>
                <w:u w:val="single"/>
              </w:rPr>
            </w:pPr>
            <w:ins w:id="264" w:author="既明" w:date="2023-06-15T09:10:00Z">
              <w:r>
                <w:rPr>
                  <w:rFonts w:ascii="宋体" w:eastAsia="宋体" w:hAnsi="宋体" w:cs="Times New Roman" w:hint="eastAsia"/>
                  <w:sz w:val="22"/>
                </w:rPr>
                <w:t>大写：</w:t>
              </w:r>
              <w:r>
                <w:rPr>
                  <w:rFonts w:ascii="宋体" w:eastAsia="宋体" w:hAnsi="宋体" w:cs="Times New Roman" w:hint="eastAsia"/>
                  <w:sz w:val="22"/>
                  <w:u w:val="single"/>
                </w:rPr>
                <w:t xml:space="preserve">                    </w:t>
              </w:r>
            </w:ins>
          </w:p>
        </w:tc>
      </w:tr>
      <w:tr w:rsidR="00655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671"/>
          <w:jc w:val="center"/>
          <w:ins w:id="265" w:author="既明" w:date="2023-06-15T09:10:00Z"/>
        </w:trPr>
        <w:tc>
          <w:tcPr>
            <w:tcW w:w="9093" w:type="dxa"/>
            <w:gridSpan w:val="6"/>
            <w:tcBorders>
              <w:top w:val="single" w:sz="12" w:space="0" w:color="auto"/>
            </w:tcBorders>
          </w:tcPr>
          <w:p w:rsidR="00655A45" w:rsidRDefault="00FA682F">
            <w:pPr>
              <w:rPr>
                <w:ins w:id="266" w:author="既明" w:date="2023-06-15T09:10:00Z"/>
                <w:rFonts w:ascii="宋体" w:eastAsia="宋体" w:hAnsi="宋体" w:cs="Times New Roman"/>
                <w:sz w:val="22"/>
              </w:rPr>
            </w:pPr>
            <w:ins w:id="267" w:author="既明" w:date="2023-06-15T09:10:00Z">
              <w:r>
                <w:rPr>
                  <w:rFonts w:ascii="宋体" w:eastAsia="宋体" w:hAnsi="宋体" w:cs="Times New Roman" w:hint="eastAsia"/>
                  <w:sz w:val="22"/>
                </w:rPr>
                <w:t>报价依据和说明（可另附页）：</w:t>
              </w:r>
            </w:ins>
          </w:p>
        </w:tc>
      </w:tr>
    </w:tbl>
    <w:p w:rsidR="00655A45" w:rsidRDefault="00655A45">
      <w:pPr>
        <w:spacing w:line="380" w:lineRule="atLeast"/>
        <w:rPr>
          <w:ins w:id="268" w:author="既明" w:date="2023-06-15T09:10:00Z"/>
          <w:rFonts w:ascii="宋体" w:eastAsia="宋体" w:hAnsi="宋体" w:cs="Times New Roman"/>
          <w:szCs w:val="24"/>
        </w:rPr>
      </w:pPr>
    </w:p>
    <w:p w:rsidR="00655A45" w:rsidRDefault="00FA682F">
      <w:pPr>
        <w:spacing w:line="380" w:lineRule="atLeast"/>
        <w:rPr>
          <w:ins w:id="269" w:author="既明" w:date="2023-06-15T09:10:00Z"/>
          <w:rFonts w:ascii="宋体" w:eastAsia="宋体" w:hAnsi="宋体" w:cs="Times New Roman"/>
          <w:szCs w:val="24"/>
        </w:rPr>
      </w:pPr>
      <w:ins w:id="270" w:author="既明" w:date="2023-06-15T09:10:00Z">
        <w:r>
          <w:rPr>
            <w:rFonts w:ascii="宋体" w:eastAsia="宋体" w:hAnsi="宋体" w:cs="Times New Roman" w:hint="eastAsia"/>
            <w:szCs w:val="24"/>
          </w:rPr>
          <w:t>注：</w:t>
        </w:r>
        <w:r>
          <w:rPr>
            <w:rFonts w:ascii="宋体" w:eastAsia="宋体" w:hAnsi="宋体" w:cs="Times New Roman" w:hint="eastAsia"/>
            <w:szCs w:val="24"/>
          </w:rPr>
          <w:t>1.</w:t>
        </w:r>
        <w:r>
          <w:rPr>
            <w:rFonts w:ascii="宋体" w:eastAsia="宋体" w:hAnsi="宋体" w:cs="Times New Roman" w:hint="eastAsia"/>
            <w:sz w:val="22"/>
          </w:rPr>
          <w:t>此表为首次报价的明细表，详细报价可另附页说明。</w:t>
        </w:r>
      </w:ins>
    </w:p>
    <w:p w:rsidR="00655A45" w:rsidRDefault="00FA682F">
      <w:pPr>
        <w:spacing w:line="380" w:lineRule="atLeast"/>
        <w:ind w:firstLineChars="200" w:firstLine="440"/>
        <w:rPr>
          <w:ins w:id="271" w:author="既明" w:date="2023-06-15T09:10:00Z"/>
          <w:rFonts w:ascii="宋体" w:eastAsia="宋体" w:hAnsi="宋体" w:cs="Times New Roman"/>
          <w:sz w:val="22"/>
        </w:rPr>
      </w:pPr>
      <w:ins w:id="272" w:author="既明" w:date="2023-06-15T09:10:00Z">
        <w:r>
          <w:rPr>
            <w:rFonts w:ascii="宋体" w:eastAsia="宋体" w:hAnsi="宋体" w:cs="Times New Roman" w:hint="eastAsia"/>
            <w:sz w:val="22"/>
          </w:rPr>
          <w:t>2.</w:t>
        </w:r>
        <w:r>
          <w:rPr>
            <w:rFonts w:ascii="宋体" w:eastAsia="宋体" w:hAnsi="宋体" w:cs="Times New Roman" w:hint="eastAsia"/>
            <w:sz w:val="22"/>
          </w:rPr>
          <w:t>明细表合计价必须与首次报价一致，</w:t>
        </w:r>
        <w:r>
          <w:rPr>
            <w:rFonts w:ascii="宋体" w:eastAsia="宋体" w:hAnsi="宋体" w:cs="Times New Roman"/>
            <w:sz w:val="22"/>
          </w:rPr>
          <w:t>不</w:t>
        </w:r>
        <w:r>
          <w:rPr>
            <w:rFonts w:ascii="宋体" w:eastAsia="宋体" w:hAnsi="宋体" w:cs="Times New Roman" w:hint="eastAsia"/>
            <w:sz w:val="22"/>
          </w:rPr>
          <w:t>一致的将废除其本次投标资格。</w:t>
        </w:r>
      </w:ins>
    </w:p>
    <w:p w:rsidR="00655A45" w:rsidRDefault="00FA682F">
      <w:pPr>
        <w:spacing w:line="380" w:lineRule="atLeast"/>
        <w:ind w:firstLineChars="200" w:firstLine="440"/>
        <w:rPr>
          <w:ins w:id="273" w:author="既明" w:date="2023-06-15T09:10:00Z"/>
          <w:rFonts w:ascii="宋体" w:eastAsia="宋体" w:hAnsi="宋体" w:cs="Times New Roman"/>
          <w:sz w:val="22"/>
        </w:rPr>
      </w:pPr>
      <w:ins w:id="274" w:author="既明" w:date="2023-06-15T09:10:00Z">
        <w:r>
          <w:rPr>
            <w:rFonts w:ascii="宋体" w:eastAsia="宋体" w:hAnsi="宋体" w:cs="Times New Roman" w:hint="eastAsia"/>
            <w:sz w:val="22"/>
          </w:rPr>
          <w:t>3.</w:t>
        </w:r>
        <w:r>
          <w:rPr>
            <w:rFonts w:ascii="宋体" w:eastAsia="宋体" w:hAnsi="宋体" w:cs="Times New Roman" w:hint="eastAsia"/>
            <w:sz w:val="22"/>
          </w:rPr>
          <w:t>投标单位在此表中漏报、</w:t>
        </w:r>
        <w:r>
          <w:rPr>
            <w:rFonts w:ascii="宋体" w:eastAsia="宋体" w:hAnsi="宋体" w:cs="Times New Roman"/>
            <w:sz w:val="22"/>
          </w:rPr>
          <w:t>少报</w:t>
        </w:r>
        <w:r>
          <w:rPr>
            <w:rFonts w:ascii="宋体" w:eastAsia="宋体" w:hAnsi="宋体" w:cs="Times New Roman" w:hint="eastAsia"/>
            <w:sz w:val="22"/>
          </w:rPr>
          <w:t>的费用，</w:t>
        </w:r>
        <w:r>
          <w:rPr>
            <w:rFonts w:ascii="宋体" w:eastAsia="宋体" w:hAnsi="宋体" w:cs="Times New Roman"/>
            <w:sz w:val="22"/>
          </w:rPr>
          <w:t>均</w:t>
        </w:r>
        <w:r>
          <w:rPr>
            <w:rFonts w:ascii="宋体" w:eastAsia="宋体" w:hAnsi="宋体" w:cs="Times New Roman" w:hint="eastAsia"/>
            <w:sz w:val="22"/>
          </w:rPr>
          <w:t>视为已隐含在投标总价中，</w:t>
        </w:r>
        <w:r>
          <w:rPr>
            <w:rFonts w:ascii="宋体" w:eastAsia="宋体" w:hAnsi="宋体" w:cs="Times New Roman"/>
            <w:sz w:val="22"/>
          </w:rPr>
          <w:t>采购人</w:t>
        </w:r>
        <w:r>
          <w:rPr>
            <w:rFonts w:ascii="宋体" w:eastAsia="宋体" w:hAnsi="宋体" w:cs="Times New Roman" w:hint="eastAsia"/>
            <w:sz w:val="22"/>
          </w:rPr>
          <w:t>无需再向投标单位支付投标总价之外的任何费用。</w:t>
        </w:r>
      </w:ins>
    </w:p>
    <w:p w:rsidR="00655A45" w:rsidRDefault="00FA682F">
      <w:pPr>
        <w:spacing w:line="380" w:lineRule="atLeast"/>
        <w:ind w:firstLineChars="200" w:firstLine="440"/>
        <w:rPr>
          <w:ins w:id="275" w:author="既明" w:date="2023-06-15T09:10:00Z"/>
          <w:rFonts w:ascii="宋体" w:eastAsia="宋体" w:hAnsi="宋体" w:cs="Times New Roman"/>
          <w:sz w:val="22"/>
        </w:rPr>
      </w:pPr>
      <w:ins w:id="276" w:author="既明" w:date="2023-06-15T09:10:00Z">
        <w:r>
          <w:rPr>
            <w:rFonts w:ascii="宋体" w:eastAsia="宋体" w:hAnsi="宋体" w:cs="Times New Roman" w:hint="eastAsia"/>
            <w:sz w:val="22"/>
          </w:rPr>
          <w:t>4.</w:t>
        </w:r>
        <w:r>
          <w:rPr>
            <w:rFonts w:ascii="宋体" w:eastAsia="宋体" w:hAnsi="宋体" w:cs="Times New Roman" w:hint="eastAsia"/>
            <w:sz w:val="22"/>
          </w:rPr>
          <w:t>所有分项价格应为含税价。</w:t>
        </w:r>
      </w:ins>
    </w:p>
    <w:p w:rsidR="00655A45" w:rsidRDefault="00655A45">
      <w:pPr>
        <w:spacing w:line="380" w:lineRule="atLeast"/>
        <w:ind w:firstLineChars="200" w:firstLine="440"/>
        <w:rPr>
          <w:ins w:id="277" w:author="既明" w:date="2023-06-15T09:10:00Z"/>
          <w:rFonts w:ascii="宋体" w:eastAsia="宋体" w:hAnsi="宋体" w:cs="Times New Roman"/>
          <w:sz w:val="22"/>
        </w:rPr>
      </w:pPr>
    </w:p>
    <w:p w:rsidR="00655A45" w:rsidRDefault="00655A45">
      <w:pPr>
        <w:spacing w:line="380" w:lineRule="atLeast"/>
        <w:ind w:firstLineChars="200" w:firstLine="440"/>
        <w:rPr>
          <w:ins w:id="278" w:author="既明" w:date="2023-06-15T09:10:00Z"/>
          <w:rFonts w:ascii="宋体" w:eastAsia="宋体" w:hAnsi="宋体" w:cs="Times New Roman"/>
          <w:sz w:val="22"/>
        </w:rPr>
      </w:pPr>
    </w:p>
    <w:p w:rsidR="00655A45" w:rsidRDefault="00655A45">
      <w:pPr>
        <w:spacing w:line="360" w:lineRule="auto"/>
        <w:ind w:firstLine="440"/>
        <w:rPr>
          <w:ins w:id="279" w:author="既明" w:date="2023-06-15T09:10:00Z"/>
          <w:rFonts w:ascii="宋体" w:eastAsia="宋体" w:hAnsi="宋体" w:cs="Times New Roman"/>
          <w:sz w:val="22"/>
        </w:rPr>
      </w:pPr>
    </w:p>
    <w:p w:rsidR="00655A45" w:rsidRDefault="00FA682F">
      <w:pPr>
        <w:spacing w:line="480" w:lineRule="auto"/>
        <w:rPr>
          <w:ins w:id="280" w:author="既明" w:date="2023-06-15T09:10:00Z"/>
          <w:rFonts w:ascii="宋体" w:eastAsia="宋体" w:hAnsi="宋体" w:cs="Times New Roman"/>
          <w:sz w:val="22"/>
          <w:szCs w:val="24"/>
        </w:rPr>
      </w:pPr>
      <w:ins w:id="281" w:author="既明" w:date="2023-06-15T09:10:00Z">
        <w:r>
          <w:rPr>
            <w:rFonts w:ascii="宋体" w:eastAsia="宋体" w:hAnsi="宋体" w:cs="Times New Roman" w:hint="eastAsia"/>
            <w:sz w:val="22"/>
            <w:szCs w:val="24"/>
          </w:rPr>
          <w:t>投标单位名称（加盖公章）：</w:t>
        </w:r>
      </w:ins>
    </w:p>
    <w:p w:rsidR="00655A45" w:rsidRDefault="00FA682F">
      <w:pPr>
        <w:spacing w:line="480" w:lineRule="auto"/>
        <w:rPr>
          <w:ins w:id="282" w:author="既明" w:date="2023-06-15T09:10:00Z"/>
          <w:rFonts w:ascii="宋体" w:eastAsia="宋体" w:hAnsi="宋体" w:cs="Times New Roman"/>
          <w:sz w:val="22"/>
          <w:szCs w:val="24"/>
        </w:rPr>
      </w:pPr>
      <w:ins w:id="283" w:author="既明" w:date="2023-06-15T09:10:00Z">
        <w:r>
          <w:rPr>
            <w:rFonts w:ascii="宋体" w:eastAsia="宋体" w:hAnsi="宋体" w:cs="Times New Roman" w:hint="eastAsia"/>
            <w:sz w:val="22"/>
            <w:szCs w:val="24"/>
          </w:rPr>
          <w:t>投标单位法定代表人或授权代理人（签名或盖私章）：</w:t>
        </w:r>
      </w:ins>
    </w:p>
    <w:p w:rsidR="00655A45" w:rsidRDefault="00FA682F">
      <w:pPr>
        <w:overflowPunct w:val="0"/>
        <w:spacing w:line="480" w:lineRule="auto"/>
        <w:rPr>
          <w:ins w:id="284" w:author="既明" w:date="2023-06-15T09:10:00Z"/>
          <w:rFonts w:ascii="宋体" w:eastAsia="宋体" w:hAnsi="宋体" w:cs="Times New Roman"/>
          <w:sz w:val="22"/>
          <w:szCs w:val="24"/>
        </w:rPr>
      </w:pPr>
      <w:ins w:id="285" w:author="既明" w:date="2023-06-15T09:10:00Z">
        <w:r>
          <w:rPr>
            <w:rFonts w:ascii="宋体" w:eastAsia="宋体" w:hAnsi="宋体" w:cs="Times New Roman" w:hint="eastAsia"/>
            <w:sz w:val="22"/>
            <w:szCs w:val="24"/>
          </w:rPr>
          <w:t>日期：</w:t>
        </w:r>
        <w:r>
          <w:rPr>
            <w:rFonts w:ascii="宋体" w:eastAsia="宋体" w:hAnsi="宋体" w:cs="Times New Roman"/>
            <w:sz w:val="22"/>
            <w:szCs w:val="24"/>
          </w:rPr>
          <w:t xml:space="preserve">      </w:t>
        </w:r>
        <w:r>
          <w:rPr>
            <w:rFonts w:ascii="宋体" w:eastAsia="宋体" w:hAnsi="宋体" w:cs="Times New Roman" w:hint="eastAsia"/>
            <w:sz w:val="22"/>
            <w:szCs w:val="24"/>
          </w:rPr>
          <w:t>年</w:t>
        </w:r>
        <w:r>
          <w:rPr>
            <w:rFonts w:ascii="宋体" w:eastAsia="宋体" w:hAnsi="宋体" w:cs="Times New Roman"/>
            <w:sz w:val="22"/>
            <w:szCs w:val="24"/>
          </w:rPr>
          <w:t xml:space="preserve">    </w:t>
        </w:r>
        <w:r>
          <w:rPr>
            <w:rFonts w:ascii="宋体" w:eastAsia="宋体" w:hAnsi="宋体" w:cs="Times New Roman" w:hint="eastAsia"/>
            <w:sz w:val="22"/>
            <w:szCs w:val="24"/>
          </w:rPr>
          <w:t>月</w:t>
        </w:r>
        <w:r>
          <w:rPr>
            <w:rFonts w:ascii="宋体" w:eastAsia="宋体" w:hAnsi="宋体" w:cs="Times New Roman"/>
            <w:sz w:val="22"/>
            <w:szCs w:val="24"/>
          </w:rPr>
          <w:t xml:space="preserve">    </w:t>
        </w:r>
        <w:r>
          <w:rPr>
            <w:rFonts w:ascii="宋体" w:eastAsia="宋体" w:hAnsi="宋体" w:cs="Times New Roman" w:hint="eastAsia"/>
            <w:sz w:val="22"/>
            <w:szCs w:val="24"/>
          </w:rPr>
          <w:t>日</w:t>
        </w:r>
        <w:r>
          <w:rPr>
            <w:rFonts w:ascii="宋体" w:eastAsia="宋体" w:hAnsi="宋体" w:cs="Times New Roman" w:hint="eastAsia"/>
            <w:sz w:val="22"/>
            <w:szCs w:val="24"/>
          </w:rPr>
          <w:t xml:space="preserve"> </w:t>
        </w:r>
      </w:ins>
    </w:p>
    <w:p w:rsidR="00655A45" w:rsidRDefault="00FA682F">
      <w:pPr>
        <w:widowControl/>
        <w:jc w:val="left"/>
        <w:rPr>
          <w:ins w:id="286" w:author="既明" w:date="2023-06-15T09:10:00Z"/>
          <w:rFonts w:ascii="Calibri" w:eastAsia="宋体" w:hAnsi="Calibri" w:cs="Times New Roman"/>
        </w:rPr>
      </w:pPr>
      <w:ins w:id="287" w:author="既明" w:date="2023-06-15T09:10:00Z">
        <w:r>
          <w:rPr>
            <w:rFonts w:ascii="Calibri" w:eastAsia="宋体" w:hAnsi="Calibri" w:cs="Times New Roman"/>
          </w:rPr>
          <w:br w:type="page"/>
        </w:r>
      </w:ins>
    </w:p>
    <w:p w:rsidR="00655A45" w:rsidRDefault="00FA682F">
      <w:pPr>
        <w:spacing w:line="480" w:lineRule="auto"/>
        <w:jc w:val="center"/>
        <w:rPr>
          <w:ins w:id="288" w:author="既明" w:date="2023-06-15T09:10:00Z"/>
          <w:rFonts w:ascii="宋体" w:eastAsia="宋体" w:hAnsi="宋体" w:cs="Times New Roman"/>
          <w:b/>
          <w:sz w:val="40"/>
          <w:szCs w:val="28"/>
        </w:rPr>
      </w:pPr>
      <w:ins w:id="289" w:author="既明" w:date="2023-06-15T09:10:00Z">
        <w:r>
          <w:rPr>
            <w:rFonts w:ascii="宋体" w:eastAsia="宋体" w:hAnsi="宋体" w:cs="Times New Roman" w:hint="eastAsia"/>
            <w:b/>
            <w:sz w:val="40"/>
            <w:szCs w:val="28"/>
          </w:rPr>
          <w:lastRenderedPageBreak/>
          <w:t>三、</w:t>
        </w:r>
        <w:r>
          <w:rPr>
            <w:rFonts w:ascii="宋体" w:eastAsia="宋体" w:hAnsi="宋体" w:cs="Times New Roman"/>
            <w:b/>
            <w:sz w:val="40"/>
            <w:szCs w:val="28"/>
          </w:rPr>
          <w:t>投标单位</w:t>
        </w:r>
        <w:r>
          <w:rPr>
            <w:rFonts w:ascii="宋体" w:eastAsia="宋体" w:hAnsi="宋体" w:cs="Times New Roman" w:hint="eastAsia"/>
            <w:b/>
            <w:sz w:val="40"/>
            <w:szCs w:val="28"/>
          </w:rPr>
          <w:t>资格证明文件</w:t>
        </w:r>
      </w:ins>
    </w:p>
    <w:p w:rsidR="00655A45" w:rsidRDefault="00FA682F">
      <w:pPr>
        <w:rPr>
          <w:ins w:id="290" w:author="既明" w:date="2023-06-15T09:10:00Z"/>
          <w:rFonts w:ascii="仿宋_GB2312" w:eastAsia="仿宋_GB2312" w:hAnsi="Calibri" w:cs="Times New Roman"/>
          <w:sz w:val="32"/>
          <w:szCs w:val="32"/>
        </w:rPr>
      </w:pPr>
      <w:ins w:id="291" w:author="既明" w:date="2023-06-15T09:10:00Z">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有效营业执照或社会团体证书副本复印件加盖公章</w:t>
        </w:r>
      </w:ins>
    </w:p>
    <w:p w:rsidR="00655A45" w:rsidRDefault="00FA682F">
      <w:pPr>
        <w:rPr>
          <w:ins w:id="292" w:author="既明" w:date="2023-06-15T09:10:00Z"/>
          <w:rFonts w:ascii="仿宋_GB2312" w:eastAsia="仿宋_GB2312" w:hAnsi="Calibri" w:cs="Times New Roman"/>
          <w:sz w:val="32"/>
          <w:szCs w:val="32"/>
        </w:rPr>
      </w:pPr>
      <w:ins w:id="293" w:author="既明" w:date="2023-06-15T09:10:00Z">
        <w:r>
          <w:rPr>
            <w:rFonts w:ascii="仿宋_GB2312" w:eastAsia="仿宋_GB2312" w:hAnsi="Calibri" w:cs="Times New Roman" w:hint="eastAsia"/>
            <w:sz w:val="32"/>
            <w:szCs w:val="32"/>
          </w:rPr>
          <w:t>（</w:t>
        </w:r>
        <w:r>
          <w:rPr>
            <w:rFonts w:ascii="仿宋_GB2312" w:eastAsia="仿宋_GB2312" w:hAnsi="Calibri" w:cs="Times New Roman"/>
            <w:sz w:val="32"/>
            <w:szCs w:val="32"/>
          </w:rPr>
          <w:t>请</w:t>
        </w:r>
        <w:r>
          <w:rPr>
            <w:rFonts w:ascii="仿宋_GB2312" w:eastAsia="仿宋_GB2312" w:hAnsi="Calibri" w:cs="Times New Roman" w:hint="eastAsia"/>
            <w:sz w:val="32"/>
            <w:szCs w:val="32"/>
          </w:rPr>
          <w:t>在此空白页添加证件并盖章）</w:t>
        </w:r>
      </w:ins>
    </w:p>
    <w:p w:rsidR="00655A45" w:rsidRDefault="00FA682F">
      <w:pPr>
        <w:widowControl/>
        <w:jc w:val="left"/>
        <w:rPr>
          <w:ins w:id="294" w:author="既明" w:date="2023-06-15T09:10:00Z"/>
          <w:rFonts w:ascii="仿宋_GB2312" w:eastAsia="仿宋_GB2312" w:hAnsi="Calibri" w:cs="Times New Roman"/>
          <w:sz w:val="32"/>
          <w:szCs w:val="32"/>
        </w:rPr>
      </w:pPr>
      <w:ins w:id="295" w:author="既明" w:date="2023-06-15T09:10:00Z">
        <w:r>
          <w:rPr>
            <w:rFonts w:ascii="仿宋_GB2312" w:eastAsia="仿宋_GB2312" w:hAnsi="Calibri" w:cs="Times New Roman"/>
            <w:sz w:val="32"/>
            <w:szCs w:val="32"/>
          </w:rPr>
          <w:br w:type="page"/>
        </w:r>
      </w:ins>
    </w:p>
    <w:p w:rsidR="00655A45" w:rsidRDefault="00FA682F">
      <w:pPr>
        <w:widowControl/>
        <w:jc w:val="left"/>
        <w:rPr>
          <w:ins w:id="296" w:author="既明" w:date="2023-06-15T09:10:00Z"/>
          <w:rFonts w:ascii="仿宋_GB2312" w:eastAsia="仿宋_GB2312" w:hAnsi="Calibri" w:cs="Times New Roman"/>
          <w:sz w:val="32"/>
          <w:szCs w:val="32"/>
        </w:rPr>
      </w:pPr>
      <w:ins w:id="297" w:author="既明" w:date="2023-06-15T09:10:00Z">
        <w:r>
          <w:rPr>
            <w:rFonts w:ascii="仿宋_GB2312" w:eastAsia="仿宋_GB2312" w:hAnsi="Calibri" w:cs="Times New Roman" w:hint="eastAsia"/>
            <w:sz w:val="32"/>
            <w:szCs w:val="32"/>
          </w:rPr>
          <w:lastRenderedPageBreak/>
          <w:t>2</w:t>
        </w:r>
        <w:r>
          <w:rPr>
            <w:rFonts w:ascii="仿宋_GB2312" w:eastAsia="仿宋_GB2312" w:hAnsi="Calibri" w:cs="Times New Roman"/>
            <w:sz w:val="32"/>
            <w:szCs w:val="32"/>
          </w:rPr>
          <w:t>.</w:t>
        </w:r>
        <w:r>
          <w:rPr>
            <w:rFonts w:ascii="仿宋_GB2312" w:eastAsia="仿宋_GB2312" w:hAnsi="Calibri" w:cs="Times New Roman" w:hint="eastAsia"/>
            <w:sz w:val="32"/>
            <w:szCs w:val="32"/>
          </w:rPr>
          <w:t>投标授权委托书</w:t>
        </w:r>
      </w:ins>
    </w:p>
    <w:p w:rsidR="00655A45" w:rsidRDefault="00655A45">
      <w:pPr>
        <w:spacing w:line="460" w:lineRule="exact"/>
        <w:rPr>
          <w:ins w:id="298" w:author="既明" w:date="2023-06-15T09:10:00Z"/>
          <w:rFonts w:ascii="宋体" w:eastAsia="宋体" w:hAnsi="宋体" w:cs="Times New Roman"/>
          <w:b/>
          <w:sz w:val="28"/>
          <w:szCs w:val="28"/>
        </w:rPr>
      </w:pPr>
    </w:p>
    <w:p w:rsidR="00655A45" w:rsidRDefault="00655A45">
      <w:pPr>
        <w:spacing w:line="460" w:lineRule="exact"/>
        <w:jc w:val="center"/>
        <w:rPr>
          <w:ins w:id="299" w:author="既明" w:date="2023-06-15T09:10:00Z"/>
          <w:rFonts w:ascii="宋体" w:eastAsia="宋体" w:hAnsi="宋体" w:cs="Times New Roman"/>
          <w:sz w:val="28"/>
        </w:rPr>
      </w:pPr>
    </w:p>
    <w:p w:rsidR="00655A45" w:rsidRDefault="00FA682F">
      <w:pPr>
        <w:spacing w:line="420" w:lineRule="exact"/>
        <w:rPr>
          <w:ins w:id="300" w:author="既明" w:date="2023-06-15T09:10:00Z"/>
          <w:rFonts w:ascii="宋体" w:eastAsia="宋体" w:hAnsi="宋体" w:cs="Times New Roman"/>
          <w:sz w:val="22"/>
        </w:rPr>
      </w:pPr>
      <w:ins w:id="301" w:author="既明" w:date="2023-06-15T09:10:00Z">
        <w:r>
          <w:rPr>
            <w:rFonts w:ascii="宋体" w:eastAsia="宋体" w:hAnsi="宋体" w:cs="Times New Roman" w:hint="eastAsia"/>
            <w:sz w:val="22"/>
          </w:rPr>
          <w:t>致：</w:t>
        </w:r>
        <w:r>
          <w:rPr>
            <w:rFonts w:ascii="宋体" w:eastAsia="宋体" w:hAnsi="宋体" w:cs="Times New Roman" w:hint="eastAsia"/>
            <w:sz w:val="22"/>
            <w:u w:val="single"/>
          </w:rPr>
          <w:t xml:space="preserve"> </w:t>
        </w:r>
        <w:r>
          <w:rPr>
            <w:rFonts w:ascii="宋体" w:eastAsia="宋体" w:hAnsi="宋体" w:cs="Times New Roman" w:hint="eastAsia"/>
            <w:sz w:val="22"/>
            <w:u w:val="single"/>
          </w:rPr>
          <w:t>（</w:t>
        </w:r>
        <w:r>
          <w:rPr>
            <w:rFonts w:ascii="宋体" w:eastAsia="宋体" w:hAnsi="宋体" w:cs="Times New Roman"/>
            <w:sz w:val="22"/>
            <w:u w:val="single"/>
          </w:rPr>
          <w:t>甲方</w:t>
        </w:r>
        <w:r>
          <w:rPr>
            <w:rFonts w:ascii="宋体" w:eastAsia="宋体" w:hAnsi="宋体" w:cs="Times New Roman" w:hint="eastAsia"/>
            <w:sz w:val="22"/>
            <w:u w:val="single"/>
          </w:rPr>
          <w:t>）</w:t>
        </w:r>
        <w:r>
          <w:rPr>
            <w:rFonts w:ascii="宋体" w:eastAsia="宋体" w:hAnsi="宋体" w:cs="Times New Roman"/>
            <w:sz w:val="22"/>
            <w:u w:val="single"/>
          </w:rPr>
          <w:t xml:space="preserve">                  </w:t>
        </w:r>
      </w:ins>
    </w:p>
    <w:p w:rsidR="00655A45" w:rsidRDefault="00FA682F">
      <w:pPr>
        <w:spacing w:line="420" w:lineRule="exact"/>
        <w:ind w:firstLine="450"/>
        <w:rPr>
          <w:ins w:id="302" w:author="既明" w:date="2023-06-15T09:10:00Z"/>
          <w:rFonts w:ascii="宋体" w:eastAsia="宋体" w:hAnsi="宋体" w:cs="Times New Roman"/>
          <w:sz w:val="22"/>
        </w:rPr>
      </w:pPr>
      <w:ins w:id="303" w:author="既明" w:date="2023-06-15T09:10:00Z">
        <w:r>
          <w:rPr>
            <w:rFonts w:ascii="宋体" w:eastAsia="宋体" w:hAnsi="宋体" w:cs="Times New Roman" w:hint="eastAsia"/>
            <w:sz w:val="22"/>
          </w:rPr>
          <w:t>本</w:t>
        </w:r>
        <w:r>
          <w:rPr>
            <w:rFonts w:ascii="宋体" w:eastAsia="宋体" w:hAnsi="宋体" w:cs="Times New Roman" w:hint="eastAsia"/>
            <w:sz w:val="22"/>
            <w:u w:val="single"/>
          </w:rPr>
          <w:t xml:space="preserve">     </w:t>
        </w:r>
        <w:r>
          <w:rPr>
            <w:rFonts w:ascii="宋体" w:eastAsia="宋体" w:hAnsi="宋体" w:cs="Times New Roman" w:hint="eastAsia"/>
            <w:sz w:val="22"/>
            <w:u w:val="single"/>
          </w:rPr>
          <w:t>（投标人名称）</w:t>
        </w:r>
        <w:r>
          <w:rPr>
            <w:rFonts w:ascii="宋体" w:eastAsia="宋体" w:hAnsi="宋体" w:cs="Times New Roman" w:hint="eastAsia"/>
            <w:sz w:val="22"/>
            <w:u w:val="single"/>
          </w:rPr>
          <w:t xml:space="preserve">        </w:t>
        </w:r>
        <w:r>
          <w:rPr>
            <w:rFonts w:ascii="宋体" w:eastAsia="宋体" w:hAnsi="宋体" w:cs="Times New Roman" w:hint="eastAsia"/>
            <w:sz w:val="22"/>
          </w:rPr>
          <w:t>现委托</w:t>
        </w:r>
        <w:r>
          <w:rPr>
            <w:rFonts w:ascii="宋体" w:eastAsia="宋体" w:hAnsi="宋体" w:cs="Times New Roman" w:hint="eastAsia"/>
            <w:sz w:val="22"/>
            <w:u w:val="single"/>
          </w:rPr>
          <w:t xml:space="preserve"> </w:t>
        </w:r>
        <w:r>
          <w:rPr>
            <w:rFonts w:ascii="宋体" w:eastAsia="宋体" w:hAnsi="宋体" w:cs="Times New Roman" w:hint="eastAsia"/>
            <w:sz w:val="22"/>
            <w:u w:val="single"/>
          </w:rPr>
          <w:t>（姓名）</w:t>
        </w:r>
        <w:r>
          <w:rPr>
            <w:rFonts w:ascii="宋体" w:eastAsia="宋体" w:hAnsi="宋体" w:cs="Times New Roman" w:hint="eastAsia"/>
            <w:sz w:val="22"/>
            <w:u w:val="single"/>
          </w:rPr>
          <w:t xml:space="preserve"> </w:t>
        </w:r>
        <w:r>
          <w:rPr>
            <w:rFonts w:ascii="宋体" w:eastAsia="宋体" w:hAnsi="宋体" w:cs="Times New Roman" w:hint="eastAsia"/>
            <w:sz w:val="22"/>
          </w:rPr>
          <w:t>为我方合法代理人。代理人根据授权，以我方名义签署、澄清、说明、补正、递交、撤回、修改</w:t>
        </w:r>
        <w:r>
          <w:rPr>
            <w:rFonts w:ascii="宋体" w:eastAsia="宋体" w:hAnsi="宋体" w:cs="Times New Roman" w:hint="eastAsia"/>
            <w:sz w:val="22"/>
            <w:u w:val="single"/>
          </w:rPr>
          <w:t xml:space="preserve">        </w:t>
        </w:r>
        <w:r>
          <w:rPr>
            <w:rFonts w:ascii="宋体" w:eastAsia="宋体" w:hAnsi="宋体" w:cs="Times New Roman" w:hint="eastAsia"/>
            <w:sz w:val="22"/>
            <w:u w:val="single"/>
          </w:rPr>
          <w:t>（项目名称）</w:t>
        </w:r>
        <w:r>
          <w:rPr>
            <w:rFonts w:ascii="宋体" w:eastAsia="宋体" w:hAnsi="宋体" w:cs="Times New Roman" w:hint="eastAsia"/>
            <w:sz w:val="22"/>
            <w:u w:val="single"/>
          </w:rPr>
          <w:t xml:space="preserve">        </w:t>
        </w:r>
        <w:r>
          <w:rPr>
            <w:rFonts w:ascii="宋体" w:eastAsia="宋体" w:hAnsi="宋体" w:cs="Times New Roman" w:hint="eastAsia"/>
            <w:sz w:val="22"/>
          </w:rPr>
          <w:t>投标文件、签订合同和处理有关事宜，其法律后果由我方承担。</w:t>
        </w:r>
      </w:ins>
    </w:p>
    <w:p w:rsidR="00655A45" w:rsidRDefault="00FA682F" w:rsidP="00B84BCE">
      <w:pPr>
        <w:spacing w:line="420" w:lineRule="exact"/>
        <w:ind w:firstLineChars="204" w:firstLine="449"/>
        <w:rPr>
          <w:ins w:id="304" w:author="既明" w:date="2023-06-15T09:10:00Z"/>
          <w:rFonts w:ascii="宋体" w:eastAsia="宋体" w:hAnsi="宋体" w:cs="Times New Roman"/>
          <w:sz w:val="22"/>
        </w:rPr>
        <w:pPrChange w:id="305" w:author="莫伟强:部门核签" w:date="2023-06-15T15:33:00Z">
          <w:pPr>
            <w:spacing w:line="420" w:lineRule="exact"/>
            <w:ind w:firstLineChars="204" w:firstLine="449"/>
          </w:pPr>
        </w:pPrChange>
      </w:pPr>
      <w:ins w:id="306" w:author="既明" w:date="2023-06-15T09:10:00Z">
        <w:r>
          <w:rPr>
            <w:rFonts w:ascii="宋体" w:eastAsia="宋体" w:hAnsi="宋体" w:cs="Times New Roman" w:hint="eastAsia"/>
            <w:sz w:val="22"/>
          </w:rPr>
          <w:t>本委托书于</w:t>
        </w:r>
        <w:r>
          <w:rPr>
            <w:rFonts w:ascii="宋体" w:eastAsia="宋体" w:hAnsi="宋体" w:cs="Times New Roman" w:hint="eastAsia"/>
            <w:sz w:val="22"/>
            <w:u w:val="single"/>
          </w:rPr>
          <w:t xml:space="preserve">　</w:t>
        </w:r>
        <w:r>
          <w:rPr>
            <w:rFonts w:ascii="宋体" w:eastAsia="宋体" w:hAnsi="宋体" w:cs="Times New Roman" w:hint="eastAsia"/>
            <w:sz w:val="22"/>
            <w:u w:val="single"/>
          </w:rPr>
          <w:t xml:space="preserve">    </w:t>
        </w:r>
        <w:r>
          <w:rPr>
            <w:rFonts w:ascii="宋体" w:eastAsia="宋体" w:hAnsi="宋体" w:cs="Times New Roman" w:hint="eastAsia"/>
            <w:sz w:val="22"/>
          </w:rPr>
          <w:t>年</w:t>
        </w:r>
        <w:r>
          <w:rPr>
            <w:rFonts w:ascii="宋体" w:eastAsia="宋体" w:hAnsi="宋体" w:cs="Times New Roman" w:hint="eastAsia"/>
            <w:sz w:val="22"/>
            <w:u w:val="single"/>
          </w:rPr>
          <w:t xml:space="preserve">　</w:t>
        </w:r>
        <w:r>
          <w:rPr>
            <w:rFonts w:ascii="宋体" w:eastAsia="宋体" w:hAnsi="宋体" w:cs="Times New Roman" w:hint="eastAsia"/>
            <w:sz w:val="22"/>
            <w:u w:val="single"/>
          </w:rPr>
          <w:t xml:space="preserve">  </w:t>
        </w:r>
        <w:r>
          <w:rPr>
            <w:rFonts w:ascii="宋体" w:eastAsia="宋体" w:hAnsi="宋体" w:cs="Times New Roman" w:hint="eastAsia"/>
            <w:sz w:val="22"/>
          </w:rPr>
          <w:t>月</w:t>
        </w:r>
        <w:r>
          <w:rPr>
            <w:rFonts w:ascii="宋体" w:eastAsia="宋体" w:hAnsi="宋体" w:cs="Times New Roman" w:hint="eastAsia"/>
            <w:sz w:val="22"/>
            <w:u w:val="single"/>
          </w:rPr>
          <w:t xml:space="preserve">　</w:t>
        </w:r>
        <w:r>
          <w:rPr>
            <w:rFonts w:ascii="宋体" w:eastAsia="宋体" w:hAnsi="宋体" w:cs="Times New Roman" w:hint="eastAsia"/>
            <w:sz w:val="22"/>
            <w:u w:val="single"/>
          </w:rPr>
          <w:t xml:space="preserve">  </w:t>
        </w:r>
        <w:r>
          <w:rPr>
            <w:rFonts w:ascii="宋体" w:eastAsia="宋体" w:hAnsi="宋体" w:cs="Times New Roman" w:hint="eastAsia"/>
            <w:sz w:val="22"/>
          </w:rPr>
          <w:t>日签字生效，特此证明。</w:t>
        </w:r>
      </w:ins>
    </w:p>
    <w:p w:rsidR="00655A45" w:rsidRDefault="00FA682F">
      <w:pPr>
        <w:spacing w:line="420" w:lineRule="exact"/>
        <w:ind w:firstLine="450"/>
        <w:rPr>
          <w:ins w:id="307" w:author="既明" w:date="2023-06-15T09:10:00Z"/>
          <w:rFonts w:ascii="宋体" w:eastAsia="宋体" w:hAnsi="宋体" w:cs="Times New Roman"/>
          <w:sz w:val="22"/>
        </w:rPr>
      </w:pPr>
      <w:ins w:id="308" w:author="既明" w:date="2023-06-15T09:10:00Z">
        <w:r>
          <w:rPr>
            <w:rFonts w:ascii="宋体" w:eastAsia="宋体" w:hAnsi="宋体" w:cs="Times New Roman" w:hint="eastAsia"/>
            <w:sz w:val="22"/>
          </w:rPr>
          <w:t>代理人无转委托权</w:t>
        </w:r>
      </w:ins>
    </w:p>
    <w:p w:rsidR="00655A45" w:rsidRDefault="00655A45">
      <w:pPr>
        <w:spacing w:line="420" w:lineRule="exact"/>
        <w:ind w:firstLine="450"/>
        <w:rPr>
          <w:ins w:id="309" w:author="既明" w:date="2023-06-15T09:10:00Z"/>
          <w:rFonts w:ascii="宋体" w:eastAsia="宋体" w:hAnsi="宋体" w:cs="Times New Roman"/>
          <w:sz w:val="22"/>
        </w:rPr>
      </w:pPr>
    </w:p>
    <w:p w:rsidR="00655A45" w:rsidRDefault="00655A45" w:rsidP="00B84BCE">
      <w:pPr>
        <w:spacing w:line="420" w:lineRule="exact"/>
        <w:ind w:firstLineChars="204" w:firstLine="449"/>
        <w:rPr>
          <w:ins w:id="310" w:author="既明" w:date="2023-06-15T09:10:00Z"/>
          <w:rFonts w:ascii="宋体" w:eastAsia="宋体" w:hAnsi="宋体" w:cs="Times New Roman"/>
          <w:sz w:val="22"/>
        </w:rPr>
        <w:pPrChange w:id="311" w:author="莫伟强:部门核签" w:date="2023-06-15T15:33:00Z">
          <w:pPr>
            <w:spacing w:line="420" w:lineRule="exact"/>
            <w:ind w:firstLineChars="204" w:firstLine="449"/>
          </w:pPr>
        </w:pPrChange>
      </w:pPr>
    </w:p>
    <w:p w:rsidR="00655A45" w:rsidRDefault="00FA682F">
      <w:pPr>
        <w:spacing w:line="420" w:lineRule="exact"/>
        <w:rPr>
          <w:ins w:id="312" w:author="既明" w:date="2023-06-15T09:10:00Z"/>
          <w:rFonts w:ascii="宋体" w:eastAsia="宋体" w:hAnsi="宋体" w:cs="Times New Roman"/>
          <w:sz w:val="22"/>
        </w:rPr>
      </w:pPr>
      <w:ins w:id="313" w:author="既明" w:date="2023-06-15T09:10:00Z">
        <w:r>
          <w:rPr>
            <w:rFonts w:ascii="宋体" w:eastAsia="宋体" w:hAnsi="宋体" w:cs="Times New Roman" w:hint="eastAsia"/>
            <w:sz w:val="22"/>
          </w:rPr>
          <w:t>授权代理人（签名或盖私章）：</w:t>
        </w:r>
        <w:r>
          <w:rPr>
            <w:rFonts w:ascii="宋体" w:eastAsia="宋体" w:hAnsi="宋体" w:cs="Times New Roman" w:hint="eastAsia"/>
            <w:sz w:val="22"/>
            <w:u w:val="single"/>
          </w:rPr>
          <w:t xml:space="preserve">               </w:t>
        </w:r>
      </w:ins>
    </w:p>
    <w:p w:rsidR="00655A45" w:rsidRDefault="00FA682F">
      <w:pPr>
        <w:spacing w:line="420" w:lineRule="exact"/>
        <w:rPr>
          <w:ins w:id="314" w:author="既明" w:date="2023-06-15T09:10:00Z"/>
          <w:rFonts w:ascii="宋体" w:eastAsia="宋体" w:hAnsi="宋体" w:cs="Times New Roman"/>
          <w:sz w:val="22"/>
          <w:u w:val="single"/>
        </w:rPr>
      </w:pPr>
      <w:ins w:id="315" w:author="既明" w:date="2023-06-15T09:10:00Z">
        <w:r>
          <w:rPr>
            <w:rFonts w:ascii="宋体" w:eastAsia="宋体" w:hAnsi="宋体" w:cs="Times New Roman" w:hint="eastAsia"/>
            <w:sz w:val="22"/>
          </w:rPr>
          <w:t>身份证号码：</w:t>
        </w:r>
        <w:r>
          <w:rPr>
            <w:rFonts w:ascii="宋体" w:eastAsia="宋体" w:hAnsi="宋体" w:cs="Times New Roman" w:hint="eastAsia"/>
            <w:sz w:val="22"/>
            <w:u w:val="single"/>
          </w:rPr>
          <w:t xml:space="preserve">                              </w:t>
        </w:r>
      </w:ins>
    </w:p>
    <w:p w:rsidR="00655A45" w:rsidRDefault="00FA682F">
      <w:pPr>
        <w:spacing w:line="460" w:lineRule="exact"/>
        <w:rPr>
          <w:ins w:id="316" w:author="既明" w:date="2023-06-15T09:10:00Z"/>
          <w:rFonts w:ascii="宋体" w:eastAsia="宋体" w:hAnsi="宋体" w:cs="Times New Roman"/>
          <w:sz w:val="22"/>
        </w:rPr>
      </w:pPr>
      <w:ins w:id="317" w:author="既明" w:date="2023-06-15T09:10:00Z">
        <w:r>
          <w:rPr>
            <w:rFonts w:ascii="宋体" w:eastAsia="宋体" w:hAnsi="宋体" w:cs="Times New Roman" w:hint="eastAsia"/>
            <w:sz w:val="22"/>
          </w:rPr>
          <w:t>日</w:t>
        </w:r>
        <w:r>
          <w:rPr>
            <w:rFonts w:ascii="宋体" w:eastAsia="宋体" w:hAnsi="宋体" w:cs="Times New Roman" w:hint="eastAsia"/>
            <w:sz w:val="22"/>
          </w:rPr>
          <w:t xml:space="preserve">      </w:t>
        </w:r>
        <w:r>
          <w:rPr>
            <w:rFonts w:ascii="宋体" w:eastAsia="宋体" w:hAnsi="宋体" w:cs="Times New Roman" w:hint="eastAsia"/>
            <w:sz w:val="22"/>
          </w:rPr>
          <w:t>期：</w:t>
        </w:r>
        <w:r>
          <w:rPr>
            <w:rFonts w:ascii="宋体" w:eastAsia="宋体" w:hAnsi="宋体" w:cs="Times New Roman" w:hint="eastAsia"/>
            <w:sz w:val="22"/>
            <w:u w:val="single"/>
          </w:rPr>
          <w:t xml:space="preserve">         </w:t>
        </w:r>
        <w:r>
          <w:rPr>
            <w:rFonts w:ascii="宋体" w:eastAsia="宋体" w:hAnsi="宋体" w:cs="Times New Roman" w:hint="eastAsia"/>
            <w:sz w:val="22"/>
          </w:rPr>
          <w:t>年</w:t>
        </w:r>
        <w:r>
          <w:rPr>
            <w:rFonts w:ascii="宋体" w:eastAsia="宋体" w:hAnsi="宋体" w:cs="Times New Roman" w:hint="eastAsia"/>
            <w:sz w:val="22"/>
            <w:u w:val="single"/>
          </w:rPr>
          <w:t xml:space="preserve">        </w:t>
        </w:r>
        <w:r>
          <w:rPr>
            <w:rFonts w:ascii="宋体" w:eastAsia="宋体" w:hAnsi="宋体" w:cs="Times New Roman" w:hint="eastAsia"/>
            <w:sz w:val="22"/>
          </w:rPr>
          <w:t>月</w:t>
        </w:r>
        <w:r>
          <w:rPr>
            <w:rFonts w:ascii="宋体" w:eastAsia="宋体" w:hAnsi="宋体" w:cs="Times New Roman" w:hint="eastAsia"/>
            <w:sz w:val="22"/>
            <w:u w:val="single"/>
          </w:rPr>
          <w:t xml:space="preserve">        </w:t>
        </w:r>
        <w:r>
          <w:rPr>
            <w:rFonts w:ascii="宋体" w:eastAsia="宋体" w:hAnsi="宋体" w:cs="Times New Roman" w:hint="eastAsia"/>
            <w:sz w:val="22"/>
          </w:rPr>
          <w:t>日</w:t>
        </w:r>
      </w:ins>
    </w:p>
    <w:p w:rsidR="00655A45" w:rsidRDefault="00655A45">
      <w:pPr>
        <w:spacing w:line="460" w:lineRule="exact"/>
        <w:rPr>
          <w:ins w:id="318" w:author="既明" w:date="2023-06-15T09:10:00Z"/>
          <w:rFonts w:ascii="宋体" w:eastAsia="宋体" w:hAnsi="宋体" w:cs="Times New Roman"/>
          <w:sz w:val="22"/>
        </w:rPr>
      </w:pPr>
    </w:p>
    <w:p w:rsidR="00655A45" w:rsidRDefault="00FA682F">
      <w:pPr>
        <w:spacing w:line="420" w:lineRule="atLeast"/>
        <w:ind w:firstLineChars="200" w:firstLine="482"/>
        <w:rPr>
          <w:ins w:id="319" w:author="既明" w:date="2023-06-15T09:10:00Z"/>
          <w:rFonts w:ascii="宋体" w:eastAsia="宋体" w:hAnsi="Calibri" w:cs="Times New Roman"/>
          <w:b/>
          <w:sz w:val="24"/>
        </w:rPr>
      </w:pPr>
      <w:ins w:id="320" w:author="既明" w:date="2023-06-15T09:10:00Z">
        <w:r>
          <w:rPr>
            <w:rFonts w:ascii="宋体" w:eastAsia="宋体" w:hAnsi="Calibri" w:cs="Times New Roman" w:hint="eastAsia"/>
            <w:b/>
            <w:sz w:val="24"/>
          </w:rPr>
          <w:t>须附：授权代理人身份证复印件（加盖公章）</w:t>
        </w:r>
      </w:ins>
    </w:p>
    <w:p w:rsidR="00655A45" w:rsidRDefault="00655A45">
      <w:pPr>
        <w:spacing w:line="420" w:lineRule="atLeast"/>
        <w:ind w:firstLineChars="200" w:firstLine="440"/>
        <w:rPr>
          <w:ins w:id="321" w:author="既明" w:date="2023-06-15T09:10:00Z"/>
          <w:rFonts w:ascii="宋体" w:eastAsia="宋体" w:hAnsi="Calibri" w:cs="Times New Roman"/>
          <w:sz w:val="22"/>
        </w:rPr>
      </w:pPr>
    </w:p>
    <w:p w:rsidR="00655A45" w:rsidRDefault="00655A45">
      <w:pPr>
        <w:rPr>
          <w:ins w:id="322" w:author="既明" w:date="2023-06-15T09:10:00Z"/>
          <w:rFonts w:ascii="Calibri" w:eastAsia="宋体" w:hAnsi="Calibri" w:cs="Times New Roman"/>
        </w:rPr>
      </w:pPr>
    </w:p>
    <w:p w:rsidR="00655A45" w:rsidRDefault="00FA682F">
      <w:pPr>
        <w:widowControl/>
        <w:jc w:val="left"/>
        <w:rPr>
          <w:ins w:id="323" w:author="既明" w:date="2023-06-15T09:10:00Z"/>
          <w:rFonts w:ascii="Calibri" w:eastAsia="宋体" w:hAnsi="Calibri" w:cs="Times New Roman"/>
        </w:rPr>
      </w:pPr>
      <w:ins w:id="324" w:author="既明" w:date="2023-06-15T09:10:00Z">
        <w:r>
          <w:rPr>
            <w:rFonts w:ascii="Calibri" w:eastAsia="宋体" w:hAnsi="Calibri" w:cs="Times New Roman"/>
          </w:rPr>
          <w:br w:type="page"/>
        </w:r>
      </w:ins>
    </w:p>
    <w:p w:rsidR="00655A45" w:rsidRDefault="00FA682F">
      <w:pPr>
        <w:jc w:val="left"/>
        <w:rPr>
          <w:ins w:id="325" w:author="既明" w:date="2023-06-15T09:10:00Z"/>
          <w:rFonts w:ascii="宋体" w:eastAsia="宋体" w:hAnsi="宋体" w:cs="Times New Roman"/>
          <w:b/>
          <w:sz w:val="40"/>
          <w:szCs w:val="28"/>
        </w:rPr>
      </w:pPr>
      <w:ins w:id="326" w:author="既明" w:date="2023-06-15T09:10:00Z">
        <w:r>
          <w:rPr>
            <w:rFonts w:ascii="仿宋_GB2312" w:eastAsia="仿宋_GB2312" w:hAnsi="Calibri" w:cs="Times New Roman" w:hint="eastAsia"/>
            <w:sz w:val="32"/>
            <w:szCs w:val="32"/>
          </w:rPr>
          <w:lastRenderedPageBreak/>
          <w:t>3</w:t>
        </w:r>
        <w:r>
          <w:rPr>
            <w:rFonts w:ascii="仿宋_GB2312" w:eastAsia="仿宋_GB2312" w:hAnsi="Calibri" w:cs="Times New Roman"/>
            <w:sz w:val="32"/>
            <w:szCs w:val="32"/>
          </w:rPr>
          <w:t>.</w:t>
        </w:r>
        <w:r>
          <w:rPr>
            <w:rFonts w:ascii="仿宋_GB2312" w:eastAsia="仿宋_GB2312" w:hAnsi="Calibri" w:cs="Times New Roman" w:hint="eastAsia"/>
            <w:sz w:val="32"/>
            <w:szCs w:val="32"/>
          </w:rPr>
          <w:t>在经营活动中没有重大违法记录的书面声明</w:t>
        </w:r>
      </w:ins>
    </w:p>
    <w:p w:rsidR="00655A45" w:rsidRDefault="00655A45">
      <w:pPr>
        <w:spacing w:line="360" w:lineRule="atLeast"/>
        <w:rPr>
          <w:ins w:id="327" w:author="既明" w:date="2023-06-15T09:10:00Z"/>
          <w:rFonts w:ascii="宋体" w:eastAsia="宋体" w:hAnsi="宋体" w:cs="Times New Roman"/>
          <w:sz w:val="24"/>
          <w:szCs w:val="24"/>
        </w:rPr>
      </w:pPr>
    </w:p>
    <w:p w:rsidR="00655A45" w:rsidRDefault="00FA682F">
      <w:pPr>
        <w:spacing w:line="360" w:lineRule="auto"/>
        <w:rPr>
          <w:ins w:id="328" w:author="既明" w:date="2023-06-15T09:10:00Z"/>
          <w:rFonts w:ascii="宋体" w:eastAsia="宋体" w:hAnsi="宋体" w:cs="Times New Roman"/>
          <w:b/>
          <w:sz w:val="22"/>
        </w:rPr>
      </w:pPr>
      <w:ins w:id="329" w:author="既明" w:date="2023-06-15T09:10:00Z">
        <w:r>
          <w:rPr>
            <w:rFonts w:ascii="宋体" w:eastAsia="宋体" w:hAnsi="宋体" w:cs="Times New Roman" w:hint="eastAsia"/>
            <w:b/>
            <w:sz w:val="22"/>
            <w:u w:val="single"/>
          </w:rPr>
          <w:t xml:space="preserve">  </w:t>
        </w:r>
        <w:r>
          <w:rPr>
            <w:rFonts w:ascii="宋体" w:eastAsia="宋体" w:hAnsi="宋体" w:cs="Times New Roman"/>
            <w:b/>
            <w:sz w:val="22"/>
            <w:u w:val="single"/>
          </w:rPr>
          <w:t xml:space="preserve">   </w:t>
        </w:r>
        <w:r>
          <w:rPr>
            <w:rFonts w:ascii="宋体" w:eastAsia="宋体" w:hAnsi="宋体" w:cs="Times New Roman" w:hint="eastAsia"/>
            <w:b/>
            <w:sz w:val="22"/>
            <w:u w:val="single"/>
          </w:rPr>
          <w:t>（</w:t>
        </w:r>
        <w:r>
          <w:rPr>
            <w:rFonts w:ascii="宋体" w:eastAsia="宋体" w:hAnsi="宋体" w:cs="Times New Roman"/>
            <w:b/>
            <w:sz w:val="22"/>
            <w:u w:val="single"/>
          </w:rPr>
          <w:t>甲方</w:t>
        </w:r>
        <w:r>
          <w:rPr>
            <w:rFonts w:ascii="宋体" w:eastAsia="宋体" w:hAnsi="宋体" w:cs="Times New Roman" w:hint="eastAsia"/>
            <w:b/>
            <w:sz w:val="22"/>
            <w:u w:val="single"/>
          </w:rPr>
          <w:t>名称）</w:t>
        </w:r>
        <w:r>
          <w:rPr>
            <w:rFonts w:ascii="宋体" w:eastAsia="宋体" w:hAnsi="宋体" w:cs="Times New Roman" w:hint="eastAsia"/>
            <w:b/>
            <w:sz w:val="22"/>
            <w:u w:val="single"/>
          </w:rPr>
          <w:t xml:space="preserve">     </w:t>
        </w:r>
        <w:r>
          <w:rPr>
            <w:rFonts w:ascii="宋体" w:eastAsia="宋体" w:hAnsi="宋体" w:cs="Times New Roman" w:hint="eastAsia"/>
            <w:b/>
            <w:sz w:val="22"/>
          </w:rPr>
          <w:t>:</w:t>
        </w:r>
      </w:ins>
    </w:p>
    <w:p w:rsidR="00655A45" w:rsidRDefault="00FA682F">
      <w:pPr>
        <w:spacing w:line="360" w:lineRule="auto"/>
        <w:ind w:firstLineChars="200" w:firstLine="440"/>
        <w:rPr>
          <w:ins w:id="330" w:author="既明" w:date="2023-06-15T09:10:00Z"/>
          <w:rFonts w:ascii="宋体" w:eastAsia="宋体" w:hAnsi="宋体" w:cs="Times New Roman"/>
          <w:sz w:val="22"/>
        </w:rPr>
      </w:pPr>
      <w:ins w:id="331" w:author="既明" w:date="2023-06-15T09:10:00Z">
        <w:r>
          <w:rPr>
            <w:rFonts w:ascii="宋体" w:eastAsia="宋体" w:hAnsi="宋体" w:cs="Times New Roman" w:hint="eastAsia"/>
            <w:sz w:val="22"/>
          </w:rPr>
          <w:t>本公司参加</w:t>
        </w:r>
        <w:r>
          <w:rPr>
            <w:rFonts w:ascii="宋体" w:eastAsia="宋体" w:hAnsi="宋体" w:cs="Times New Roman" w:hint="eastAsia"/>
            <w:sz w:val="22"/>
            <w:u w:val="single"/>
          </w:rPr>
          <w:t xml:space="preserve">                            </w:t>
        </w:r>
        <w:r>
          <w:rPr>
            <w:rFonts w:ascii="宋体" w:eastAsia="宋体" w:hAnsi="宋体" w:cs="Times New Roman" w:hint="eastAsia"/>
            <w:sz w:val="22"/>
          </w:rPr>
          <w:t>项目的采购活动，并声明：</w:t>
        </w:r>
      </w:ins>
    </w:p>
    <w:p w:rsidR="00655A45" w:rsidRDefault="00FA682F">
      <w:pPr>
        <w:spacing w:line="360" w:lineRule="auto"/>
        <w:ind w:firstLineChars="200" w:firstLine="440"/>
        <w:rPr>
          <w:ins w:id="332" w:author="既明" w:date="2023-06-15T09:10:00Z"/>
          <w:rFonts w:ascii="宋体" w:eastAsia="宋体" w:hAnsi="宋体" w:cs="Times New Roman"/>
          <w:sz w:val="22"/>
        </w:rPr>
      </w:pPr>
      <w:ins w:id="333" w:author="既明" w:date="2023-06-15T09:10:00Z">
        <w:r>
          <w:rPr>
            <w:rFonts w:ascii="宋体" w:eastAsia="宋体" w:hAnsi="宋体" w:cs="Times New Roman" w:hint="eastAsia"/>
            <w:sz w:val="22"/>
          </w:rPr>
          <w:t>本公司参加本采购项目前</w:t>
        </w:r>
        <w:r>
          <w:rPr>
            <w:rFonts w:ascii="宋体" w:eastAsia="宋体" w:hAnsi="宋体" w:cs="Times New Roman" w:hint="eastAsia"/>
            <w:sz w:val="22"/>
          </w:rPr>
          <w:t>3</w:t>
        </w:r>
        <w:r>
          <w:rPr>
            <w:rFonts w:ascii="宋体" w:eastAsia="宋体" w:hAnsi="宋体" w:cs="Times New Roman" w:hint="eastAsia"/>
            <w:sz w:val="22"/>
          </w:rPr>
          <w:t>年内在经营活动中没有因违法经营受到刑事处罚或者责令停产停业、吊销许可证或者执照、较大数额罚款等行政处罚。</w:t>
        </w:r>
      </w:ins>
    </w:p>
    <w:p w:rsidR="00655A45" w:rsidRDefault="00FA682F">
      <w:pPr>
        <w:spacing w:line="360" w:lineRule="auto"/>
        <w:ind w:firstLineChars="200" w:firstLine="440"/>
        <w:rPr>
          <w:ins w:id="334" w:author="既明" w:date="2023-06-15T09:10:00Z"/>
          <w:rFonts w:ascii="宋体" w:eastAsia="宋体" w:hAnsi="宋体" w:cs="Times New Roman"/>
          <w:sz w:val="22"/>
        </w:rPr>
      </w:pPr>
      <w:ins w:id="335" w:author="既明" w:date="2023-06-15T09:10:00Z">
        <w:r>
          <w:rPr>
            <w:rFonts w:ascii="宋体" w:eastAsia="宋体" w:hAnsi="宋体" w:cs="Times New Roman" w:hint="eastAsia"/>
            <w:sz w:val="22"/>
          </w:rPr>
          <w:t>特此声明！</w:t>
        </w:r>
      </w:ins>
    </w:p>
    <w:p w:rsidR="00655A45" w:rsidRDefault="00655A45">
      <w:pPr>
        <w:spacing w:line="360" w:lineRule="atLeast"/>
        <w:ind w:firstLineChars="206" w:firstLine="453"/>
        <w:rPr>
          <w:ins w:id="336" w:author="既明" w:date="2023-06-15T09:10:00Z"/>
          <w:rFonts w:ascii="宋体" w:eastAsia="宋体" w:hAnsi="宋体" w:cs="Times New Roman"/>
          <w:sz w:val="22"/>
        </w:rPr>
      </w:pPr>
    </w:p>
    <w:p w:rsidR="00655A45" w:rsidRDefault="00655A45">
      <w:pPr>
        <w:spacing w:line="360" w:lineRule="atLeast"/>
        <w:ind w:firstLineChars="206" w:firstLine="453"/>
        <w:rPr>
          <w:ins w:id="337" w:author="既明" w:date="2023-06-15T09:10:00Z"/>
          <w:rFonts w:ascii="宋体" w:eastAsia="宋体" w:hAnsi="宋体" w:cs="Times New Roman"/>
          <w:sz w:val="22"/>
        </w:rPr>
      </w:pPr>
    </w:p>
    <w:p w:rsidR="00655A45" w:rsidRDefault="00655A45">
      <w:pPr>
        <w:spacing w:line="360" w:lineRule="atLeast"/>
        <w:ind w:firstLineChars="206" w:firstLine="453"/>
        <w:rPr>
          <w:ins w:id="338" w:author="既明" w:date="2023-06-15T09:10:00Z"/>
          <w:rFonts w:ascii="宋体" w:eastAsia="宋体" w:hAnsi="宋体" w:cs="Times New Roman"/>
          <w:sz w:val="22"/>
        </w:rPr>
      </w:pPr>
    </w:p>
    <w:p w:rsidR="00655A45" w:rsidRDefault="00FA682F">
      <w:pPr>
        <w:spacing w:line="480" w:lineRule="auto"/>
        <w:rPr>
          <w:ins w:id="339" w:author="既明" w:date="2023-06-15T09:10:00Z"/>
          <w:rFonts w:ascii="宋体" w:eastAsia="宋体" w:hAnsi="宋体" w:cs="Times New Roman"/>
          <w:sz w:val="22"/>
          <w:szCs w:val="24"/>
        </w:rPr>
      </w:pPr>
      <w:ins w:id="340" w:author="既明" w:date="2023-06-15T09:10:00Z">
        <w:r>
          <w:rPr>
            <w:rFonts w:ascii="宋体" w:eastAsia="宋体" w:hAnsi="宋体" w:cs="Times New Roman" w:hint="eastAsia"/>
            <w:sz w:val="22"/>
            <w:szCs w:val="24"/>
          </w:rPr>
          <w:t>投标单位名称（加盖公章）：</w:t>
        </w:r>
      </w:ins>
    </w:p>
    <w:p w:rsidR="00655A45" w:rsidRDefault="00FA682F">
      <w:pPr>
        <w:spacing w:line="480" w:lineRule="auto"/>
        <w:rPr>
          <w:ins w:id="341" w:author="既明" w:date="2023-06-15T09:10:00Z"/>
          <w:rFonts w:ascii="宋体" w:eastAsia="宋体" w:hAnsi="宋体" w:cs="Times New Roman"/>
          <w:sz w:val="22"/>
          <w:szCs w:val="24"/>
        </w:rPr>
      </w:pPr>
      <w:ins w:id="342" w:author="既明" w:date="2023-06-15T09:10:00Z">
        <w:r>
          <w:rPr>
            <w:rFonts w:ascii="宋体" w:eastAsia="宋体" w:hAnsi="宋体" w:cs="Times New Roman" w:hint="eastAsia"/>
            <w:sz w:val="22"/>
            <w:szCs w:val="24"/>
          </w:rPr>
          <w:t>投标单位法定代表人或授权代理人（签名或盖私章）：</w:t>
        </w:r>
      </w:ins>
    </w:p>
    <w:p w:rsidR="00655A45" w:rsidRDefault="00FA682F">
      <w:pPr>
        <w:overflowPunct w:val="0"/>
        <w:spacing w:line="480" w:lineRule="auto"/>
        <w:rPr>
          <w:ins w:id="343" w:author="既明" w:date="2023-06-15T09:10:00Z"/>
          <w:rFonts w:ascii="宋体" w:eastAsia="宋体" w:hAnsi="宋体" w:cs="Times New Roman"/>
          <w:sz w:val="22"/>
          <w:szCs w:val="24"/>
        </w:rPr>
      </w:pPr>
      <w:ins w:id="344" w:author="既明" w:date="2023-06-15T09:10:00Z">
        <w:r>
          <w:rPr>
            <w:rFonts w:ascii="宋体" w:eastAsia="宋体" w:hAnsi="宋体" w:cs="Times New Roman" w:hint="eastAsia"/>
            <w:sz w:val="22"/>
            <w:szCs w:val="24"/>
          </w:rPr>
          <w:t>日期：</w:t>
        </w:r>
        <w:r>
          <w:rPr>
            <w:rFonts w:ascii="宋体" w:eastAsia="宋体" w:hAnsi="宋体" w:cs="Times New Roman"/>
            <w:sz w:val="22"/>
            <w:szCs w:val="24"/>
          </w:rPr>
          <w:t xml:space="preserve">      </w:t>
        </w:r>
        <w:r>
          <w:rPr>
            <w:rFonts w:ascii="宋体" w:eastAsia="宋体" w:hAnsi="宋体" w:cs="Times New Roman" w:hint="eastAsia"/>
            <w:sz w:val="22"/>
            <w:szCs w:val="24"/>
          </w:rPr>
          <w:t>年</w:t>
        </w:r>
        <w:r>
          <w:rPr>
            <w:rFonts w:ascii="宋体" w:eastAsia="宋体" w:hAnsi="宋体" w:cs="Times New Roman"/>
            <w:sz w:val="22"/>
            <w:szCs w:val="24"/>
          </w:rPr>
          <w:t xml:space="preserve">    </w:t>
        </w:r>
        <w:r>
          <w:rPr>
            <w:rFonts w:ascii="宋体" w:eastAsia="宋体" w:hAnsi="宋体" w:cs="Times New Roman" w:hint="eastAsia"/>
            <w:sz w:val="22"/>
            <w:szCs w:val="24"/>
          </w:rPr>
          <w:t>月</w:t>
        </w:r>
        <w:r>
          <w:rPr>
            <w:rFonts w:ascii="宋体" w:eastAsia="宋体" w:hAnsi="宋体" w:cs="Times New Roman"/>
            <w:sz w:val="22"/>
            <w:szCs w:val="24"/>
          </w:rPr>
          <w:t xml:space="preserve">    </w:t>
        </w:r>
        <w:r>
          <w:rPr>
            <w:rFonts w:ascii="宋体" w:eastAsia="宋体" w:hAnsi="宋体" w:cs="Times New Roman" w:hint="eastAsia"/>
            <w:sz w:val="22"/>
            <w:szCs w:val="24"/>
          </w:rPr>
          <w:t>日</w:t>
        </w:r>
        <w:r>
          <w:rPr>
            <w:rFonts w:ascii="宋体" w:eastAsia="宋体" w:hAnsi="宋体" w:cs="Times New Roman" w:hint="eastAsia"/>
            <w:sz w:val="22"/>
            <w:szCs w:val="24"/>
          </w:rPr>
          <w:t xml:space="preserve"> </w:t>
        </w:r>
      </w:ins>
    </w:p>
    <w:p w:rsidR="00655A45" w:rsidRDefault="00655A45">
      <w:pPr>
        <w:rPr>
          <w:ins w:id="345" w:author="既明" w:date="2023-06-15T09:10:00Z"/>
          <w:rFonts w:ascii="Calibri" w:eastAsia="宋体" w:hAnsi="Calibri" w:cs="Times New Roman"/>
        </w:rPr>
      </w:pPr>
    </w:p>
    <w:p w:rsidR="00655A45" w:rsidRDefault="00FA682F">
      <w:pPr>
        <w:widowControl/>
        <w:jc w:val="left"/>
        <w:rPr>
          <w:ins w:id="346" w:author="既明" w:date="2023-06-15T09:10:00Z"/>
          <w:rFonts w:ascii="Calibri" w:eastAsia="宋体" w:hAnsi="Calibri" w:cs="Times New Roman"/>
        </w:rPr>
      </w:pPr>
      <w:ins w:id="347" w:author="既明" w:date="2023-06-15T09:10:00Z">
        <w:r>
          <w:rPr>
            <w:rFonts w:ascii="Calibri" w:eastAsia="宋体" w:hAnsi="Calibri" w:cs="Times New Roman"/>
          </w:rPr>
          <w:br w:type="page"/>
        </w:r>
      </w:ins>
    </w:p>
    <w:p w:rsidR="00655A45" w:rsidRDefault="00FA682F">
      <w:pPr>
        <w:jc w:val="center"/>
        <w:rPr>
          <w:ins w:id="348" w:author="既明" w:date="2023-06-15T09:10:00Z"/>
          <w:rFonts w:ascii="宋体" w:eastAsia="宋体" w:hAnsi="宋体" w:cs="Times New Roman"/>
          <w:b/>
          <w:sz w:val="40"/>
          <w:szCs w:val="28"/>
        </w:rPr>
      </w:pPr>
      <w:ins w:id="349" w:author="既明" w:date="2023-06-15T09:10:00Z">
        <w:r>
          <w:rPr>
            <w:rFonts w:ascii="宋体" w:eastAsia="宋体" w:hAnsi="宋体" w:cs="Times New Roman" w:hint="eastAsia"/>
            <w:b/>
            <w:sz w:val="40"/>
            <w:szCs w:val="28"/>
          </w:rPr>
          <w:lastRenderedPageBreak/>
          <w:t>四、响应情况表</w:t>
        </w:r>
      </w:ins>
    </w:p>
    <w:p w:rsidR="00655A45" w:rsidRDefault="00655A45">
      <w:pPr>
        <w:jc w:val="center"/>
        <w:rPr>
          <w:ins w:id="350" w:author="既明" w:date="2023-06-15T09:10:00Z"/>
          <w:rFonts w:ascii="宋体" w:eastAsia="宋体" w:hAnsi="宋体" w:cs="Times New Roman"/>
          <w:b/>
          <w:sz w:val="40"/>
          <w:szCs w:val="28"/>
        </w:rPr>
      </w:pPr>
    </w:p>
    <w:tbl>
      <w:tblPr>
        <w:tblW w:w="8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3543"/>
        <w:gridCol w:w="1985"/>
        <w:gridCol w:w="1701"/>
      </w:tblGrid>
      <w:tr w:rsidR="00655A45">
        <w:trPr>
          <w:trHeight w:val="550"/>
          <w:jc w:val="center"/>
          <w:ins w:id="351" w:author="既明" w:date="2023-06-15T09:10:00Z"/>
        </w:trPr>
        <w:tc>
          <w:tcPr>
            <w:tcW w:w="978" w:type="dxa"/>
            <w:vAlign w:val="center"/>
          </w:tcPr>
          <w:p w:rsidR="00655A45" w:rsidRDefault="00FA682F">
            <w:pPr>
              <w:jc w:val="center"/>
              <w:rPr>
                <w:ins w:id="352" w:author="既明" w:date="2023-06-15T09:10:00Z"/>
                <w:rFonts w:ascii="宋体" w:eastAsia="宋体" w:hAnsi="宋体" w:cs="Times New Roman"/>
                <w:b/>
              </w:rPr>
            </w:pPr>
            <w:ins w:id="353" w:author="既明" w:date="2023-06-15T09:10:00Z">
              <w:r>
                <w:rPr>
                  <w:rFonts w:ascii="宋体" w:eastAsia="宋体" w:hAnsi="宋体" w:cs="Times New Roman" w:hint="eastAsia"/>
                  <w:b/>
                </w:rPr>
                <w:t>序号</w:t>
              </w:r>
            </w:ins>
          </w:p>
        </w:tc>
        <w:tc>
          <w:tcPr>
            <w:tcW w:w="3543" w:type="dxa"/>
            <w:vAlign w:val="center"/>
          </w:tcPr>
          <w:p w:rsidR="00655A45" w:rsidRDefault="00FA682F">
            <w:pPr>
              <w:jc w:val="center"/>
              <w:rPr>
                <w:ins w:id="354" w:author="既明" w:date="2023-06-15T09:10:00Z"/>
                <w:rFonts w:ascii="宋体" w:eastAsia="宋体" w:hAnsi="宋体" w:cs="Times New Roman"/>
                <w:b/>
                <w:szCs w:val="21"/>
              </w:rPr>
            </w:pPr>
            <w:ins w:id="355" w:author="既明" w:date="2023-06-15T09:10:00Z">
              <w:r>
                <w:rPr>
                  <w:rFonts w:ascii="宋体" w:eastAsia="宋体" w:hAnsi="宋体" w:cs="Times New Roman" w:hint="eastAsia"/>
                  <w:b/>
                  <w:szCs w:val="21"/>
                </w:rPr>
                <w:t>用户要求</w:t>
              </w:r>
            </w:ins>
          </w:p>
        </w:tc>
        <w:tc>
          <w:tcPr>
            <w:tcW w:w="1985" w:type="dxa"/>
            <w:vAlign w:val="center"/>
          </w:tcPr>
          <w:p w:rsidR="00655A45" w:rsidRDefault="00FA682F">
            <w:pPr>
              <w:ind w:left="293" w:hangingChars="139" w:hanging="293"/>
              <w:jc w:val="center"/>
              <w:rPr>
                <w:ins w:id="356" w:author="既明" w:date="2023-06-15T09:10:00Z"/>
                <w:rFonts w:ascii="宋体" w:eastAsia="宋体" w:hAnsi="宋体" w:cs="Times New Roman"/>
                <w:b/>
                <w:szCs w:val="21"/>
              </w:rPr>
            </w:pPr>
            <w:ins w:id="357" w:author="既明" w:date="2023-06-15T09:10:00Z">
              <w:r>
                <w:rPr>
                  <w:rFonts w:ascii="宋体" w:eastAsia="宋体" w:hAnsi="宋体" w:cs="Times New Roman" w:hint="eastAsia"/>
                  <w:b/>
                  <w:szCs w:val="21"/>
                </w:rPr>
                <w:t>响应情况</w:t>
              </w:r>
            </w:ins>
          </w:p>
        </w:tc>
        <w:tc>
          <w:tcPr>
            <w:tcW w:w="1701" w:type="dxa"/>
            <w:vAlign w:val="center"/>
          </w:tcPr>
          <w:p w:rsidR="00655A45" w:rsidRDefault="00FA682F">
            <w:pPr>
              <w:jc w:val="center"/>
              <w:rPr>
                <w:ins w:id="358" w:author="既明" w:date="2023-06-15T09:10:00Z"/>
                <w:rFonts w:ascii="宋体" w:eastAsia="宋体" w:hAnsi="宋体" w:cs="Times New Roman"/>
                <w:b/>
                <w:szCs w:val="21"/>
              </w:rPr>
            </w:pPr>
            <w:ins w:id="359" w:author="既明" w:date="2023-06-15T09:10:00Z">
              <w:r>
                <w:rPr>
                  <w:rFonts w:ascii="宋体" w:eastAsia="宋体" w:hAnsi="宋体" w:cs="Times New Roman" w:hint="eastAsia"/>
                  <w:b/>
                  <w:szCs w:val="21"/>
                </w:rPr>
                <w:t>说明</w:t>
              </w:r>
            </w:ins>
          </w:p>
        </w:tc>
      </w:tr>
      <w:tr w:rsidR="00655A45">
        <w:trPr>
          <w:trHeight w:val="513"/>
          <w:jc w:val="center"/>
          <w:ins w:id="360" w:author="既明" w:date="2023-06-15T09:10:00Z"/>
        </w:trPr>
        <w:tc>
          <w:tcPr>
            <w:tcW w:w="978" w:type="dxa"/>
            <w:vAlign w:val="center"/>
          </w:tcPr>
          <w:p w:rsidR="00655A45" w:rsidRDefault="00FA682F">
            <w:pPr>
              <w:spacing w:line="360" w:lineRule="auto"/>
              <w:jc w:val="center"/>
              <w:rPr>
                <w:ins w:id="361" w:author="既明" w:date="2023-06-15T09:10:00Z"/>
                <w:rFonts w:ascii="宋体" w:eastAsia="宋体" w:hAnsi="宋体" w:cs="Times New Roman"/>
              </w:rPr>
            </w:pPr>
            <w:ins w:id="362" w:author="既明" w:date="2023-06-15T09:10:00Z">
              <w:r>
                <w:rPr>
                  <w:rFonts w:ascii="宋体" w:eastAsia="宋体" w:hAnsi="宋体" w:cs="Times New Roman" w:hint="eastAsia"/>
                </w:rPr>
                <w:t>1</w:t>
              </w:r>
            </w:ins>
          </w:p>
        </w:tc>
        <w:tc>
          <w:tcPr>
            <w:tcW w:w="3543" w:type="dxa"/>
          </w:tcPr>
          <w:p w:rsidR="00655A45" w:rsidRDefault="00655A45">
            <w:pPr>
              <w:spacing w:line="360" w:lineRule="auto"/>
              <w:rPr>
                <w:ins w:id="363" w:author="既明" w:date="2023-06-15T09:10:00Z"/>
                <w:rFonts w:ascii="宋体" w:eastAsia="宋体" w:hAnsi="宋体" w:cs="Times New Roman"/>
                <w:szCs w:val="21"/>
              </w:rPr>
            </w:pPr>
          </w:p>
        </w:tc>
        <w:tc>
          <w:tcPr>
            <w:tcW w:w="1985" w:type="dxa"/>
          </w:tcPr>
          <w:p w:rsidR="00655A45" w:rsidRDefault="00655A45">
            <w:pPr>
              <w:spacing w:line="360" w:lineRule="auto"/>
              <w:rPr>
                <w:ins w:id="364" w:author="既明" w:date="2023-06-15T09:10:00Z"/>
                <w:rFonts w:ascii="宋体" w:eastAsia="宋体" w:hAnsi="宋体" w:cs="Times New Roman"/>
                <w:szCs w:val="21"/>
              </w:rPr>
            </w:pPr>
          </w:p>
        </w:tc>
        <w:tc>
          <w:tcPr>
            <w:tcW w:w="1701" w:type="dxa"/>
          </w:tcPr>
          <w:p w:rsidR="00655A45" w:rsidRDefault="00655A45">
            <w:pPr>
              <w:spacing w:line="360" w:lineRule="auto"/>
              <w:rPr>
                <w:ins w:id="365" w:author="既明" w:date="2023-06-15T09:10:00Z"/>
                <w:rFonts w:ascii="宋体" w:eastAsia="宋体" w:hAnsi="宋体" w:cs="Times New Roman"/>
                <w:szCs w:val="21"/>
              </w:rPr>
            </w:pPr>
          </w:p>
        </w:tc>
      </w:tr>
      <w:tr w:rsidR="00655A45">
        <w:trPr>
          <w:trHeight w:val="508"/>
          <w:jc w:val="center"/>
          <w:ins w:id="366" w:author="既明" w:date="2023-06-15T09:10:00Z"/>
        </w:trPr>
        <w:tc>
          <w:tcPr>
            <w:tcW w:w="978" w:type="dxa"/>
            <w:vAlign w:val="center"/>
          </w:tcPr>
          <w:p w:rsidR="00655A45" w:rsidRDefault="00FA682F">
            <w:pPr>
              <w:spacing w:line="360" w:lineRule="auto"/>
              <w:jc w:val="center"/>
              <w:rPr>
                <w:ins w:id="367" w:author="既明" w:date="2023-06-15T09:10:00Z"/>
                <w:rFonts w:ascii="宋体" w:eastAsia="宋体" w:hAnsi="宋体" w:cs="Times New Roman"/>
              </w:rPr>
            </w:pPr>
            <w:ins w:id="368" w:author="既明" w:date="2023-06-15T09:10:00Z">
              <w:r>
                <w:rPr>
                  <w:rFonts w:ascii="宋体" w:eastAsia="宋体" w:hAnsi="宋体" w:cs="Times New Roman" w:hint="eastAsia"/>
                </w:rPr>
                <w:t>2</w:t>
              </w:r>
            </w:ins>
          </w:p>
        </w:tc>
        <w:tc>
          <w:tcPr>
            <w:tcW w:w="3543" w:type="dxa"/>
          </w:tcPr>
          <w:p w:rsidR="00655A45" w:rsidRDefault="00655A45">
            <w:pPr>
              <w:spacing w:line="360" w:lineRule="auto"/>
              <w:rPr>
                <w:ins w:id="369" w:author="既明" w:date="2023-06-15T09:10:00Z"/>
                <w:rFonts w:ascii="宋体" w:eastAsia="宋体" w:hAnsi="宋体" w:cs="Times New Roman"/>
                <w:szCs w:val="21"/>
              </w:rPr>
            </w:pPr>
          </w:p>
        </w:tc>
        <w:tc>
          <w:tcPr>
            <w:tcW w:w="1985" w:type="dxa"/>
          </w:tcPr>
          <w:p w:rsidR="00655A45" w:rsidRDefault="00655A45">
            <w:pPr>
              <w:spacing w:line="360" w:lineRule="auto"/>
              <w:rPr>
                <w:ins w:id="370" w:author="既明" w:date="2023-06-15T09:10:00Z"/>
                <w:rFonts w:ascii="宋体" w:eastAsia="宋体" w:hAnsi="宋体" w:cs="Times New Roman"/>
                <w:szCs w:val="21"/>
              </w:rPr>
            </w:pPr>
          </w:p>
        </w:tc>
        <w:tc>
          <w:tcPr>
            <w:tcW w:w="1701" w:type="dxa"/>
          </w:tcPr>
          <w:p w:rsidR="00655A45" w:rsidRDefault="00655A45">
            <w:pPr>
              <w:spacing w:line="360" w:lineRule="auto"/>
              <w:rPr>
                <w:ins w:id="371" w:author="既明" w:date="2023-06-15T09:10:00Z"/>
                <w:rFonts w:ascii="宋体" w:eastAsia="宋体" w:hAnsi="宋体" w:cs="Times New Roman"/>
                <w:szCs w:val="21"/>
              </w:rPr>
            </w:pPr>
          </w:p>
        </w:tc>
      </w:tr>
      <w:tr w:rsidR="00655A45">
        <w:trPr>
          <w:trHeight w:val="514"/>
          <w:jc w:val="center"/>
          <w:ins w:id="372" w:author="既明" w:date="2023-06-15T09:10:00Z"/>
        </w:trPr>
        <w:tc>
          <w:tcPr>
            <w:tcW w:w="978" w:type="dxa"/>
            <w:vAlign w:val="center"/>
          </w:tcPr>
          <w:p w:rsidR="00655A45" w:rsidRDefault="00FA682F">
            <w:pPr>
              <w:spacing w:line="360" w:lineRule="auto"/>
              <w:jc w:val="center"/>
              <w:rPr>
                <w:ins w:id="373" w:author="既明" w:date="2023-06-15T09:10:00Z"/>
                <w:rFonts w:ascii="宋体" w:eastAsia="宋体" w:hAnsi="宋体" w:cs="Times New Roman"/>
              </w:rPr>
            </w:pPr>
            <w:ins w:id="374" w:author="既明" w:date="2023-06-15T09:10:00Z">
              <w:r>
                <w:rPr>
                  <w:rFonts w:ascii="宋体" w:eastAsia="宋体" w:hAnsi="宋体" w:cs="Times New Roman" w:hint="eastAsia"/>
                </w:rPr>
                <w:t>3</w:t>
              </w:r>
            </w:ins>
          </w:p>
        </w:tc>
        <w:tc>
          <w:tcPr>
            <w:tcW w:w="3543" w:type="dxa"/>
          </w:tcPr>
          <w:p w:rsidR="00655A45" w:rsidRDefault="00655A45">
            <w:pPr>
              <w:spacing w:line="360" w:lineRule="auto"/>
              <w:rPr>
                <w:ins w:id="375" w:author="既明" w:date="2023-06-15T09:10:00Z"/>
                <w:rFonts w:ascii="宋体" w:eastAsia="宋体" w:hAnsi="宋体" w:cs="Times New Roman"/>
                <w:szCs w:val="21"/>
              </w:rPr>
            </w:pPr>
          </w:p>
        </w:tc>
        <w:tc>
          <w:tcPr>
            <w:tcW w:w="1985" w:type="dxa"/>
          </w:tcPr>
          <w:p w:rsidR="00655A45" w:rsidRDefault="00655A45">
            <w:pPr>
              <w:spacing w:line="360" w:lineRule="auto"/>
              <w:rPr>
                <w:ins w:id="376" w:author="既明" w:date="2023-06-15T09:10:00Z"/>
                <w:rFonts w:ascii="宋体" w:eastAsia="宋体" w:hAnsi="宋体" w:cs="Times New Roman"/>
                <w:szCs w:val="21"/>
              </w:rPr>
            </w:pPr>
          </w:p>
        </w:tc>
        <w:tc>
          <w:tcPr>
            <w:tcW w:w="1701" w:type="dxa"/>
          </w:tcPr>
          <w:p w:rsidR="00655A45" w:rsidRDefault="00655A45">
            <w:pPr>
              <w:spacing w:line="360" w:lineRule="auto"/>
              <w:rPr>
                <w:ins w:id="377" w:author="既明" w:date="2023-06-15T09:10:00Z"/>
                <w:rFonts w:ascii="宋体" w:eastAsia="宋体" w:hAnsi="宋体" w:cs="Times New Roman"/>
                <w:szCs w:val="21"/>
              </w:rPr>
            </w:pPr>
          </w:p>
        </w:tc>
      </w:tr>
      <w:tr w:rsidR="00655A45">
        <w:trPr>
          <w:trHeight w:val="522"/>
          <w:jc w:val="center"/>
          <w:ins w:id="378" w:author="既明" w:date="2023-06-15T09:10:00Z"/>
        </w:trPr>
        <w:tc>
          <w:tcPr>
            <w:tcW w:w="978" w:type="dxa"/>
            <w:vAlign w:val="center"/>
          </w:tcPr>
          <w:p w:rsidR="00655A45" w:rsidRDefault="00FA682F">
            <w:pPr>
              <w:spacing w:line="360" w:lineRule="auto"/>
              <w:jc w:val="center"/>
              <w:rPr>
                <w:ins w:id="379" w:author="既明" w:date="2023-06-15T09:10:00Z"/>
                <w:rFonts w:ascii="宋体" w:eastAsia="宋体" w:hAnsi="宋体" w:cs="Times New Roman"/>
              </w:rPr>
            </w:pPr>
            <w:ins w:id="380" w:author="既明" w:date="2023-06-15T09:10:00Z">
              <w:r>
                <w:rPr>
                  <w:rFonts w:ascii="宋体" w:eastAsia="宋体" w:hAnsi="宋体" w:cs="Times New Roman" w:hint="eastAsia"/>
                </w:rPr>
                <w:t>4</w:t>
              </w:r>
            </w:ins>
          </w:p>
        </w:tc>
        <w:tc>
          <w:tcPr>
            <w:tcW w:w="3543" w:type="dxa"/>
          </w:tcPr>
          <w:p w:rsidR="00655A45" w:rsidRDefault="00655A45">
            <w:pPr>
              <w:spacing w:line="360" w:lineRule="auto"/>
              <w:rPr>
                <w:ins w:id="381" w:author="既明" w:date="2023-06-15T09:10:00Z"/>
                <w:rFonts w:ascii="宋体" w:eastAsia="宋体" w:hAnsi="宋体" w:cs="Times New Roman"/>
                <w:szCs w:val="21"/>
              </w:rPr>
            </w:pPr>
          </w:p>
        </w:tc>
        <w:tc>
          <w:tcPr>
            <w:tcW w:w="1985" w:type="dxa"/>
          </w:tcPr>
          <w:p w:rsidR="00655A45" w:rsidRDefault="00655A45">
            <w:pPr>
              <w:spacing w:line="360" w:lineRule="auto"/>
              <w:rPr>
                <w:ins w:id="382" w:author="既明" w:date="2023-06-15T09:10:00Z"/>
                <w:rFonts w:ascii="宋体" w:eastAsia="宋体" w:hAnsi="宋体" w:cs="Times New Roman"/>
                <w:szCs w:val="21"/>
              </w:rPr>
            </w:pPr>
          </w:p>
        </w:tc>
        <w:tc>
          <w:tcPr>
            <w:tcW w:w="1701" w:type="dxa"/>
          </w:tcPr>
          <w:p w:rsidR="00655A45" w:rsidRDefault="00655A45">
            <w:pPr>
              <w:spacing w:line="360" w:lineRule="auto"/>
              <w:rPr>
                <w:ins w:id="383" w:author="既明" w:date="2023-06-15T09:10:00Z"/>
                <w:rFonts w:ascii="宋体" w:eastAsia="宋体" w:hAnsi="宋体" w:cs="Times New Roman"/>
                <w:szCs w:val="21"/>
              </w:rPr>
            </w:pPr>
          </w:p>
        </w:tc>
      </w:tr>
      <w:tr w:rsidR="00655A45">
        <w:trPr>
          <w:trHeight w:val="517"/>
          <w:jc w:val="center"/>
          <w:ins w:id="384" w:author="既明" w:date="2023-06-15T09:10:00Z"/>
        </w:trPr>
        <w:tc>
          <w:tcPr>
            <w:tcW w:w="978" w:type="dxa"/>
            <w:vAlign w:val="center"/>
          </w:tcPr>
          <w:p w:rsidR="00655A45" w:rsidRDefault="00FA682F">
            <w:pPr>
              <w:spacing w:line="360" w:lineRule="auto"/>
              <w:jc w:val="center"/>
              <w:rPr>
                <w:ins w:id="385" w:author="既明" w:date="2023-06-15T09:10:00Z"/>
                <w:rFonts w:ascii="宋体" w:eastAsia="宋体" w:hAnsi="宋体" w:cs="Times New Roman"/>
              </w:rPr>
            </w:pPr>
            <w:ins w:id="386" w:author="既明" w:date="2023-06-15T09:10:00Z">
              <w:r>
                <w:rPr>
                  <w:rFonts w:ascii="宋体" w:eastAsia="宋体" w:hAnsi="宋体" w:cs="Times New Roman" w:hint="eastAsia"/>
                </w:rPr>
                <w:t>5</w:t>
              </w:r>
            </w:ins>
          </w:p>
        </w:tc>
        <w:tc>
          <w:tcPr>
            <w:tcW w:w="3543" w:type="dxa"/>
          </w:tcPr>
          <w:p w:rsidR="00655A45" w:rsidRDefault="00655A45">
            <w:pPr>
              <w:spacing w:line="360" w:lineRule="auto"/>
              <w:rPr>
                <w:ins w:id="387" w:author="既明" w:date="2023-06-15T09:10:00Z"/>
                <w:rFonts w:ascii="宋体" w:eastAsia="宋体" w:hAnsi="宋体" w:cs="Times New Roman"/>
                <w:szCs w:val="21"/>
              </w:rPr>
            </w:pPr>
          </w:p>
        </w:tc>
        <w:tc>
          <w:tcPr>
            <w:tcW w:w="1985" w:type="dxa"/>
          </w:tcPr>
          <w:p w:rsidR="00655A45" w:rsidRDefault="00655A45">
            <w:pPr>
              <w:spacing w:line="360" w:lineRule="auto"/>
              <w:rPr>
                <w:ins w:id="388" w:author="既明" w:date="2023-06-15T09:10:00Z"/>
                <w:rFonts w:ascii="宋体" w:eastAsia="宋体" w:hAnsi="宋体" w:cs="Times New Roman"/>
                <w:szCs w:val="21"/>
              </w:rPr>
            </w:pPr>
          </w:p>
        </w:tc>
        <w:tc>
          <w:tcPr>
            <w:tcW w:w="1701" w:type="dxa"/>
          </w:tcPr>
          <w:p w:rsidR="00655A45" w:rsidRDefault="00655A45">
            <w:pPr>
              <w:spacing w:line="360" w:lineRule="auto"/>
              <w:rPr>
                <w:ins w:id="389" w:author="既明" w:date="2023-06-15T09:10:00Z"/>
                <w:rFonts w:ascii="宋体" w:eastAsia="宋体" w:hAnsi="宋体" w:cs="Times New Roman"/>
                <w:szCs w:val="21"/>
              </w:rPr>
            </w:pPr>
          </w:p>
        </w:tc>
      </w:tr>
      <w:tr w:rsidR="00655A45">
        <w:trPr>
          <w:trHeight w:val="517"/>
          <w:jc w:val="center"/>
          <w:ins w:id="390" w:author="既明" w:date="2023-06-15T09:10:00Z"/>
        </w:trPr>
        <w:tc>
          <w:tcPr>
            <w:tcW w:w="978" w:type="dxa"/>
            <w:vAlign w:val="center"/>
          </w:tcPr>
          <w:p w:rsidR="00655A45" w:rsidRDefault="00FA682F">
            <w:pPr>
              <w:spacing w:line="360" w:lineRule="auto"/>
              <w:jc w:val="center"/>
              <w:rPr>
                <w:ins w:id="391" w:author="既明" w:date="2023-06-15T09:10:00Z"/>
                <w:rFonts w:ascii="宋体" w:eastAsia="宋体" w:hAnsi="宋体" w:cs="Times New Roman"/>
              </w:rPr>
            </w:pPr>
            <w:ins w:id="392" w:author="既明" w:date="2023-06-15T09:10:00Z">
              <w:r>
                <w:rPr>
                  <w:rFonts w:ascii="宋体" w:eastAsia="宋体" w:hAnsi="宋体" w:cs="Times New Roman" w:hint="eastAsia"/>
                </w:rPr>
                <w:t>6</w:t>
              </w:r>
            </w:ins>
          </w:p>
        </w:tc>
        <w:tc>
          <w:tcPr>
            <w:tcW w:w="3543" w:type="dxa"/>
          </w:tcPr>
          <w:p w:rsidR="00655A45" w:rsidRDefault="00655A45">
            <w:pPr>
              <w:spacing w:line="360" w:lineRule="auto"/>
              <w:rPr>
                <w:ins w:id="393" w:author="既明" w:date="2023-06-15T09:10:00Z"/>
                <w:rFonts w:ascii="宋体" w:eastAsia="宋体" w:hAnsi="宋体" w:cs="Times New Roman"/>
                <w:szCs w:val="21"/>
              </w:rPr>
            </w:pPr>
          </w:p>
        </w:tc>
        <w:tc>
          <w:tcPr>
            <w:tcW w:w="1985" w:type="dxa"/>
          </w:tcPr>
          <w:p w:rsidR="00655A45" w:rsidRDefault="00655A45">
            <w:pPr>
              <w:spacing w:line="360" w:lineRule="auto"/>
              <w:rPr>
                <w:ins w:id="394" w:author="既明" w:date="2023-06-15T09:10:00Z"/>
                <w:rFonts w:ascii="宋体" w:eastAsia="宋体" w:hAnsi="宋体" w:cs="Times New Roman"/>
                <w:szCs w:val="21"/>
              </w:rPr>
            </w:pPr>
          </w:p>
        </w:tc>
        <w:tc>
          <w:tcPr>
            <w:tcW w:w="1701" w:type="dxa"/>
          </w:tcPr>
          <w:p w:rsidR="00655A45" w:rsidRDefault="00655A45">
            <w:pPr>
              <w:spacing w:line="360" w:lineRule="auto"/>
              <w:rPr>
                <w:ins w:id="395" w:author="既明" w:date="2023-06-15T09:10:00Z"/>
                <w:rFonts w:ascii="宋体" w:eastAsia="宋体" w:hAnsi="宋体" w:cs="Times New Roman"/>
                <w:szCs w:val="21"/>
              </w:rPr>
            </w:pPr>
          </w:p>
        </w:tc>
      </w:tr>
      <w:tr w:rsidR="00655A45">
        <w:trPr>
          <w:trHeight w:val="517"/>
          <w:jc w:val="center"/>
          <w:ins w:id="396" w:author="既明" w:date="2023-06-15T09:10:00Z"/>
        </w:trPr>
        <w:tc>
          <w:tcPr>
            <w:tcW w:w="978" w:type="dxa"/>
            <w:vAlign w:val="center"/>
          </w:tcPr>
          <w:p w:rsidR="00655A45" w:rsidRDefault="00FA682F">
            <w:pPr>
              <w:spacing w:line="360" w:lineRule="auto"/>
              <w:jc w:val="center"/>
              <w:rPr>
                <w:ins w:id="397" w:author="既明" w:date="2023-06-15T09:10:00Z"/>
                <w:rFonts w:ascii="宋体" w:eastAsia="宋体" w:hAnsi="宋体" w:cs="Times New Roman"/>
              </w:rPr>
            </w:pPr>
            <w:ins w:id="398" w:author="既明" w:date="2023-06-15T09:10:00Z">
              <w:r>
                <w:rPr>
                  <w:rFonts w:ascii="宋体" w:eastAsia="宋体" w:hAnsi="宋体" w:cs="Times New Roman" w:hint="eastAsia"/>
                </w:rPr>
                <w:t>7</w:t>
              </w:r>
            </w:ins>
          </w:p>
        </w:tc>
        <w:tc>
          <w:tcPr>
            <w:tcW w:w="3543" w:type="dxa"/>
          </w:tcPr>
          <w:p w:rsidR="00655A45" w:rsidRDefault="00655A45">
            <w:pPr>
              <w:spacing w:line="360" w:lineRule="auto"/>
              <w:rPr>
                <w:ins w:id="399" w:author="既明" w:date="2023-06-15T09:10:00Z"/>
                <w:rFonts w:ascii="宋体" w:eastAsia="宋体" w:hAnsi="宋体" w:cs="Times New Roman"/>
                <w:szCs w:val="21"/>
              </w:rPr>
            </w:pPr>
          </w:p>
        </w:tc>
        <w:tc>
          <w:tcPr>
            <w:tcW w:w="1985" w:type="dxa"/>
          </w:tcPr>
          <w:p w:rsidR="00655A45" w:rsidRDefault="00655A45">
            <w:pPr>
              <w:spacing w:line="360" w:lineRule="auto"/>
              <w:rPr>
                <w:ins w:id="400" w:author="既明" w:date="2023-06-15T09:10:00Z"/>
                <w:rFonts w:ascii="宋体" w:eastAsia="宋体" w:hAnsi="宋体" w:cs="Times New Roman"/>
                <w:szCs w:val="21"/>
              </w:rPr>
            </w:pPr>
          </w:p>
        </w:tc>
        <w:tc>
          <w:tcPr>
            <w:tcW w:w="1701" w:type="dxa"/>
          </w:tcPr>
          <w:p w:rsidR="00655A45" w:rsidRDefault="00655A45">
            <w:pPr>
              <w:spacing w:line="360" w:lineRule="auto"/>
              <w:rPr>
                <w:ins w:id="401" w:author="既明" w:date="2023-06-15T09:10:00Z"/>
                <w:rFonts w:ascii="宋体" w:eastAsia="宋体" w:hAnsi="宋体" w:cs="Times New Roman"/>
                <w:szCs w:val="21"/>
              </w:rPr>
            </w:pPr>
          </w:p>
        </w:tc>
      </w:tr>
      <w:tr w:rsidR="00655A45">
        <w:trPr>
          <w:trHeight w:val="517"/>
          <w:jc w:val="center"/>
          <w:ins w:id="402" w:author="既明" w:date="2023-06-15T09:10:00Z"/>
        </w:trPr>
        <w:tc>
          <w:tcPr>
            <w:tcW w:w="978" w:type="dxa"/>
            <w:vAlign w:val="center"/>
          </w:tcPr>
          <w:p w:rsidR="00655A45" w:rsidRDefault="00FA682F">
            <w:pPr>
              <w:spacing w:line="360" w:lineRule="auto"/>
              <w:jc w:val="center"/>
              <w:rPr>
                <w:ins w:id="403" w:author="既明" w:date="2023-06-15T09:10:00Z"/>
                <w:rFonts w:ascii="宋体" w:eastAsia="宋体" w:hAnsi="宋体" w:cs="Times New Roman"/>
              </w:rPr>
            </w:pPr>
            <w:ins w:id="404" w:author="既明" w:date="2023-06-15T09:10:00Z">
              <w:r>
                <w:rPr>
                  <w:rFonts w:ascii="宋体" w:eastAsia="宋体" w:hAnsi="宋体" w:cs="Times New Roman" w:hint="eastAsia"/>
                </w:rPr>
                <w:t>8</w:t>
              </w:r>
            </w:ins>
          </w:p>
        </w:tc>
        <w:tc>
          <w:tcPr>
            <w:tcW w:w="3543" w:type="dxa"/>
          </w:tcPr>
          <w:p w:rsidR="00655A45" w:rsidRDefault="00655A45">
            <w:pPr>
              <w:spacing w:line="360" w:lineRule="auto"/>
              <w:rPr>
                <w:ins w:id="405" w:author="既明" w:date="2023-06-15T09:10:00Z"/>
                <w:rFonts w:ascii="宋体" w:eastAsia="宋体" w:hAnsi="宋体" w:cs="Times New Roman"/>
                <w:szCs w:val="21"/>
              </w:rPr>
            </w:pPr>
          </w:p>
        </w:tc>
        <w:tc>
          <w:tcPr>
            <w:tcW w:w="1985" w:type="dxa"/>
          </w:tcPr>
          <w:p w:rsidR="00655A45" w:rsidRDefault="00655A45">
            <w:pPr>
              <w:spacing w:line="360" w:lineRule="auto"/>
              <w:rPr>
                <w:ins w:id="406" w:author="既明" w:date="2023-06-15T09:10:00Z"/>
                <w:rFonts w:ascii="宋体" w:eastAsia="宋体" w:hAnsi="宋体" w:cs="Times New Roman"/>
                <w:szCs w:val="21"/>
              </w:rPr>
            </w:pPr>
          </w:p>
        </w:tc>
        <w:tc>
          <w:tcPr>
            <w:tcW w:w="1701" w:type="dxa"/>
          </w:tcPr>
          <w:p w:rsidR="00655A45" w:rsidRDefault="00655A45">
            <w:pPr>
              <w:spacing w:line="360" w:lineRule="auto"/>
              <w:rPr>
                <w:ins w:id="407" w:author="既明" w:date="2023-06-15T09:10:00Z"/>
                <w:rFonts w:ascii="宋体" w:eastAsia="宋体" w:hAnsi="宋体" w:cs="Times New Roman"/>
                <w:szCs w:val="21"/>
              </w:rPr>
            </w:pPr>
          </w:p>
        </w:tc>
      </w:tr>
    </w:tbl>
    <w:p w:rsidR="00655A45" w:rsidRDefault="00655A45">
      <w:pPr>
        <w:ind w:firstLine="440"/>
        <w:rPr>
          <w:ins w:id="408" w:author="既明" w:date="2023-06-15T09:10:00Z"/>
          <w:rFonts w:ascii="宋体" w:eastAsia="宋体" w:hAnsi="宋体" w:cs="Times New Roman"/>
          <w:sz w:val="22"/>
        </w:rPr>
      </w:pPr>
    </w:p>
    <w:p w:rsidR="00655A45" w:rsidRDefault="00FA682F">
      <w:pPr>
        <w:spacing w:line="380" w:lineRule="atLeast"/>
        <w:rPr>
          <w:ins w:id="409" w:author="既明" w:date="2023-06-15T09:10:00Z"/>
          <w:rFonts w:ascii="宋体" w:eastAsia="宋体" w:hAnsi="宋体" w:cs="Times New Roman"/>
          <w:szCs w:val="24"/>
        </w:rPr>
      </w:pPr>
      <w:ins w:id="410" w:author="既明" w:date="2023-06-15T09:10:00Z">
        <w:r>
          <w:rPr>
            <w:rFonts w:ascii="宋体" w:eastAsia="宋体" w:hAnsi="宋体" w:cs="Times New Roman" w:hint="eastAsia"/>
            <w:szCs w:val="24"/>
          </w:rPr>
          <w:t>注：</w:t>
        </w:r>
        <w:r>
          <w:rPr>
            <w:rFonts w:ascii="宋体" w:eastAsia="宋体" w:hAnsi="宋体" w:cs="Times New Roman" w:hint="eastAsia"/>
            <w:szCs w:val="24"/>
          </w:rPr>
          <w:t>1</w:t>
        </w:r>
        <w:r>
          <w:rPr>
            <w:rFonts w:ascii="宋体" w:eastAsia="宋体" w:hAnsi="宋体" w:cs="Times New Roman" w:hint="eastAsia"/>
            <w:szCs w:val="24"/>
          </w:rPr>
          <w:t>、用户要求包括但不限于合格投标人条件、</w:t>
        </w:r>
        <w:r>
          <w:rPr>
            <w:rFonts w:ascii="宋体" w:eastAsia="宋体" w:hAnsi="宋体" w:cs="Times New Roman"/>
            <w:szCs w:val="24"/>
          </w:rPr>
          <w:t>工期</w:t>
        </w:r>
        <w:r>
          <w:rPr>
            <w:rFonts w:ascii="宋体" w:eastAsia="宋体" w:hAnsi="宋体" w:cs="Times New Roman" w:hint="eastAsia"/>
            <w:szCs w:val="24"/>
          </w:rPr>
          <w:t>要求、</w:t>
        </w:r>
        <w:r>
          <w:rPr>
            <w:rFonts w:ascii="宋体" w:eastAsia="宋体" w:hAnsi="宋体" w:cs="Times New Roman"/>
            <w:szCs w:val="24"/>
          </w:rPr>
          <w:t>付款方式</w:t>
        </w:r>
        <w:r>
          <w:rPr>
            <w:rFonts w:ascii="宋体" w:eastAsia="宋体" w:hAnsi="宋体" w:cs="Times New Roman" w:hint="eastAsia"/>
            <w:szCs w:val="24"/>
          </w:rPr>
          <w:t>、</w:t>
        </w:r>
        <w:r>
          <w:rPr>
            <w:rFonts w:ascii="宋体" w:eastAsia="宋体" w:hAnsi="宋体" w:cs="Times New Roman"/>
            <w:szCs w:val="24"/>
          </w:rPr>
          <w:t>售后服务</w:t>
        </w:r>
        <w:r>
          <w:rPr>
            <w:rFonts w:ascii="宋体" w:eastAsia="宋体" w:hAnsi="宋体" w:cs="Times New Roman" w:hint="eastAsia"/>
            <w:szCs w:val="24"/>
          </w:rPr>
          <w:t>、</w:t>
        </w:r>
        <w:r>
          <w:rPr>
            <w:rFonts w:ascii="宋体" w:eastAsia="宋体" w:hAnsi="宋体" w:cs="Times New Roman"/>
            <w:szCs w:val="24"/>
          </w:rPr>
          <w:t>验收</w:t>
        </w:r>
        <w:r>
          <w:rPr>
            <w:rFonts w:ascii="宋体" w:eastAsia="宋体" w:hAnsi="宋体" w:cs="Times New Roman" w:hint="eastAsia"/>
            <w:szCs w:val="24"/>
          </w:rPr>
          <w:t>、</w:t>
        </w:r>
        <w:r>
          <w:rPr>
            <w:rFonts w:ascii="宋体" w:eastAsia="宋体" w:hAnsi="宋体" w:cs="Times New Roman"/>
            <w:szCs w:val="24"/>
          </w:rPr>
          <w:t>技术</w:t>
        </w:r>
        <w:r>
          <w:rPr>
            <w:rFonts w:ascii="宋体" w:eastAsia="宋体" w:hAnsi="宋体" w:cs="Times New Roman" w:hint="eastAsia"/>
            <w:szCs w:val="24"/>
          </w:rPr>
          <w:t>参数等要求。</w:t>
        </w:r>
      </w:ins>
    </w:p>
    <w:p w:rsidR="00655A45" w:rsidRDefault="00FA682F">
      <w:pPr>
        <w:spacing w:line="380" w:lineRule="atLeast"/>
        <w:ind w:firstLineChars="200" w:firstLine="420"/>
        <w:rPr>
          <w:ins w:id="411" w:author="既明" w:date="2023-06-15T09:10:00Z"/>
          <w:rFonts w:ascii="宋体" w:eastAsia="宋体" w:hAnsi="宋体" w:cs="Times New Roman"/>
          <w:szCs w:val="24"/>
        </w:rPr>
      </w:pPr>
      <w:ins w:id="412" w:author="既明" w:date="2023-06-15T09:10:00Z">
        <w:r>
          <w:rPr>
            <w:rFonts w:ascii="宋体" w:eastAsia="宋体" w:hAnsi="宋体" w:cs="Times New Roman" w:hint="eastAsia"/>
            <w:szCs w:val="24"/>
          </w:rPr>
          <w:t>2</w:t>
        </w:r>
        <w:r>
          <w:rPr>
            <w:rFonts w:ascii="宋体" w:eastAsia="宋体" w:hAnsi="宋体" w:cs="Times New Roman" w:hint="eastAsia"/>
            <w:szCs w:val="24"/>
          </w:rPr>
          <w:t>、响应情况项填写“响应”、“不响应”或“无”，说明项中填写原因。</w:t>
        </w:r>
      </w:ins>
    </w:p>
    <w:p w:rsidR="00655A45" w:rsidRDefault="00FA682F">
      <w:pPr>
        <w:spacing w:line="380" w:lineRule="atLeast"/>
        <w:ind w:firstLineChars="200" w:firstLine="420"/>
        <w:rPr>
          <w:ins w:id="413" w:author="既明" w:date="2023-06-15T09:10:00Z"/>
          <w:rFonts w:ascii="宋体" w:eastAsia="宋体" w:hAnsi="宋体" w:cs="Times New Roman"/>
          <w:szCs w:val="24"/>
        </w:rPr>
      </w:pPr>
      <w:ins w:id="414" w:author="既明" w:date="2023-06-15T09:10:00Z">
        <w:r>
          <w:rPr>
            <w:rFonts w:ascii="宋体" w:eastAsia="宋体" w:hAnsi="宋体" w:cs="Times New Roman" w:hint="eastAsia"/>
            <w:szCs w:val="24"/>
          </w:rPr>
          <w:t>3</w:t>
        </w:r>
        <w:r>
          <w:rPr>
            <w:rFonts w:ascii="宋体" w:eastAsia="宋体" w:hAnsi="宋体" w:cs="Times New Roman" w:hint="eastAsia"/>
            <w:szCs w:val="24"/>
          </w:rPr>
          <w:t>、投标人应根据用户需求文件要求作出全面响应。对不响应的，则说明具体内容。不论出于何种原因此表未填写，投标人都被认为已清楚了解招标文件“用户需求书”的内容并对采购人所需的服务要求作全面响应，投标人必须承担完成用户需求所描述内容的义务。</w:t>
        </w:r>
      </w:ins>
    </w:p>
    <w:p w:rsidR="00655A45" w:rsidRDefault="00FA682F">
      <w:pPr>
        <w:spacing w:line="380" w:lineRule="atLeast"/>
        <w:ind w:firstLineChars="200" w:firstLine="420"/>
        <w:rPr>
          <w:ins w:id="415" w:author="既明" w:date="2023-06-15T09:10:00Z"/>
          <w:rFonts w:ascii="宋体" w:eastAsia="宋体" w:hAnsi="宋体" w:cs="Times New Roman"/>
          <w:szCs w:val="24"/>
        </w:rPr>
      </w:pPr>
      <w:ins w:id="416" w:author="既明" w:date="2023-06-15T09:10:00Z">
        <w:r>
          <w:rPr>
            <w:rFonts w:ascii="宋体" w:eastAsia="宋体" w:hAnsi="宋体" w:cs="Times New Roman" w:hint="eastAsia"/>
            <w:szCs w:val="24"/>
          </w:rPr>
          <w:t>4</w:t>
        </w:r>
        <w:r>
          <w:rPr>
            <w:rFonts w:ascii="宋体" w:eastAsia="宋体" w:hAnsi="宋体" w:cs="Times New Roman" w:hint="eastAsia"/>
            <w:szCs w:val="24"/>
          </w:rPr>
          <w:t>、对有具体参数要求的指标，</w:t>
        </w:r>
        <w:r>
          <w:rPr>
            <w:rFonts w:ascii="宋体" w:eastAsia="宋体" w:hAnsi="宋体" w:cs="Times New Roman"/>
            <w:szCs w:val="24"/>
          </w:rPr>
          <w:t>投标人</w:t>
        </w:r>
        <w:r>
          <w:rPr>
            <w:rFonts w:ascii="宋体" w:eastAsia="宋体" w:hAnsi="宋体" w:cs="Times New Roman" w:hint="eastAsia"/>
            <w:szCs w:val="24"/>
          </w:rPr>
          <w:t>必须提供具体参数值。</w:t>
        </w:r>
      </w:ins>
    </w:p>
    <w:p w:rsidR="00655A45" w:rsidRDefault="00655A45">
      <w:pPr>
        <w:spacing w:line="380" w:lineRule="atLeast"/>
        <w:ind w:firstLineChars="200" w:firstLine="420"/>
        <w:rPr>
          <w:ins w:id="417" w:author="既明" w:date="2023-06-15T09:10:00Z"/>
          <w:rFonts w:ascii="宋体" w:eastAsia="宋体" w:hAnsi="宋体" w:cs="Times New Roman"/>
          <w:szCs w:val="24"/>
        </w:rPr>
      </w:pPr>
    </w:p>
    <w:p w:rsidR="00655A45" w:rsidRDefault="00655A45">
      <w:pPr>
        <w:spacing w:after="120" w:line="460" w:lineRule="exact"/>
        <w:ind w:leftChars="200" w:left="420"/>
        <w:rPr>
          <w:ins w:id="418" w:author="既明" w:date="2023-06-15T09:10:00Z"/>
          <w:rFonts w:ascii="宋体" w:eastAsia="宋体" w:hAnsi="宋体" w:cs="Times New Roman"/>
          <w:sz w:val="22"/>
        </w:rPr>
      </w:pPr>
    </w:p>
    <w:p w:rsidR="00655A45" w:rsidRDefault="00655A45">
      <w:pPr>
        <w:spacing w:line="600" w:lineRule="exact"/>
        <w:ind w:firstLineChars="812" w:firstLine="1786"/>
        <w:rPr>
          <w:ins w:id="419" w:author="既明" w:date="2023-06-15T09:10:00Z"/>
          <w:rFonts w:ascii="宋体" w:eastAsia="宋体" w:hAnsi="宋体" w:cs="Times New Roman"/>
          <w:sz w:val="22"/>
        </w:rPr>
      </w:pPr>
    </w:p>
    <w:p w:rsidR="00655A45" w:rsidRDefault="00FA682F">
      <w:pPr>
        <w:spacing w:line="480" w:lineRule="auto"/>
        <w:rPr>
          <w:ins w:id="420" w:author="既明" w:date="2023-06-15T09:10:00Z"/>
          <w:rFonts w:ascii="宋体" w:eastAsia="宋体" w:hAnsi="宋体" w:cs="Times New Roman"/>
          <w:sz w:val="22"/>
          <w:szCs w:val="24"/>
        </w:rPr>
      </w:pPr>
      <w:ins w:id="421" w:author="既明" w:date="2023-06-15T09:10:00Z">
        <w:r>
          <w:rPr>
            <w:rFonts w:ascii="宋体" w:eastAsia="宋体" w:hAnsi="宋体" w:cs="Times New Roman" w:hint="eastAsia"/>
            <w:sz w:val="22"/>
            <w:szCs w:val="24"/>
          </w:rPr>
          <w:t>投标单位名称（加盖公章）：</w:t>
        </w:r>
      </w:ins>
    </w:p>
    <w:p w:rsidR="00655A45" w:rsidRDefault="00FA682F">
      <w:pPr>
        <w:spacing w:line="480" w:lineRule="auto"/>
        <w:rPr>
          <w:ins w:id="422" w:author="既明" w:date="2023-06-15T09:10:00Z"/>
          <w:rFonts w:ascii="宋体" w:eastAsia="宋体" w:hAnsi="宋体" w:cs="Times New Roman"/>
          <w:sz w:val="22"/>
          <w:szCs w:val="24"/>
        </w:rPr>
      </w:pPr>
      <w:ins w:id="423" w:author="既明" w:date="2023-06-15T09:10:00Z">
        <w:r>
          <w:rPr>
            <w:rFonts w:ascii="宋体" w:eastAsia="宋体" w:hAnsi="宋体" w:cs="Times New Roman" w:hint="eastAsia"/>
            <w:sz w:val="22"/>
            <w:szCs w:val="24"/>
          </w:rPr>
          <w:t>投标单位法定代表人或授权代理人（签名或盖私章）：</w:t>
        </w:r>
      </w:ins>
    </w:p>
    <w:p w:rsidR="00655A45" w:rsidRDefault="00FA682F">
      <w:pPr>
        <w:overflowPunct w:val="0"/>
        <w:spacing w:line="480" w:lineRule="auto"/>
        <w:rPr>
          <w:ins w:id="424" w:author="既明" w:date="2023-06-15T09:10:00Z"/>
          <w:rFonts w:ascii="宋体" w:eastAsia="宋体" w:hAnsi="宋体" w:cs="Times New Roman"/>
          <w:sz w:val="22"/>
          <w:szCs w:val="24"/>
        </w:rPr>
      </w:pPr>
      <w:ins w:id="425" w:author="既明" w:date="2023-06-15T09:10:00Z">
        <w:r>
          <w:rPr>
            <w:rFonts w:ascii="宋体" w:eastAsia="宋体" w:hAnsi="宋体" w:cs="Times New Roman" w:hint="eastAsia"/>
            <w:sz w:val="22"/>
            <w:szCs w:val="24"/>
          </w:rPr>
          <w:t>日期：</w:t>
        </w:r>
        <w:r>
          <w:rPr>
            <w:rFonts w:ascii="宋体" w:eastAsia="宋体" w:hAnsi="宋体" w:cs="Times New Roman"/>
            <w:sz w:val="22"/>
            <w:szCs w:val="24"/>
          </w:rPr>
          <w:t xml:space="preserve">      </w:t>
        </w:r>
        <w:r>
          <w:rPr>
            <w:rFonts w:ascii="宋体" w:eastAsia="宋体" w:hAnsi="宋体" w:cs="Times New Roman" w:hint="eastAsia"/>
            <w:sz w:val="22"/>
            <w:szCs w:val="24"/>
          </w:rPr>
          <w:t>年</w:t>
        </w:r>
        <w:r>
          <w:rPr>
            <w:rFonts w:ascii="宋体" w:eastAsia="宋体" w:hAnsi="宋体" w:cs="Times New Roman"/>
            <w:sz w:val="22"/>
            <w:szCs w:val="24"/>
          </w:rPr>
          <w:t xml:space="preserve">    </w:t>
        </w:r>
        <w:r>
          <w:rPr>
            <w:rFonts w:ascii="宋体" w:eastAsia="宋体" w:hAnsi="宋体" w:cs="Times New Roman" w:hint="eastAsia"/>
            <w:sz w:val="22"/>
            <w:szCs w:val="24"/>
          </w:rPr>
          <w:t>月</w:t>
        </w:r>
        <w:r>
          <w:rPr>
            <w:rFonts w:ascii="宋体" w:eastAsia="宋体" w:hAnsi="宋体" w:cs="Times New Roman"/>
            <w:sz w:val="22"/>
            <w:szCs w:val="24"/>
          </w:rPr>
          <w:t xml:space="preserve">    </w:t>
        </w:r>
        <w:r>
          <w:rPr>
            <w:rFonts w:ascii="宋体" w:eastAsia="宋体" w:hAnsi="宋体" w:cs="Times New Roman" w:hint="eastAsia"/>
            <w:sz w:val="22"/>
            <w:szCs w:val="24"/>
          </w:rPr>
          <w:t>日</w:t>
        </w:r>
        <w:r>
          <w:rPr>
            <w:rFonts w:ascii="宋体" w:eastAsia="宋体" w:hAnsi="宋体" w:cs="Times New Roman" w:hint="eastAsia"/>
            <w:sz w:val="22"/>
            <w:szCs w:val="24"/>
          </w:rPr>
          <w:t xml:space="preserve"> </w:t>
        </w:r>
      </w:ins>
    </w:p>
    <w:p w:rsidR="00655A45" w:rsidRDefault="00655A45">
      <w:pPr>
        <w:widowControl/>
        <w:jc w:val="left"/>
        <w:rPr>
          <w:ins w:id="426" w:author="既明" w:date="2023-06-15T09:10:00Z"/>
          <w:rFonts w:ascii="仿宋_GB2312" w:eastAsia="仿宋_GB2312" w:hAnsi="Calibri" w:cs="Times New Roman"/>
          <w:sz w:val="28"/>
          <w:szCs w:val="28"/>
        </w:rPr>
      </w:pPr>
    </w:p>
    <w:p w:rsidR="00655A45" w:rsidRDefault="00655A45" w:rsidP="00655A45">
      <w:pPr>
        <w:spacing w:line="560" w:lineRule="exact"/>
        <w:rPr>
          <w:rFonts w:ascii="Times New Roman" w:eastAsia="仿宋_GB2312" w:hAnsi="Times New Roman" w:cs="Times New Roman"/>
          <w:sz w:val="32"/>
          <w:szCs w:val="32"/>
        </w:rPr>
        <w:pPrChange w:id="427" w:author="既明" w:date="2023-06-15T09:08:00Z">
          <w:pPr>
            <w:spacing w:line="560" w:lineRule="exact"/>
            <w:ind w:firstLineChars="200" w:firstLine="640"/>
          </w:pPr>
        </w:pPrChange>
      </w:pPr>
    </w:p>
    <w:sectPr w:rsidR="00655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2F" w:rsidRDefault="00FA682F" w:rsidP="00B84BCE">
      <w:r>
        <w:separator/>
      </w:r>
    </w:p>
  </w:endnote>
  <w:endnote w:type="continuationSeparator" w:id="0">
    <w:p w:rsidR="00FA682F" w:rsidRDefault="00FA682F" w:rsidP="00B8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2F" w:rsidRDefault="00FA682F" w:rsidP="00B84BCE">
      <w:r>
        <w:separator/>
      </w:r>
    </w:p>
  </w:footnote>
  <w:footnote w:type="continuationSeparator" w:id="0">
    <w:p w:rsidR="00FA682F" w:rsidRDefault="00FA682F" w:rsidP="00B8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DFE"/>
    <w:multiLevelType w:val="multilevel"/>
    <w:tmpl w:val="13387DFE"/>
    <w:lvl w:ilvl="0">
      <w:start w:val="1"/>
      <w:numFmt w:val="decimal"/>
      <w:pStyle w:val="3"/>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rPr>
    </w:lvl>
    <w:lvl w:ilvl="2">
      <w:start w:val="1"/>
      <w:numFmt w:val="decimal"/>
      <w:lvlText w:val="%1.%2.%3."/>
      <w:lvlJc w:val="left"/>
      <w:pPr>
        <w:tabs>
          <w:tab w:val="left" w:pos="794"/>
        </w:tabs>
        <w:ind w:left="794" w:hanging="794"/>
      </w:pPr>
      <w:rPr>
        <w:rFonts w:ascii="宋体" w:eastAsia="宋体" w:hAnsi="宋体" w:hint="eastAsia"/>
      </w:rPr>
    </w:lvl>
    <w:lvl w:ilvl="3">
      <w:start w:val="1"/>
      <w:numFmt w:val="decimal"/>
      <w:lvlText w:val="%1.%2.%3.%4."/>
      <w:lvlJc w:val="left"/>
      <w:pPr>
        <w:tabs>
          <w:tab w:val="left" w:pos="454"/>
        </w:tabs>
        <w:ind w:left="1021" w:hanging="102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东莞市局文秘(文秘)">
    <w15:presenceInfo w15:providerId="None" w15:userId="东莞市局文秘(文秘)"/>
  </w15:person>
  <w15:person w15:author="莫伟强:部门核签">
    <w15:presenceInfo w15:providerId="None" w15:userId="莫伟强:部门核签"/>
  </w15:person>
  <w15:person w15:author="东莞市局管理">
    <w15:presenceInfo w15:providerId="None" w15:userId="东莞市局管理"/>
  </w15:person>
  <w15:person w15:author="莫伟强:科长">
    <w15:presenceInfo w15:providerId="None" w15:userId="莫伟强:科长"/>
  </w15:person>
  <w15:person w15:author="莫伟强(科长)">
    <w15:presenceInfo w15:providerId="None" w15:userId="莫伟强(科长)"/>
  </w15:person>
  <w15:person w15:author="既明">
    <w15:presenceInfo w15:providerId="WPS Office" w15:userId="141383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ODczOTY4MmNjODVlNDNiY2JhNDBkZDc0OGZjZTkifQ=="/>
  </w:docVars>
  <w:rsids>
    <w:rsidRoot w:val="00573BD4"/>
    <w:rsid w:val="0001522F"/>
    <w:rsid w:val="00023862"/>
    <w:rsid w:val="00053987"/>
    <w:rsid w:val="00061685"/>
    <w:rsid w:val="00082A88"/>
    <w:rsid w:val="00082D88"/>
    <w:rsid w:val="00091653"/>
    <w:rsid w:val="000A7655"/>
    <w:rsid w:val="000C372E"/>
    <w:rsid w:val="000D0FA8"/>
    <w:rsid w:val="000E352D"/>
    <w:rsid w:val="000F0FA4"/>
    <w:rsid w:val="00100D6C"/>
    <w:rsid w:val="00106588"/>
    <w:rsid w:val="00125F36"/>
    <w:rsid w:val="00132B35"/>
    <w:rsid w:val="00137C71"/>
    <w:rsid w:val="00144306"/>
    <w:rsid w:val="00145F94"/>
    <w:rsid w:val="00151AB8"/>
    <w:rsid w:val="00170196"/>
    <w:rsid w:val="0018513D"/>
    <w:rsid w:val="001B7CAA"/>
    <w:rsid w:val="001C1230"/>
    <w:rsid w:val="001C144B"/>
    <w:rsid w:val="001D2C56"/>
    <w:rsid w:val="00235637"/>
    <w:rsid w:val="0024073A"/>
    <w:rsid w:val="00252C95"/>
    <w:rsid w:val="00283886"/>
    <w:rsid w:val="00296233"/>
    <w:rsid w:val="002C3F38"/>
    <w:rsid w:val="002C6CC6"/>
    <w:rsid w:val="002E0EB1"/>
    <w:rsid w:val="002E568B"/>
    <w:rsid w:val="002E7681"/>
    <w:rsid w:val="00301805"/>
    <w:rsid w:val="003130C1"/>
    <w:rsid w:val="003249E0"/>
    <w:rsid w:val="0033694D"/>
    <w:rsid w:val="0036575D"/>
    <w:rsid w:val="00396BF9"/>
    <w:rsid w:val="003A07F4"/>
    <w:rsid w:val="003A3E9E"/>
    <w:rsid w:val="003B37CC"/>
    <w:rsid w:val="003D0641"/>
    <w:rsid w:val="003D2C29"/>
    <w:rsid w:val="003E1C7F"/>
    <w:rsid w:val="003E51FF"/>
    <w:rsid w:val="003E63FB"/>
    <w:rsid w:val="00417DE8"/>
    <w:rsid w:val="00417EDA"/>
    <w:rsid w:val="00423824"/>
    <w:rsid w:val="00456E99"/>
    <w:rsid w:val="004626AE"/>
    <w:rsid w:val="004657B0"/>
    <w:rsid w:val="004850E4"/>
    <w:rsid w:val="004A5682"/>
    <w:rsid w:val="004A6643"/>
    <w:rsid w:val="004D6EBC"/>
    <w:rsid w:val="004E5E9E"/>
    <w:rsid w:val="004E6453"/>
    <w:rsid w:val="005138E2"/>
    <w:rsid w:val="00567F52"/>
    <w:rsid w:val="00573BD4"/>
    <w:rsid w:val="005829C6"/>
    <w:rsid w:val="0059039F"/>
    <w:rsid w:val="00591A54"/>
    <w:rsid w:val="005C2E5E"/>
    <w:rsid w:val="005E2827"/>
    <w:rsid w:val="005E7F2E"/>
    <w:rsid w:val="006039E8"/>
    <w:rsid w:val="006077BB"/>
    <w:rsid w:val="006152FD"/>
    <w:rsid w:val="006202E8"/>
    <w:rsid w:val="00626CEF"/>
    <w:rsid w:val="00636DA7"/>
    <w:rsid w:val="006516E7"/>
    <w:rsid w:val="00655A45"/>
    <w:rsid w:val="006612CC"/>
    <w:rsid w:val="006B1EB8"/>
    <w:rsid w:val="006B1F5D"/>
    <w:rsid w:val="006D7A8E"/>
    <w:rsid w:val="006E445F"/>
    <w:rsid w:val="00703DF8"/>
    <w:rsid w:val="007332B8"/>
    <w:rsid w:val="00762710"/>
    <w:rsid w:val="00776DEB"/>
    <w:rsid w:val="00781569"/>
    <w:rsid w:val="00785322"/>
    <w:rsid w:val="007A4CFB"/>
    <w:rsid w:val="007A65BD"/>
    <w:rsid w:val="007B4EE3"/>
    <w:rsid w:val="007B6EE2"/>
    <w:rsid w:val="007F0999"/>
    <w:rsid w:val="00831490"/>
    <w:rsid w:val="008407C1"/>
    <w:rsid w:val="00897677"/>
    <w:rsid w:val="008B3934"/>
    <w:rsid w:val="008D043B"/>
    <w:rsid w:val="008E1316"/>
    <w:rsid w:val="00915EAA"/>
    <w:rsid w:val="00926DBE"/>
    <w:rsid w:val="00934465"/>
    <w:rsid w:val="00964728"/>
    <w:rsid w:val="00964791"/>
    <w:rsid w:val="00973505"/>
    <w:rsid w:val="00984513"/>
    <w:rsid w:val="009A4E7F"/>
    <w:rsid w:val="009B23EA"/>
    <w:rsid w:val="009B4A8B"/>
    <w:rsid w:val="009B6F07"/>
    <w:rsid w:val="009F7824"/>
    <w:rsid w:val="00A01938"/>
    <w:rsid w:val="00A25AF5"/>
    <w:rsid w:val="00A4178F"/>
    <w:rsid w:val="00A43F90"/>
    <w:rsid w:val="00A7058C"/>
    <w:rsid w:val="00A91852"/>
    <w:rsid w:val="00AC1979"/>
    <w:rsid w:val="00AE471A"/>
    <w:rsid w:val="00AF5579"/>
    <w:rsid w:val="00B40F53"/>
    <w:rsid w:val="00B42532"/>
    <w:rsid w:val="00B6356D"/>
    <w:rsid w:val="00B84BCE"/>
    <w:rsid w:val="00B86C44"/>
    <w:rsid w:val="00BA4528"/>
    <w:rsid w:val="00BC10F4"/>
    <w:rsid w:val="00BC1A40"/>
    <w:rsid w:val="00BD278E"/>
    <w:rsid w:val="00BE59C0"/>
    <w:rsid w:val="00BE5E09"/>
    <w:rsid w:val="00C10068"/>
    <w:rsid w:val="00C11D1E"/>
    <w:rsid w:val="00C1484E"/>
    <w:rsid w:val="00C16452"/>
    <w:rsid w:val="00C33089"/>
    <w:rsid w:val="00C40B41"/>
    <w:rsid w:val="00C564D9"/>
    <w:rsid w:val="00C72643"/>
    <w:rsid w:val="00C72BC4"/>
    <w:rsid w:val="00C818D8"/>
    <w:rsid w:val="00C94B71"/>
    <w:rsid w:val="00C976FE"/>
    <w:rsid w:val="00CC1895"/>
    <w:rsid w:val="00CC2688"/>
    <w:rsid w:val="00CD228A"/>
    <w:rsid w:val="00D056AC"/>
    <w:rsid w:val="00D32657"/>
    <w:rsid w:val="00D516FD"/>
    <w:rsid w:val="00D749C9"/>
    <w:rsid w:val="00D97299"/>
    <w:rsid w:val="00DA725D"/>
    <w:rsid w:val="00DC52D2"/>
    <w:rsid w:val="00DE33DA"/>
    <w:rsid w:val="00DE4AAC"/>
    <w:rsid w:val="00DE5277"/>
    <w:rsid w:val="00DE576B"/>
    <w:rsid w:val="00DE7FA3"/>
    <w:rsid w:val="00E0037B"/>
    <w:rsid w:val="00E02342"/>
    <w:rsid w:val="00E02E01"/>
    <w:rsid w:val="00E07725"/>
    <w:rsid w:val="00E154B4"/>
    <w:rsid w:val="00E47BF8"/>
    <w:rsid w:val="00E54A41"/>
    <w:rsid w:val="00E640BF"/>
    <w:rsid w:val="00E65D87"/>
    <w:rsid w:val="00E709FB"/>
    <w:rsid w:val="00E70EA5"/>
    <w:rsid w:val="00E76730"/>
    <w:rsid w:val="00E84035"/>
    <w:rsid w:val="00E94C14"/>
    <w:rsid w:val="00EB3433"/>
    <w:rsid w:val="00EC7509"/>
    <w:rsid w:val="00ED09B6"/>
    <w:rsid w:val="00ED4A50"/>
    <w:rsid w:val="00EF0C25"/>
    <w:rsid w:val="00EF24CC"/>
    <w:rsid w:val="00F17035"/>
    <w:rsid w:val="00F20169"/>
    <w:rsid w:val="00F23A16"/>
    <w:rsid w:val="00F62C1B"/>
    <w:rsid w:val="00F77410"/>
    <w:rsid w:val="00F817B1"/>
    <w:rsid w:val="00F835ED"/>
    <w:rsid w:val="00F909F0"/>
    <w:rsid w:val="00FA682F"/>
    <w:rsid w:val="00FB6A0E"/>
    <w:rsid w:val="00FC319F"/>
    <w:rsid w:val="00FD62EC"/>
    <w:rsid w:val="00FF4302"/>
    <w:rsid w:val="065B0D5D"/>
    <w:rsid w:val="5B83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qFormat/>
    <w:pPr>
      <w:numPr>
        <w:numId w:val="1"/>
      </w:numPr>
      <w:spacing w:before="120" w:after="120" w:line="640" w:lineRule="atLeast"/>
      <w:outlineLvl w:val="2"/>
    </w:pPr>
    <w:rPr>
      <w:rFonts w:ascii="Times New Roman" w:eastAsia="宋体" w:hAnsi="Times New Roman" w:cs="Times New Roman"/>
      <w:b/>
      <w:sz w:val="24"/>
      <w:szCs w:val="24"/>
    </w:rPr>
  </w:style>
  <w:style w:type="paragraph" w:styleId="4">
    <w:name w:val="heading 4"/>
    <w:basedOn w:val="a"/>
    <w:next w:val="a0"/>
    <w:link w:val="4Char"/>
    <w:qFormat/>
    <w:pPr>
      <w:keepNext/>
      <w:keepLines/>
      <w:spacing w:before="280" w:after="290" w:line="376" w:lineRule="auto"/>
      <w:outlineLvl w:val="3"/>
    </w:pPr>
    <w:rPr>
      <w:rFonts w:ascii="Arial" w:eastAsia="黑体" w:hAnsi="Arial"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Date"/>
    <w:basedOn w:val="a"/>
    <w:next w:val="a"/>
    <w:link w:val="Char"/>
    <w:qFormat/>
    <w:pPr>
      <w:autoSpaceDE w:val="0"/>
      <w:autoSpaceDN w:val="0"/>
      <w:adjustRightInd w:val="0"/>
    </w:pPr>
    <w:rPr>
      <w:rFonts w:ascii="宋体" w:eastAsia="宋体" w:hAnsi="Times New Roman" w:cs="Times New Roman"/>
      <w:kern w:val="0"/>
      <w:sz w:val="28"/>
      <w:szCs w:val="20"/>
      <w:lang w:val="zh-CN"/>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Emphasis"/>
    <w:basedOn w:val="a1"/>
    <w:uiPriority w:val="20"/>
    <w:qFormat/>
    <w:rPr>
      <w:color w:val="CC0000"/>
    </w:rPr>
  </w:style>
  <w:style w:type="paragraph" w:styleId="a9">
    <w:name w:val="List Paragraph"/>
    <w:basedOn w:val="a"/>
    <w:uiPriority w:val="34"/>
    <w:qFormat/>
    <w:pPr>
      <w:ind w:firstLineChars="200" w:firstLine="420"/>
    </w:pPr>
  </w:style>
  <w:style w:type="character" w:customStyle="1" w:styleId="Char">
    <w:name w:val="日期 Char"/>
    <w:basedOn w:val="a1"/>
    <w:link w:val="a4"/>
    <w:rPr>
      <w:rFonts w:ascii="宋体" w:eastAsia="宋体" w:hAnsi="Times New Roman" w:cs="Times New Roman"/>
      <w:kern w:val="0"/>
      <w:sz w:val="28"/>
      <w:szCs w:val="20"/>
      <w:lang w:val="zh-CN" w:eastAsia="zh-CN"/>
    </w:rPr>
  </w:style>
  <w:style w:type="paragraph" w:styleId="aa">
    <w:name w:val="No Spacing"/>
    <w:uiPriority w:val="1"/>
    <w:qFormat/>
    <w:pPr>
      <w:widowControl w:val="0"/>
      <w:jc w:val="both"/>
    </w:pPr>
    <w:rPr>
      <w:kern w:val="2"/>
      <w:sz w:val="21"/>
      <w:szCs w:val="22"/>
    </w:rPr>
  </w:style>
  <w:style w:type="character" w:customStyle="1" w:styleId="4Char">
    <w:name w:val="标题 4 Char"/>
    <w:basedOn w:val="a1"/>
    <w:link w:val="4"/>
    <w:rPr>
      <w:rFonts w:ascii="Arial" w:eastAsia="黑体" w:hAnsi="Arial" w:cs="Times New Roman"/>
      <w:b/>
      <w:sz w:val="28"/>
      <w:szCs w:val="20"/>
    </w:rPr>
  </w:style>
  <w:style w:type="character" w:customStyle="1" w:styleId="Char0">
    <w:name w:val="批注框文本 Char"/>
    <w:basedOn w:val="a1"/>
    <w:link w:val="a5"/>
    <w:uiPriority w:val="99"/>
    <w:semiHidden/>
    <w:qFormat/>
    <w:rPr>
      <w:sz w:val="18"/>
      <w:szCs w:val="18"/>
    </w:rPr>
  </w:style>
  <w:style w:type="paragraph" w:customStyle="1" w:styleId="2">
    <w:name w:val="正文缩进2格"/>
    <w:basedOn w:val="a"/>
    <w:link w:val="2Char"/>
    <w:qFormat/>
    <w:pPr>
      <w:spacing w:line="600" w:lineRule="exact"/>
      <w:ind w:firstLineChars="206" w:firstLine="639"/>
    </w:pPr>
    <w:rPr>
      <w:rFonts w:ascii="仿宋_GB2312" w:eastAsia="仿宋_GB2312" w:hAnsi="宋体" w:cs="Times New Roman"/>
      <w:sz w:val="31"/>
      <w:szCs w:val="28"/>
    </w:rPr>
  </w:style>
  <w:style w:type="character" w:customStyle="1" w:styleId="2Char">
    <w:name w:val="正文缩进2格 Char"/>
    <w:link w:val="2"/>
    <w:qFormat/>
    <w:rPr>
      <w:rFonts w:ascii="仿宋_GB2312" w:eastAsia="仿宋_GB2312" w:hAnsi="宋体" w:cs="Times New Roman"/>
      <w:sz w:val="31"/>
      <w:szCs w:val="28"/>
    </w:rPr>
  </w:style>
  <w:style w:type="paragraph" w:customStyle="1" w:styleId="CharChar2Char">
    <w:name w:val="Char Char2 Char"/>
    <w:basedOn w:val="a"/>
    <w:rPr>
      <w:rFonts w:ascii="宋体" w:eastAsia="宋体" w:hAnsi="宋体" w:cs="Times New Roman"/>
      <w:b/>
      <w:sz w:val="28"/>
      <w:szCs w:val="28"/>
    </w:rPr>
  </w:style>
  <w:style w:type="character" w:customStyle="1" w:styleId="3Char">
    <w:name w:val="标题 3 Char"/>
    <w:basedOn w:val="a1"/>
    <w:link w:val="3"/>
    <w:qFormat/>
    <w:rPr>
      <w:rFonts w:ascii="Times New Roman" w:eastAsia="宋体" w:hAnsi="Times New Roman" w:cs="Times New Roman"/>
      <w:b/>
      <w:sz w:val="24"/>
      <w:szCs w:val="24"/>
    </w:rPr>
  </w:style>
  <w:style w:type="character" w:customStyle="1" w:styleId="1">
    <w:name w:val="标题1"/>
    <w:basedOn w:val="a1"/>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qFormat/>
    <w:pPr>
      <w:numPr>
        <w:numId w:val="1"/>
      </w:numPr>
      <w:spacing w:before="120" w:after="120" w:line="640" w:lineRule="atLeast"/>
      <w:outlineLvl w:val="2"/>
    </w:pPr>
    <w:rPr>
      <w:rFonts w:ascii="Times New Roman" w:eastAsia="宋体" w:hAnsi="Times New Roman" w:cs="Times New Roman"/>
      <w:b/>
      <w:sz w:val="24"/>
      <w:szCs w:val="24"/>
    </w:rPr>
  </w:style>
  <w:style w:type="paragraph" w:styleId="4">
    <w:name w:val="heading 4"/>
    <w:basedOn w:val="a"/>
    <w:next w:val="a0"/>
    <w:link w:val="4Char"/>
    <w:qFormat/>
    <w:pPr>
      <w:keepNext/>
      <w:keepLines/>
      <w:spacing w:before="280" w:after="290" w:line="376" w:lineRule="auto"/>
      <w:outlineLvl w:val="3"/>
    </w:pPr>
    <w:rPr>
      <w:rFonts w:ascii="Arial" w:eastAsia="黑体" w:hAnsi="Arial"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Date"/>
    <w:basedOn w:val="a"/>
    <w:next w:val="a"/>
    <w:link w:val="Char"/>
    <w:qFormat/>
    <w:pPr>
      <w:autoSpaceDE w:val="0"/>
      <w:autoSpaceDN w:val="0"/>
      <w:adjustRightInd w:val="0"/>
    </w:pPr>
    <w:rPr>
      <w:rFonts w:ascii="宋体" w:eastAsia="宋体" w:hAnsi="Times New Roman" w:cs="Times New Roman"/>
      <w:kern w:val="0"/>
      <w:sz w:val="28"/>
      <w:szCs w:val="20"/>
      <w:lang w:val="zh-CN"/>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Emphasis"/>
    <w:basedOn w:val="a1"/>
    <w:uiPriority w:val="20"/>
    <w:qFormat/>
    <w:rPr>
      <w:color w:val="CC0000"/>
    </w:rPr>
  </w:style>
  <w:style w:type="paragraph" w:styleId="a9">
    <w:name w:val="List Paragraph"/>
    <w:basedOn w:val="a"/>
    <w:uiPriority w:val="34"/>
    <w:qFormat/>
    <w:pPr>
      <w:ind w:firstLineChars="200" w:firstLine="420"/>
    </w:pPr>
  </w:style>
  <w:style w:type="character" w:customStyle="1" w:styleId="Char">
    <w:name w:val="日期 Char"/>
    <w:basedOn w:val="a1"/>
    <w:link w:val="a4"/>
    <w:rPr>
      <w:rFonts w:ascii="宋体" w:eastAsia="宋体" w:hAnsi="Times New Roman" w:cs="Times New Roman"/>
      <w:kern w:val="0"/>
      <w:sz w:val="28"/>
      <w:szCs w:val="20"/>
      <w:lang w:val="zh-CN" w:eastAsia="zh-CN"/>
    </w:rPr>
  </w:style>
  <w:style w:type="paragraph" w:styleId="aa">
    <w:name w:val="No Spacing"/>
    <w:uiPriority w:val="1"/>
    <w:qFormat/>
    <w:pPr>
      <w:widowControl w:val="0"/>
      <w:jc w:val="both"/>
    </w:pPr>
    <w:rPr>
      <w:kern w:val="2"/>
      <w:sz w:val="21"/>
      <w:szCs w:val="22"/>
    </w:rPr>
  </w:style>
  <w:style w:type="character" w:customStyle="1" w:styleId="4Char">
    <w:name w:val="标题 4 Char"/>
    <w:basedOn w:val="a1"/>
    <w:link w:val="4"/>
    <w:rPr>
      <w:rFonts w:ascii="Arial" w:eastAsia="黑体" w:hAnsi="Arial" w:cs="Times New Roman"/>
      <w:b/>
      <w:sz w:val="28"/>
      <w:szCs w:val="20"/>
    </w:rPr>
  </w:style>
  <w:style w:type="character" w:customStyle="1" w:styleId="Char0">
    <w:name w:val="批注框文本 Char"/>
    <w:basedOn w:val="a1"/>
    <w:link w:val="a5"/>
    <w:uiPriority w:val="99"/>
    <w:semiHidden/>
    <w:qFormat/>
    <w:rPr>
      <w:sz w:val="18"/>
      <w:szCs w:val="18"/>
    </w:rPr>
  </w:style>
  <w:style w:type="paragraph" w:customStyle="1" w:styleId="2">
    <w:name w:val="正文缩进2格"/>
    <w:basedOn w:val="a"/>
    <w:link w:val="2Char"/>
    <w:qFormat/>
    <w:pPr>
      <w:spacing w:line="600" w:lineRule="exact"/>
      <w:ind w:firstLineChars="206" w:firstLine="639"/>
    </w:pPr>
    <w:rPr>
      <w:rFonts w:ascii="仿宋_GB2312" w:eastAsia="仿宋_GB2312" w:hAnsi="宋体" w:cs="Times New Roman"/>
      <w:sz w:val="31"/>
      <w:szCs w:val="28"/>
    </w:rPr>
  </w:style>
  <w:style w:type="character" w:customStyle="1" w:styleId="2Char">
    <w:name w:val="正文缩进2格 Char"/>
    <w:link w:val="2"/>
    <w:qFormat/>
    <w:rPr>
      <w:rFonts w:ascii="仿宋_GB2312" w:eastAsia="仿宋_GB2312" w:hAnsi="宋体" w:cs="Times New Roman"/>
      <w:sz w:val="31"/>
      <w:szCs w:val="28"/>
    </w:rPr>
  </w:style>
  <w:style w:type="paragraph" w:customStyle="1" w:styleId="CharChar2Char">
    <w:name w:val="Char Char2 Char"/>
    <w:basedOn w:val="a"/>
    <w:rPr>
      <w:rFonts w:ascii="宋体" w:eastAsia="宋体" w:hAnsi="宋体" w:cs="Times New Roman"/>
      <w:b/>
      <w:sz w:val="28"/>
      <w:szCs w:val="28"/>
    </w:rPr>
  </w:style>
  <w:style w:type="character" w:customStyle="1" w:styleId="3Char">
    <w:name w:val="标题 3 Char"/>
    <w:basedOn w:val="a1"/>
    <w:link w:val="3"/>
    <w:qFormat/>
    <w:rPr>
      <w:rFonts w:ascii="Times New Roman" w:eastAsia="宋体" w:hAnsi="Times New Roman" w:cs="Times New Roman"/>
      <w:b/>
      <w:sz w:val="24"/>
      <w:szCs w:val="24"/>
    </w:rPr>
  </w:style>
  <w:style w:type="character" w:customStyle="1" w:styleId="1">
    <w:name w:val="标题1"/>
    <w:basedOn w:val="a1"/>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10</Pages>
  <Words>494</Words>
  <Characters>2817</Characters>
  <Application>Microsoft Office Word</Application>
  <DocSecurity>0</DocSecurity>
  <Lines>23</Lines>
  <Paragraphs>6</Paragraphs>
  <ScaleCrop>false</ScaleCrop>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颜沅沅</dc:creator>
  <cp:lastModifiedBy>莫伟强:部门核签</cp:lastModifiedBy>
  <cp:revision>4</cp:revision>
  <cp:lastPrinted>2017-04-07T04:17:00Z</cp:lastPrinted>
  <dcterms:created xsi:type="dcterms:W3CDTF">2023-06-15T07:39:00Z</dcterms:created>
  <dcterms:modified xsi:type="dcterms:W3CDTF">2023-06-15T07:39:00Z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0D06868CDE234CBFAD7E0C7B7F77DC1C_12</vt:lpwstr>
  </property>
</Properties>
</file>