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5D3" w:rsidRPr="00821647" w:rsidRDefault="007C1685" w:rsidP="0007435B">
      <w:pPr>
        <w:spacing w:line="560" w:lineRule="exact"/>
        <w:jc w:val="center"/>
        <w:rPr>
          <w:rFonts w:eastAsia="方正小标宋简体"/>
          <w:sz w:val="44"/>
          <w:szCs w:val="44"/>
        </w:rPr>
      </w:pPr>
      <w:r w:rsidRPr="00821647">
        <w:rPr>
          <w:rFonts w:eastAsia="方正小标宋简体"/>
          <w:sz w:val="44"/>
          <w:szCs w:val="44"/>
        </w:rPr>
        <w:t>东莞市</w:t>
      </w:r>
      <w:r w:rsidR="0007435B" w:rsidRPr="00821647">
        <w:rPr>
          <w:rFonts w:eastAsia="方正小标宋简体"/>
          <w:sz w:val="44"/>
          <w:szCs w:val="44"/>
        </w:rPr>
        <w:t>中堂</w:t>
      </w:r>
      <w:r w:rsidRPr="00821647">
        <w:rPr>
          <w:rFonts w:eastAsia="方正小标宋简体"/>
          <w:sz w:val="44"/>
          <w:szCs w:val="44"/>
        </w:rPr>
        <w:t>镇气象预警信息接收终端项目建设采购需求文件</w:t>
      </w:r>
    </w:p>
    <w:p w:rsidR="002E45D3" w:rsidRPr="00821647" w:rsidRDefault="002E45D3" w:rsidP="0007435B">
      <w:pPr>
        <w:snapToGrid w:val="0"/>
        <w:spacing w:line="560" w:lineRule="exact"/>
        <w:rPr>
          <w:rFonts w:eastAsia="方正小标宋简体"/>
          <w:bCs/>
          <w:sz w:val="28"/>
          <w:szCs w:val="28"/>
        </w:rPr>
      </w:pPr>
    </w:p>
    <w:p w:rsidR="002E45D3" w:rsidRPr="00821647" w:rsidRDefault="007C1685" w:rsidP="0007435B">
      <w:pPr>
        <w:pStyle w:val="a3"/>
        <w:numPr>
          <w:ilvl w:val="0"/>
          <w:numId w:val="1"/>
        </w:numPr>
        <w:tabs>
          <w:tab w:val="left" w:pos="540"/>
        </w:tabs>
        <w:adjustRightInd w:val="0"/>
        <w:snapToGrid w:val="0"/>
        <w:spacing w:line="560" w:lineRule="exact"/>
        <w:rPr>
          <w:rFonts w:ascii="Times New Roman" w:eastAsia="方正小标宋简体" w:hAnsi="Times New Roman" w:cs="Times New Roman"/>
          <w:sz w:val="36"/>
          <w:szCs w:val="36"/>
        </w:rPr>
      </w:pPr>
      <w:r w:rsidRPr="00821647">
        <w:rPr>
          <w:rFonts w:ascii="Times New Roman" w:eastAsia="方正小标宋简体" w:hAnsi="Times New Roman" w:cs="Times New Roman"/>
          <w:sz w:val="36"/>
          <w:szCs w:val="36"/>
        </w:rPr>
        <w:t>项目概况</w:t>
      </w:r>
    </w:p>
    <w:p w:rsidR="002E45D3" w:rsidRPr="00821647" w:rsidRDefault="005C1C9C" w:rsidP="0007435B">
      <w:pPr>
        <w:pStyle w:val="a3"/>
        <w:tabs>
          <w:tab w:val="left" w:pos="420"/>
          <w:tab w:val="left" w:pos="540"/>
        </w:tabs>
        <w:adjustRightInd w:val="0"/>
        <w:snapToGrid w:val="0"/>
        <w:spacing w:line="560" w:lineRule="exact"/>
        <w:ind w:leftChars="200" w:left="420" w:firstLineChars="200" w:firstLine="640"/>
        <w:rPr>
          <w:rFonts w:ascii="Times New Roman" w:eastAsia="仿宋_GB2312" w:hAnsi="Times New Roman" w:cs="Times New Roman"/>
          <w:sz w:val="32"/>
          <w:szCs w:val="32"/>
        </w:rPr>
      </w:pPr>
      <w:r w:rsidRPr="00821647">
        <w:rPr>
          <w:rFonts w:ascii="Times New Roman" w:eastAsia="仿宋_GB2312" w:hAnsi="Times New Roman" w:cs="Times New Roman"/>
          <w:sz w:val="32"/>
          <w:szCs w:val="32"/>
        </w:rPr>
        <w:t>中堂</w:t>
      </w:r>
      <w:r w:rsidR="007C1685" w:rsidRPr="00821647">
        <w:rPr>
          <w:rFonts w:ascii="Times New Roman" w:eastAsia="仿宋_GB2312" w:hAnsi="Times New Roman" w:cs="Times New Roman"/>
          <w:sz w:val="32"/>
          <w:szCs w:val="32"/>
        </w:rPr>
        <w:t>镇</w:t>
      </w:r>
      <w:r w:rsidRPr="00821647">
        <w:rPr>
          <w:rFonts w:ascii="Times New Roman" w:eastAsia="仿宋_GB2312" w:hAnsi="Times New Roman" w:cs="Times New Roman"/>
          <w:sz w:val="32"/>
          <w:szCs w:val="32"/>
        </w:rPr>
        <w:t>地处穗莞深经济走廊之间，北隔江与新塘镇相望，西与麻涌镇相邻，东与</w:t>
      </w:r>
      <w:r w:rsidR="00821647">
        <w:rPr>
          <w:rFonts w:ascii="Times New Roman" w:eastAsia="仿宋_GB2312" w:hAnsi="Times New Roman" w:cs="Times New Roman"/>
          <w:sz w:val="32"/>
          <w:szCs w:val="32"/>
        </w:rPr>
        <w:t>高埗</w:t>
      </w:r>
      <w:r w:rsidRPr="00821647">
        <w:rPr>
          <w:rFonts w:ascii="Times New Roman" w:eastAsia="仿宋_GB2312" w:hAnsi="Times New Roman" w:cs="Times New Roman"/>
          <w:sz w:val="32"/>
          <w:szCs w:val="32"/>
        </w:rPr>
        <w:t>镇相接，南靠望牛墩镇，距广州市区</w:t>
      </w:r>
      <w:r w:rsidRPr="00821647">
        <w:rPr>
          <w:rFonts w:ascii="Times New Roman" w:eastAsia="仿宋_GB2312" w:hAnsi="Times New Roman" w:cs="Times New Roman"/>
          <w:sz w:val="32"/>
          <w:szCs w:val="32"/>
        </w:rPr>
        <w:t>46</w:t>
      </w:r>
      <w:r w:rsidRPr="00821647">
        <w:rPr>
          <w:rFonts w:ascii="Times New Roman" w:eastAsia="仿宋_GB2312" w:hAnsi="Times New Roman" w:cs="Times New Roman"/>
          <w:sz w:val="32"/>
          <w:szCs w:val="32"/>
        </w:rPr>
        <w:t>公里、东莞市区</w:t>
      </w:r>
      <w:r w:rsidRPr="00821647">
        <w:rPr>
          <w:rFonts w:ascii="Times New Roman" w:eastAsia="仿宋_GB2312" w:hAnsi="Times New Roman" w:cs="Times New Roman"/>
          <w:sz w:val="32"/>
          <w:szCs w:val="32"/>
        </w:rPr>
        <w:t>12</w:t>
      </w:r>
      <w:r w:rsidRPr="00821647">
        <w:rPr>
          <w:rFonts w:ascii="Times New Roman" w:eastAsia="仿宋_GB2312" w:hAnsi="Times New Roman" w:cs="Times New Roman"/>
          <w:sz w:val="32"/>
          <w:szCs w:val="32"/>
        </w:rPr>
        <w:t>公里。</w:t>
      </w:r>
    </w:p>
    <w:p w:rsidR="002E45D3" w:rsidRPr="00821647" w:rsidRDefault="003375DC" w:rsidP="0007435B">
      <w:pPr>
        <w:pStyle w:val="a3"/>
        <w:tabs>
          <w:tab w:val="left" w:pos="420"/>
          <w:tab w:val="left" w:pos="540"/>
        </w:tabs>
        <w:adjustRightInd w:val="0"/>
        <w:snapToGrid w:val="0"/>
        <w:spacing w:line="560" w:lineRule="exact"/>
        <w:ind w:leftChars="200" w:left="420" w:firstLineChars="200" w:firstLine="640"/>
        <w:rPr>
          <w:rFonts w:ascii="Times New Roman" w:eastAsia="仿宋_GB2312" w:hAnsi="Times New Roman" w:cs="Times New Roman"/>
          <w:sz w:val="32"/>
          <w:szCs w:val="32"/>
        </w:rPr>
      </w:pPr>
      <w:r w:rsidRPr="00821647">
        <w:rPr>
          <w:rFonts w:ascii="Times New Roman" w:eastAsia="仿宋_GB2312" w:hAnsi="Times New Roman" w:cs="Times New Roman"/>
          <w:sz w:val="32"/>
          <w:szCs w:val="32"/>
        </w:rPr>
        <w:t>为落实《广东省气象灾害防御条例》的预警传播设施建设要求，根据《东莞市气象事业发展</w:t>
      </w:r>
      <w:r w:rsidRPr="00821647">
        <w:rPr>
          <w:rFonts w:ascii="Times New Roman" w:eastAsia="仿宋_GB2312" w:hAnsi="Times New Roman" w:cs="Times New Roman"/>
          <w:sz w:val="32"/>
          <w:szCs w:val="32"/>
        </w:rPr>
        <w:t>“</w:t>
      </w:r>
      <w:r w:rsidRPr="00821647">
        <w:rPr>
          <w:rFonts w:ascii="Times New Roman" w:eastAsia="仿宋_GB2312" w:hAnsi="Times New Roman" w:cs="Times New Roman"/>
          <w:sz w:val="32"/>
          <w:szCs w:val="32"/>
        </w:rPr>
        <w:t>十三五</w:t>
      </w:r>
      <w:r w:rsidRPr="00821647">
        <w:rPr>
          <w:rFonts w:ascii="Times New Roman" w:eastAsia="仿宋_GB2312" w:hAnsi="Times New Roman" w:cs="Times New Roman"/>
          <w:sz w:val="32"/>
          <w:szCs w:val="32"/>
        </w:rPr>
        <w:t>”</w:t>
      </w:r>
      <w:r w:rsidRPr="00821647">
        <w:rPr>
          <w:rFonts w:ascii="Times New Roman" w:eastAsia="仿宋_GB2312" w:hAnsi="Times New Roman" w:cs="Times New Roman"/>
          <w:sz w:val="32"/>
          <w:szCs w:val="32"/>
        </w:rPr>
        <w:t>规划》、《东莞市应急管理局广东省东莞市气象局关于印发</w:t>
      </w:r>
      <w:r w:rsidRPr="00821647">
        <w:rPr>
          <w:rFonts w:ascii="Times New Roman" w:eastAsia="仿宋_GB2312" w:hAnsi="Times New Roman" w:cs="Times New Roman"/>
          <w:sz w:val="32"/>
          <w:szCs w:val="32"/>
        </w:rPr>
        <w:t>&lt;</w:t>
      </w:r>
      <w:r w:rsidRPr="00821647">
        <w:rPr>
          <w:rFonts w:ascii="Times New Roman" w:eastAsia="仿宋_GB2312" w:hAnsi="Times New Roman" w:cs="Times New Roman"/>
          <w:sz w:val="32"/>
          <w:szCs w:val="32"/>
        </w:rPr>
        <w:t>镇街（园区）三防气象服务体系建设工作方案</w:t>
      </w:r>
      <w:r w:rsidRPr="00821647">
        <w:rPr>
          <w:rFonts w:ascii="Times New Roman" w:eastAsia="仿宋_GB2312" w:hAnsi="Times New Roman" w:cs="Times New Roman"/>
          <w:sz w:val="32"/>
          <w:szCs w:val="32"/>
        </w:rPr>
        <w:t>&gt;</w:t>
      </w:r>
      <w:r w:rsidRPr="00821647">
        <w:rPr>
          <w:rFonts w:ascii="Times New Roman" w:eastAsia="仿宋_GB2312" w:hAnsi="Times New Roman" w:cs="Times New Roman"/>
          <w:sz w:val="32"/>
          <w:szCs w:val="32"/>
        </w:rPr>
        <w:t>的通知》要求，在镇街（园区）显著位置、交通枢纽、公共活动场所、重点工程所在地、应急避难场所、港口、码头等以及气象灾害易发区域建设气象灾害综合监测设施，建设和完善镇街（园区）三防气象灾害防御信息共享平台和突发事件预警信息发布体系。</w:t>
      </w:r>
      <w:ins w:id="0" w:author="陈慧忠(拟稿)" w:date="2020-07-01T15:47:00Z">
        <w:r w:rsidR="002402A7">
          <w:rPr>
            <w:rFonts w:ascii="仿宋_GB2312" w:eastAsia="仿宋_GB2312" w:hAnsi="宋体" w:hint="eastAsia"/>
            <w:sz w:val="32"/>
            <w:szCs w:val="32"/>
          </w:rPr>
          <w:t>中堂</w:t>
        </w:r>
      </w:ins>
      <w:ins w:id="1" w:author="陈慧忠(拟稿)" w:date="2020-07-01T15:46:00Z">
        <w:r w:rsidR="002402A7">
          <w:rPr>
            <w:rFonts w:ascii="仿宋_GB2312" w:eastAsia="仿宋_GB2312" w:hAnsi="宋体" w:hint="eastAsia"/>
            <w:sz w:val="32"/>
            <w:szCs w:val="32"/>
          </w:rPr>
          <w:t>镇政府拟在所辖区域内建设1</w:t>
        </w:r>
        <w:r w:rsidR="002402A7">
          <w:rPr>
            <w:rFonts w:ascii="仿宋_GB2312" w:eastAsia="仿宋_GB2312" w:hAnsi="宋体"/>
            <w:sz w:val="32"/>
            <w:szCs w:val="32"/>
          </w:rPr>
          <w:t>0套</w:t>
        </w:r>
        <w:r w:rsidR="002402A7" w:rsidRPr="00AD0920">
          <w:rPr>
            <w:rFonts w:ascii="仿宋_GB2312" w:eastAsia="仿宋_GB2312" w:hAnsi="宋体" w:hint="eastAsia"/>
            <w:sz w:val="32"/>
            <w:szCs w:val="32"/>
          </w:rPr>
          <w:t>突发公共事件预警信息接收终端</w:t>
        </w:r>
        <w:r w:rsidR="002402A7">
          <w:rPr>
            <w:rFonts w:ascii="仿宋_GB2312" w:eastAsia="仿宋_GB2312" w:hAnsi="宋体" w:hint="eastAsia"/>
            <w:sz w:val="32"/>
            <w:szCs w:val="32"/>
          </w:rPr>
          <w:t>，用于拓宽气象预警信息传播覆盖面，解决最后一公里问题</w:t>
        </w:r>
        <w:r w:rsidR="002402A7" w:rsidRPr="00BE1D59">
          <w:rPr>
            <w:rFonts w:ascii="仿宋_GB2312" w:eastAsia="仿宋_GB2312" w:hAnsi="宋体" w:hint="eastAsia"/>
            <w:sz w:val="32"/>
            <w:szCs w:val="32"/>
          </w:rPr>
          <w:t>。</w:t>
        </w:r>
      </w:ins>
    </w:p>
    <w:p w:rsidR="002E45D3" w:rsidRPr="00821647" w:rsidRDefault="007C1685" w:rsidP="0007435B">
      <w:pPr>
        <w:pStyle w:val="a3"/>
        <w:numPr>
          <w:ilvl w:val="0"/>
          <w:numId w:val="1"/>
        </w:numPr>
        <w:tabs>
          <w:tab w:val="left" w:pos="540"/>
        </w:tabs>
        <w:adjustRightInd w:val="0"/>
        <w:snapToGrid w:val="0"/>
        <w:spacing w:line="560" w:lineRule="exact"/>
        <w:rPr>
          <w:rFonts w:ascii="Times New Roman" w:eastAsia="方正小标宋简体" w:hAnsi="Times New Roman" w:cs="Times New Roman"/>
          <w:sz w:val="36"/>
          <w:szCs w:val="36"/>
        </w:rPr>
      </w:pPr>
      <w:r w:rsidRPr="00821647">
        <w:rPr>
          <w:rFonts w:ascii="Times New Roman" w:eastAsia="方正小标宋简体" w:hAnsi="Times New Roman" w:cs="Times New Roman"/>
          <w:sz w:val="36"/>
          <w:szCs w:val="36"/>
        </w:rPr>
        <w:t>项目需求</w:t>
      </w:r>
    </w:p>
    <w:p w:rsidR="002E45D3" w:rsidRPr="00821647" w:rsidRDefault="007C1685" w:rsidP="0007435B">
      <w:pPr>
        <w:spacing w:line="560" w:lineRule="exact"/>
        <w:ind w:firstLineChars="200" w:firstLine="643"/>
        <w:rPr>
          <w:rFonts w:eastAsia="仿宋_GB2312"/>
          <w:b/>
          <w:sz w:val="32"/>
          <w:szCs w:val="32"/>
        </w:rPr>
      </w:pPr>
      <w:r w:rsidRPr="00821647">
        <w:rPr>
          <w:rFonts w:eastAsia="仿宋_GB2312"/>
          <w:b/>
          <w:sz w:val="32"/>
          <w:szCs w:val="32"/>
        </w:rPr>
        <w:t>1</w:t>
      </w:r>
      <w:r w:rsidRPr="00821647">
        <w:rPr>
          <w:rFonts w:eastAsia="仿宋_GB2312"/>
          <w:b/>
          <w:sz w:val="32"/>
          <w:szCs w:val="32"/>
        </w:rPr>
        <w:t>、商务需求</w:t>
      </w:r>
    </w:p>
    <w:p w:rsidR="002E45D3" w:rsidRPr="00821647" w:rsidRDefault="007C1685" w:rsidP="0007435B">
      <w:pPr>
        <w:numPr>
          <w:ilvl w:val="0"/>
          <w:numId w:val="2"/>
        </w:numPr>
        <w:spacing w:line="560" w:lineRule="exact"/>
        <w:ind w:firstLineChars="200" w:firstLine="640"/>
        <w:rPr>
          <w:rFonts w:eastAsia="仿宋"/>
          <w:sz w:val="32"/>
          <w:szCs w:val="32"/>
        </w:rPr>
      </w:pPr>
      <w:r w:rsidRPr="00821647">
        <w:rPr>
          <w:rFonts w:eastAsia="仿宋"/>
          <w:sz w:val="32"/>
          <w:szCs w:val="32"/>
        </w:rPr>
        <w:t>投标人须是在中华人民共和国境内登记注册的具有独立承担民事责任能力的法人。</w:t>
      </w:r>
    </w:p>
    <w:p w:rsidR="002E45D3" w:rsidRPr="00821647" w:rsidRDefault="007C1685" w:rsidP="0007435B">
      <w:pPr>
        <w:numPr>
          <w:ilvl w:val="0"/>
          <w:numId w:val="2"/>
        </w:numPr>
        <w:spacing w:line="560" w:lineRule="exact"/>
        <w:ind w:firstLineChars="200" w:firstLine="640"/>
        <w:rPr>
          <w:rFonts w:eastAsia="仿宋"/>
          <w:sz w:val="32"/>
          <w:szCs w:val="32"/>
        </w:rPr>
      </w:pPr>
      <w:r w:rsidRPr="00821647">
        <w:rPr>
          <w:rFonts w:eastAsia="仿宋"/>
          <w:sz w:val="32"/>
          <w:szCs w:val="32"/>
        </w:rPr>
        <w:t>中标方提供的产品均需符合国家标准。</w:t>
      </w:r>
    </w:p>
    <w:p w:rsidR="002E45D3" w:rsidRPr="00821647" w:rsidRDefault="007C1685" w:rsidP="0007435B">
      <w:pPr>
        <w:numPr>
          <w:ilvl w:val="0"/>
          <w:numId w:val="2"/>
        </w:numPr>
        <w:spacing w:line="560" w:lineRule="exact"/>
        <w:ind w:firstLineChars="200" w:firstLine="640"/>
        <w:rPr>
          <w:rFonts w:eastAsia="仿宋"/>
          <w:sz w:val="32"/>
          <w:szCs w:val="32"/>
        </w:rPr>
      </w:pPr>
      <w:r w:rsidRPr="00821647">
        <w:rPr>
          <w:rFonts w:eastAsia="仿宋"/>
          <w:sz w:val="32"/>
          <w:szCs w:val="32"/>
        </w:rPr>
        <w:t>投标人（含其授权的下属单位、分支机构）在投标</w:t>
      </w:r>
      <w:r w:rsidRPr="00821647">
        <w:rPr>
          <w:rFonts w:eastAsia="仿宋"/>
          <w:sz w:val="32"/>
          <w:szCs w:val="32"/>
        </w:rPr>
        <w:lastRenderedPageBreak/>
        <w:t>前三年内有受到各级行政管理部门作出的行政处罚的，须主动填报受处罚的记录，如果不主动填报而被事后发现的，将取消其投标资格，并按有关规定追究责任；</w:t>
      </w:r>
    </w:p>
    <w:p w:rsidR="002E45D3" w:rsidRPr="00821647" w:rsidRDefault="007C1685" w:rsidP="0007435B">
      <w:pPr>
        <w:numPr>
          <w:ilvl w:val="0"/>
          <w:numId w:val="2"/>
        </w:numPr>
        <w:spacing w:line="560" w:lineRule="exact"/>
        <w:ind w:firstLineChars="200" w:firstLine="640"/>
        <w:jc w:val="left"/>
        <w:rPr>
          <w:rFonts w:eastAsia="仿宋"/>
          <w:sz w:val="32"/>
          <w:szCs w:val="32"/>
        </w:rPr>
      </w:pPr>
      <w:r w:rsidRPr="00821647">
        <w:rPr>
          <w:rFonts w:eastAsia="仿宋"/>
          <w:sz w:val="32"/>
          <w:szCs w:val="32"/>
        </w:rPr>
        <w:t>项目交货期：合同签订之日起</w:t>
      </w:r>
      <w:r w:rsidRPr="00821647">
        <w:rPr>
          <w:rFonts w:eastAsia="仿宋"/>
          <w:sz w:val="32"/>
          <w:szCs w:val="32"/>
        </w:rPr>
        <w:t>30</w:t>
      </w:r>
      <w:r w:rsidRPr="00821647">
        <w:rPr>
          <w:rFonts w:eastAsia="仿宋"/>
          <w:sz w:val="32"/>
          <w:szCs w:val="32"/>
        </w:rPr>
        <w:t>天；免费保修期：货物验收合格之日起</w:t>
      </w:r>
      <w:r w:rsidRPr="00821647">
        <w:rPr>
          <w:rFonts w:eastAsia="仿宋"/>
          <w:sz w:val="32"/>
          <w:szCs w:val="32"/>
        </w:rPr>
        <w:t>1</w:t>
      </w:r>
      <w:r w:rsidRPr="00821647">
        <w:rPr>
          <w:rFonts w:eastAsia="仿宋"/>
          <w:sz w:val="32"/>
          <w:szCs w:val="32"/>
        </w:rPr>
        <w:t>年。</w:t>
      </w:r>
    </w:p>
    <w:p w:rsidR="0007435B" w:rsidRPr="00821647" w:rsidRDefault="007C1685" w:rsidP="0007435B">
      <w:pPr>
        <w:numPr>
          <w:ilvl w:val="0"/>
          <w:numId w:val="2"/>
        </w:numPr>
        <w:spacing w:line="560" w:lineRule="exact"/>
        <w:ind w:firstLineChars="200" w:firstLine="640"/>
        <w:rPr>
          <w:rFonts w:eastAsia="仿宋"/>
          <w:sz w:val="32"/>
          <w:szCs w:val="32"/>
        </w:rPr>
      </w:pPr>
      <w:r w:rsidRPr="00821647">
        <w:rPr>
          <w:rFonts w:eastAsia="仿宋"/>
          <w:sz w:val="32"/>
          <w:szCs w:val="32"/>
        </w:rPr>
        <w:t>报价内容：报价应包含完成本次招标所有服务内容的费用，包括人工费、材料费、设备使用费、报检费、试验检验费、各种税务费、必须的辅助材料费及合同实施过程中不可预见费用等全部费用。</w:t>
      </w:r>
    </w:p>
    <w:p w:rsidR="002E45D3" w:rsidRPr="00821647" w:rsidRDefault="007C1685" w:rsidP="0007435B">
      <w:pPr>
        <w:spacing w:line="560" w:lineRule="exact"/>
        <w:ind w:firstLineChars="200" w:firstLine="643"/>
        <w:rPr>
          <w:rFonts w:eastAsia="仿宋"/>
          <w:sz w:val="32"/>
          <w:szCs w:val="32"/>
        </w:rPr>
      </w:pPr>
      <w:r w:rsidRPr="00821647">
        <w:rPr>
          <w:rFonts w:eastAsia="仿宋_GB2312"/>
          <w:b/>
          <w:sz w:val="32"/>
          <w:szCs w:val="32"/>
        </w:rPr>
        <w:t>2</w:t>
      </w:r>
      <w:r w:rsidRPr="00821647">
        <w:rPr>
          <w:rFonts w:eastAsia="仿宋_GB2312"/>
          <w:b/>
          <w:sz w:val="32"/>
          <w:szCs w:val="32"/>
        </w:rPr>
        <w:t>、项目内容</w:t>
      </w:r>
    </w:p>
    <w:p w:rsidR="0007435B" w:rsidRPr="00821647" w:rsidRDefault="007C1685" w:rsidP="0007435B">
      <w:pPr>
        <w:adjustRightInd w:val="0"/>
        <w:snapToGrid w:val="0"/>
        <w:spacing w:line="560" w:lineRule="exact"/>
        <w:ind w:firstLineChars="200" w:firstLine="640"/>
        <w:rPr>
          <w:rFonts w:eastAsia="仿宋"/>
          <w:sz w:val="32"/>
          <w:szCs w:val="32"/>
        </w:rPr>
      </w:pPr>
      <w:r w:rsidRPr="00821647">
        <w:rPr>
          <w:rFonts w:eastAsia="仿宋"/>
          <w:sz w:val="32"/>
          <w:szCs w:val="32"/>
        </w:rPr>
        <w:t>建设室外</w:t>
      </w:r>
      <w:r w:rsidRPr="00821647">
        <w:rPr>
          <w:rFonts w:eastAsia="仿宋"/>
          <w:sz w:val="32"/>
          <w:szCs w:val="32"/>
        </w:rPr>
        <w:t>10</w:t>
      </w:r>
      <w:r w:rsidRPr="00821647">
        <w:rPr>
          <w:rFonts w:eastAsia="仿宋"/>
          <w:sz w:val="32"/>
          <w:szCs w:val="32"/>
        </w:rPr>
        <w:t>套气象预警信息接收终端，显示屏信息发布与服务站发布系统链接；在</w:t>
      </w:r>
      <w:r w:rsidR="005C1C9C" w:rsidRPr="00821647">
        <w:rPr>
          <w:rFonts w:eastAsia="仿宋"/>
          <w:sz w:val="32"/>
          <w:szCs w:val="32"/>
        </w:rPr>
        <w:t>中堂</w:t>
      </w:r>
      <w:r w:rsidRPr="00821647">
        <w:rPr>
          <w:rFonts w:eastAsia="仿宋"/>
          <w:sz w:val="32"/>
          <w:szCs w:val="32"/>
        </w:rPr>
        <w:t>镇</w:t>
      </w:r>
      <w:ins w:id="2" w:author="广东局文秘" w:date="2021-03-22T09:38:00Z">
        <w:r w:rsidR="00012F20">
          <w:rPr>
            <w:rFonts w:eastAsia="仿宋" w:hint="eastAsia"/>
            <w:sz w:val="32"/>
            <w:szCs w:val="32"/>
          </w:rPr>
          <w:t>政</w:t>
        </w:r>
      </w:ins>
      <w:r w:rsidRPr="00821647">
        <w:rPr>
          <w:rFonts w:eastAsia="仿宋"/>
          <w:sz w:val="32"/>
          <w:szCs w:val="32"/>
        </w:rPr>
        <w:t>府指定地点布设接收终端管理系统，系统可实时对接东莞市天气网的气象预警和天气预报信息，同时可控制编辑接收终端的发布内容。终端除提供天气</w:t>
      </w:r>
      <w:r w:rsidR="00850D0A">
        <w:rPr>
          <w:rFonts w:eastAsia="仿宋"/>
          <w:sz w:val="32"/>
          <w:szCs w:val="32"/>
        </w:rPr>
        <w:t>实况</w:t>
      </w:r>
      <w:r w:rsidR="00850D0A">
        <w:rPr>
          <w:rFonts w:eastAsia="仿宋" w:hint="eastAsia"/>
          <w:sz w:val="32"/>
          <w:szCs w:val="32"/>
        </w:rPr>
        <w:t>、</w:t>
      </w:r>
      <w:r w:rsidR="00850D0A">
        <w:rPr>
          <w:rFonts w:eastAsia="仿宋"/>
          <w:sz w:val="32"/>
          <w:szCs w:val="32"/>
        </w:rPr>
        <w:t>预报</w:t>
      </w:r>
      <w:r w:rsidRPr="00821647">
        <w:rPr>
          <w:rFonts w:eastAsia="仿宋"/>
          <w:sz w:val="32"/>
          <w:szCs w:val="32"/>
        </w:rPr>
        <w:t>及预警服务外，可</w:t>
      </w:r>
      <w:bookmarkStart w:id="3" w:name="_GoBack"/>
      <w:bookmarkEnd w:id="3"/>
      <w:r w:rsidRPr="00821647">
        <w:rPr>
          <w:rFonts w:eastAsia="仿宋"/>
          <w:sz w:val="32"/>
          <w:szCs w:val="32"/>
        </w:rPr>
        <w:t>用于宣讲防灾减灾知识、气象科普等，发布重要通知、通告，不但作为重大突发事件信息发布渠道，也能进行公益活动、商业推广等更多服务。系统完成调试后，需对操作步骤、软件应用开展培训。</w:t>
      </w:r>
    </w:p>
    <w:p w:rsidR="002E45D3" w:rsidRPr="00821647" w:rsidRDefault="007C1685" w:rsidP="0007435B">
      <w:pPr>
        <w:adjustRightInd w:val="0"/>
        <w:snapToGrid w:val="0"/>
        <w:spacing w:line="560" w:lineRule="exact"/>
        <w:ind w:firstLineChars="200" w:firstLine="643"/>
        <w:rPr>
          <w:rFonts w:eastAsia="仿宋"/>
          <w:sz w:val="32"/>
          <w:szCs w:val="32"/>
        </w:rPr>
      </w:pPr>
      <w:r w:rsidRPr="00821647">
        <w:rPr>
          <w:rFonts w:eastAsia="仿宋_GB2312"/>
          <w:b/>
          <w:sz w:val="32"/>
          <w:szCs w:val="32"/>
        </w:rPr>
        <w:t>3</w:t>
      </w:r>
      <w:r w:rsidRPr="00821647">
        <w:rPr>
          <w:rFonts w:eastAsia="仿宋_GB2312"/>
          <w:b/>
          <w:sz w:val="32"/>
          <w:szCs w:val="32"/>
        </w:rPr>
        <w:t>、气象预警信息接收终端性能要求</w:t>
      </w:r>
      <w:ins w:id="4" w:author="傅春华(科长)" w:date="2020-07-13T08:59:00Z">
        <w:r w:rsidR="00BF165F">
          <w:rPr>
            <w:rFonts w:eastAsia="仿宋_GB2312" w:hint="eastAsia"/>
            <w:b/>
            <w:sz w:val="32"/>
            <w:szCs w:val="32"/>
          </w:rPr>
          <w:t>(</w:t>
        </w:r>
        <w:r w:rsidR="00BF165F">
          <w:rPr>
            <w:rFonts w:eastAsia="仿宋_GB2312" w:hint="eastAsia"/>
            <w:b/>
            <w:sz w:val="32"/>
            <w:szCs w:val="32"/>
          </w:rPr>
          <w:t>单套）</w:t>
        </w:r>
      </w:ins>
      <w:r w:rsidR="007E6CF9" w:rsidRPr="00821647">
        <w:fldChar w:fldCharType="begin"/>
      </w:r>
      <w:r w:rsidRPr="00821647">
        <w:instrText>LINK Excel.Sheet.12 "C:\\Users\\chhzh\\Downloads\\WeChat Files\\vip_n70\\FileStorage\\File\\2020-04\\</w:instrText>
      </w:r>
      <w:r w:rsidRPr="00821647">
        <w:instrText>气象灾害预警系统项目预算</w:instrText>
      </w:r>
      <w:r w:rsidRPr="00821647">
        <w:instrText xml:space="preserve">V32.xlsx" Sheet1!R4C1:R8C7 \a \f 4 \h  \* MERGEFORMAT </w:instrText>
      </w:r>
      <w:r w:rsidR="007E6CF9" w:rsidRPr="00821647">
        <w:fldChar w:fldCharType="separate"/>
      </w:r>
    </w:p>
    <w:tbl>
      <w:tblPr>
        <w:tblW w:w="8760" w:type="dxa"/>
        <w:tblLook w:val="04A0" w:firstRow="1" w:lastRow="0" w:firstColumn="1" w:lastColumn="0" w:noHBand="0" w:noVBand="1"/>
      </w:tblPr>
      <w:tblGrid>
        <w:gridCol w:w="2080"/>
        <w:gridCol w:w="4719"/>
        <w:gridCol w:w="993"/>
        <w:gridCol w:w="968"/>
        <w:tblGridChange w:id="5">
          <w:tblGrid>
            <w:gridCol w:w="2080"/>
            <w:gridCol w:w="4719"/>
            <w:gridCol w:w="993"/>
            <w:gridCol w:w="968"/>
          </w:tblGrid>
        </w:tblGridChange>
      </w:tblGrid>
      <w:tr w:rsidR="002E45D3" w:rsidRPr="00821647">
        <w:trPr>
          <w:trHeight w:val="462"/>
        </w:trPr>
        <w:tc>
          <w:tcPr>
            <w:tcW w:w="20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E45D3" w:rsidRPr="00821647" w:rsidRDefault="007C1685" w:rsidP="0007435B">
            <w:pPr>
              <w:widowControl/>
              <w:spacing w:line="560" w:lineRule="exact"/>
              <w:jc w:val="center"/>
              <w:rPr>
                <w:rFonts w:eastAsia="仿宋_GB2312"/>
                <w:sz w:val="32"/>
                <w:szCs w:val="32"/>
              </w:rPr>
            </w:pPr>
            <w:r w:rsidRPr="00821647">
              <w:rPr>
                <w:rFonts w:eastAsia="仿宋_GB2312"/>
                <w:sz w:val="32"/>
                <w:szCs w:val="32"/>
              </w:rPr>
              <w:t>产品名称</w:t>
            </w:r>
          </w:p>
        </w:tc>
        <w:tc>
          <w:tcPr>
            <w:tcW w:w="4719" w:type="dxa"/>
            <w:tcBorders>
              <w:top w:val="single" w:sz="4" w:space="0" w:color="auto"/>
              <w:left w:val="nil"/>
              <w:bottom w:val="single" w:sz="4" w:space="0" w:color="auto"/>
              <w:right w:val="single" w:sz="4" w:space="0" w:color="auto"/>
            </w:tcBorders>
            <w:shd w:val="clear" w:color="000000" w:fill="FFFFFF"/>
            <w:noWrap/>
            <w:vAlign w:val="center"/>
          </w:tcPr>
          <w:p w:rsidR="002E45D3" w:rsidRPr="00821647" w:rsidRDefault="007C1685" w:rsidP="0007435B">
            <w:pPr>
              <w:widowControl/>
              <w:spacing w:line="560" w:lineRule="exact"/>
              <w:jc w:val="center"/>
              <w:rPr>
                <w:rFonts w:eastAsia="仿宋_GB2312"/>
                <w:sz w:val="32"/>
                <w:szCs w:val="32"/>
              </w:rPr>
            </w:pPr>
            <w:r w:rsidRPr="00821647">
              <w:rPr>
                <w:rFonts w:eastAsia="仿宋_GB2312"/>
                <w:sz w:val="32"/>
                <w:szCs w:val="32"/>
              </w:rPr>
              <w:t>规格</w:t>
            </w:r>
            <w:r w:rsidRPr="00821647">
              <w:rPr>
                <w:rFonts w:eastAsia="仿宋_GB2312"/>
                <w:sz w:val="32"/>
                <w:szCs w:val="32"/>
              </w:rPr>
              <w:t>/</w:t>
            </w:r>
            <w:r w:rsidRPr="00821647">
              <w:rPr>
                <w:rFonts w:eastAsia="仿宋_GB2312"/>
                <w:sz w:val="32"/>
                <w:szCs w:val="32"/>
              </w:rPr>
              <w:t>说明</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2E45D3" w:rsidRPr="00821647" w:rsidRDefault="007C1685" w:rsidP="0007435B">
            <w:pPr>
              <w:widowControl/>
              <w:spacing w:line="560" w:lineRule="exact"/>
              <w:jc w:val="center"/>
              <w:rPr>
                <w:rFonts w:eastAsia="仿宋_GB2312"/>
                <w:sz w:val="32"/>
                <w:szCs w:val="32"/>
              </w:rPr>
            </w:pPr>
            <w:r w:rsidRPr="00821647">
              <w:rPr>
                <w:rFonts w:eastAsia="仿宋_GB2312"/>
                <w:sz w:val="32"/>
                <w:szCs w:val="32"/>
              </w:rPr>
              <w:t>单位</w:t>
            </w:r>
          </w:p>
        </w:tc>
        <w:tc>
          <w:tcPr>
            <w:tcW w:w="968" w:type="dxa"/>
            <w:tcBorders>
              <w:top w:val="single" w:sz="4" w:space="0" w:color="auto"/>
              <w:left w:val="nil"/>
              <w:bottom w:val="single" w:sz="4" w:space="0" w:color="auto"/>
              <w:right w:val="single" w:sz="4" w:space="0" w:color="auto"/>
            </w:tcBorders>
            <w:shd w:val="clear" w:color="000000" w:fill="FFFFFF"/>
            <w:noWrap/>
            <w:vAlign w:val="center"/>
          </w:tcPr>
          <w:p w:rsidR="002E45D3" w:rsidRPr="00821647" w:rsidRDefault="007C1685" w:rsidP="0007435B">
            <w:pPr>
              <w:widowControl/>
              <w:spacing w:line="560" w:lineRule="exact"/>
              <w:jc w:val="right"/>
              <w:rPr>
                <w:rFonts w:eastAsia="仿宋_GB2312"/>
                <w:sz w:val="32"/>
                <w:szCs w:val="32"/>
              </w:rPr>
            </w:pPr>
            <w:r w:rsidRPr="00821647">
              <w:rPr>
                <w:rFonts w:eastAsia="仿宋_GB2312"/>
                <w:sz w:val="32"/>
                <w:szCs w:val="32"/>
              </w:rPr>
              <w:t>数量</w:t>
            </w:r>
          </w:p>
        </w:tc>
      </w:tr>
      <w:tr w:rsidR="002E45D3" w:rsidRPr="00821647">
        <w:trPr>
          <w:trHeight w:val="679"/>
        </w:trPr>
        <w:tc>
          <w:tcPr>
            <w:tcW w:w="2080" w:type="dxa"/>
            <w:tcBorders>
              <w:top w:val="nil"/>
              <w:left w:val="single" w:sz="4" w:space="0" w:color="auto"/>
              <w:bottom w:val="single" w:sz="4" w:space="0" w:color="auto"/>
              <w:right w:val="single" w:sz="4" w:space="0" w:color="auto"/>
            </w:tcBorders>
            <w:shd w:val="clear" w:color="000000" w:fill="FFFFFF"/>
            <w:vAlign w:val="center"/>
          </w:tcPr>
          <w:p w:rsidR="002E45D3" w:rsidRPr="00821647" w:rsidRDefault="007C1685" w:rsidP="0007435B">
            <w:pPr>
              <w:widowControl/>
              <w:spacing w:line="560" w:lineRule="exact"/>
              <w:jc w:val="center"/>
              <w:rPr>
                <w:rFonts w:eastAsia="仿宋_GB2312"/>
                <w:sz w:val="32"/>
                <w:szCs w:val="32"/>
              </w:rPr>
            </w:pPr>
            <w:r w:rsidRPr="00821647">
              <w:rPr>
                <w:rFonts w:eastAsia="仿宋_GB2312"/>
                <w:sz w:val="32"/>
                <w:szCs w:val="32"/>
              </w:rPr>
              <w:t>LED</w:t>
            </w:r>
            <w:r w:rsidRPr="00821647">
              <w:rPr>
                <w:rFonts w:eastAsia="仿宋_GB2312"/>
                <w:sz w:val="32"/>
                <w:szCs w:val="32"/>
              </w:rPr>
              <w:t>显示屏</w:t>
            </w:r>
          </w:p>
        </w:tc>
        <w:tc>
          <w:tcPr>
            <w:tcW w:w="4719" w:type="dxa"/>
            <w:tcBorders>
              <w:top w:val="single" w:sz="4" w:space="0" w:color="auto"/>
              <w:left w:val="nil"/>
              <w:bottom w:val="single" w:sz="4" w:space="0" w:color="auto"/>
              <w:right w:val="single" w:sz="4" w:space="0" w:color="000000"/>
            </w:tcBorders>
            <w:shd w:val="clear" w:color="000000" w:fill="FFFFFF"/>
            <w:vAlign w:val="center"/>
          </w:tcPr>
          <w:p w:rsidR="002E45D3" w:rsidRPr="00821647" w:rsidRDefault="007C1685" w:rsidP="0007435B">
            <w:pPr>
              <w:widowControl/>
              <w:spacing w:line="560" w:lineRule="exact"/>
              <w:jc w:val="center"/>
              <w:rPr>
                <w:rFonts w:eastAsia="仿宋_GB2312"/>
                <w:sz w:val="32"/>
                <w:szCs w:val="32"/>
              </w:rPr>
            </w:pPr>
            <w:r w:rsidRPr="00821647">
              <w:rPr>
                <w:rFonts w:eastAsia="仿宋_GB2312"/>
                <w:sz w:val="32"/>
                <w:szCs w:val="32"/>
              </w:rPr>
              <w:t>定制：</w:t>
            </w:r>
            <w:r w:rsidRPr="00821647">
              <w:rPr>
                <w:rFonts w:eastAsia="仿宋_GB2312"/>
                <w:sz w:val="32"/>
                <w:szCs w:val="32"/>
              </w:rPr>
              <w:t>P10</w:t>
            </w:r>
            <w:r w:rsidRPr="00821647">
              <w:rPr>
                <w:rFonts w:eastAsia="仿宋_GB2312"/>
                <w:sz w:val="32"/>
                <w:szCs w:val="32"/>
              </w:rPr>
              <w:t>单色</w:t>
            </w:r>
            <w:r w:rsidRPr="00821647">
              <w:rPr>
                <w:rFonts w:eastAsia="仿宋_GB2312"/>
                <w:sz w:val="32"/>
                <w:szCs w:val="32"/>
              </w:rPr>
              <w:t>4</w:t>
            </w:r>
            <w:r w:rsidRPr="00821647">
              <w:rPr>
                <w:rFonts w:eastAsia="仿宋_GB2312"/>
                <w:sz w:val="32"/>
                <w:szCs w:val="32"/>
              </w:rPr>
              <w:t>彩户外模组</w:t>
            </w:r>
            <w:r w:rsidRPr="00821647">
              <w:rPr>
                <w:rFonts w:eastAsia="仿宋_GB2312"/>
                <w:sz w:val="32"/>
                <w:szCs w:val="32"/>
              </w:rPr>
              <w:t>/</w:t>
            </w:r>
            <w:r w:rsidRPr="00821647">
              <w:rPr>
                <w:rFonts w:eastAsia="仿宋_GB2312"/>
                <w:sz w:val="32"/>
                <w:szCs w:val="32"/>
              </w:rPr>
              <w:t>主屏红色</w:t>
            </w:r>
            <w:r w:rsidRPr="00821647">
              <w:rPr>
                <w:rFonts w:eastAsia="仿宋_GB2312"/>
                <w:sz w:val="32"/>
                <w:szCs w:val="32"/>
              </w:rPr>
              <w:t>/</w:t>
            </w:r>
            <w:r w:rsidRPr="00821647">
              <w:rPr>
                <w:rFonts w:eastAsia="仿宋_GB2312"/>
                <w:sz w:val="32"/>
                <w:szCs w:val="32"/>
              </w:rPr>
              <w:t>预警区红橙黄蓝</w:t>
            </w:r>
            <w:r w:rsidRPr="00821647">
              <w:rPr>
                <w:rFonts w:eastAsia="仿宋_GB2312"/>
                <w:sz w:val="32"/>
                <w:szCs w:val="32"/>
              </w:rPr>
              <w:t>4</w:t>
            </w:r>
            <w:r w:rsidRPr="00821647">
              <w:rPr>
                <w:rFonts w:eastAsia="仿宋_GB2312"/>
                <w:sz w:val="32"/>
                <w:szCs w:val="32"/>
              </w:rPr>
              <w:t>色、防水双层箱体</w:t>
            </w:r>
            <w:r w:rsidRPr="00821647">
              <w:rPr>
                <w:rFonts w:eastAsia="仿宋_GB2312"/>
                <w:sz w:val="32"/>
                <w:szCs w:val="32"/>
              </w:rPr>
              <w:t>1050*2000MM</w:t>
            </w:r>
          </w:p>
        </w:tc>
        <w:tc>
          <w:tcPr>
            <w:tcW w:w="993" w:type="dxa"/>
            <w:tcBorders>
              <w:top w:val="nil"/>
              <w:left w:val="nil"/>
              <w:bottom w:val="single" w:sz="4" w:space="0" w:color="auto"/>
              <w:right w:val="single" w:sz="4" w:space="0" w:color="auto"/>
            </w:tcBorders>
            <w:shd w:val="clear" w:color="000000" w:fill="FFFFFF"/>
            <w:noWrap/>
            <w:vAlign w:val="center"/>
          </w:tcPr>
          <w:p w:rsidR="002E45D3" w:rsidRPr="00821647" w:rsidRDefault="007C1685" w:rsidP="0007435B">
            <w:pPr>
              <w:widowControl/>
              <w:spacing w:line="560" w:lineRule="exact"/>
              <w:jc w:val="center"/>
              <w:rPr>
                <w:rFonts w:eastAsia="仿宋_GB2312"/>
                <w:sz w:val="32"/>
                <w:szCs w:val="32"/>
              </w:rPr>
            </w:pPr>
            <w:r w:rsidRPr="00821647">
              <w:rPr>
                <w:rFonts w:ascii="Segoe UI Symbol" w:eastAsia="仿宋_GB2312" w:hAnsi="Segoe UI Symbol" w:cs="Segoe UI Symbol"/>
                <w:sz w:val="32"/>
                <w:szCs w:val="32"/>
              </w:rPr>
              <w:t>㎡</w:t>
            </w:r>
          </w:p>
        </w:tc>
        <w:tc>
          <w:tcPr>
            <w:tcW w:w="968" w:type="dxa"/>
            <w:tcBorders>
              <w:top w:val="nil"/>
              <w:left w:val="nil"/>
              <w:bottom w:val="single" w:sz="4" w:space="0" w:color="auto"/>
              <w:right w:val="single" w:sz="4" w:space="0" w:color="auto"/>
            </w:tcBorders>
            <w:shd w:val="clear" w:color="000000" w:fill="FFFFFF"/>
            <w:noWrap/>
            <w:vAlign w:val="center"/>
          </w:tcPr>
          <w:p w:rsidR="002E45D3" w:rsidRPr="00821647" w:rsidRDefault="007C1685" w:rsidP="0007435B">
            <w:pPr>
              <w:widowControl/>
              <w:spacing w:line="560" w:lineRule="exact"/>
              <w:jc w:val="right"/>
              <w:rPr>
                <w:rFonts w:eastAsia="仿宋_GB2312"/>
                <w:sz w:val="32"/>
                <w:szCs w:val="32"/>
              </w:rPr>
            </w:pPr>
            <w:r w:rsidRPr="00821647">
              <w:rPr>
                <w:rFonts w:eastAsia="仿宋_GB2312"/>
                <w:sz w:val="32"/>
                <w:szCs w:val="32"/>
              </w:rPr>
              <w:t>2.1</w:t>
            </w:r>
          </w:p>
        </w:tc>
      </w:tr>
      <w:tr w:rsidR="002E45D3" w:rsidRPr="00821647">
        <w:trPr>
          <w:trHeight w:val="642"/>
        </w:trPr>
        <w:tc>
          <w:tcPr>
            <w:tcW w:w="2080" w:type="dxa"/>
            <w:tcBorders>
              <w:top w:val="nil"/>
              <w:left w:val="single" w:sz="4" w:space="0" w:color="auto"/>
              <w:bottom w:val="single" w:sz="4" w:space="0" w:color="auto"/>
              <w:right w:val="single" w:sz="4" w:space="0" w:color="auto"/>
            </w:tcBorders>
            <w:shd w:val="clear" w:color="000000" w:fill="FFFFFF"/>
            <w:vAlign w:val="center"/>
          </w:tcPr>
          <w:p w:rsidR="002E45D3" w:rsidRPr="00821647" w:rsidRDefault="007C1685" w:rsidP="0007435B">
            <w:pPr>
              <w:widowControl/>
              <w:spacing w:line="560" w:lineRule="exact"/>
              <w:jc w:val="center"/>
              <w:rPr>
                <w:rFonts w:eastAsia="仿宋_GB2312"/>
                <w:sz w:val="32"/>
                <w:szCs w:val="32"/>
              </w:rPr>
            </w:pPr>
            <w:r w:rsidRPr="00821647">
              <w:rPr>
                <w:rFonts w:eastAsia="仿宋_GB2312"/>
                <w:sz w:val="32"/>
                <w:szCs w:val="32"/>
              </w:rPr>
              <w:t>音频及文字</w:t>
            </w:r>
            <w:r w:rsidRPr="00821647">
              <w:rPr>
                <w:rFonts w:eastAsia="仿宋_GB2312"/>
                <w:sz w:val="32"/>
                <w:szCs w:val="32"/>
              </w:rPr>
              <w:lastRenderedPageBreak/>
              <w:t>语音播报模块</w:t>
            </w:r>
          </w:p>
        </w:tc>
        <w:tc>
          <w:tcPr>
            <w:tcW w:w="4719" w:type="dxa"/>
            <w:tcBorders>
              <w:top w:val="single" w:sz="4" w:space="0" w:color="auto"/>
              <w:left w:val="nil"/>
              <w:bottom w:val="single" w:sz="4" w:space="0" w:color="auto"/>
              <w:right w:val="single" w:sz="4" w:space="0" w:color="000000"/>
            </w:tcBorders>
            <w:shd w:val="clear" w:color="000000" w:fill="FFFFFF"/>
            <w:vAlign w:val="center"/>
          </w:tcPr>
          <w:p w:rsidR="002E45D3" w:rsidRPr="00821647" w:rsidRDefault="007C1685" w:rsidP="0007435B">
            <w:pPr>
              <w:widowControl/>
              <w:spacing w:line="560" w:lineRule="exact"/>
              <w:rPr>
                <w:rFonts w:eastAsia="仿宋_GB2312"/>
                <w:sz w:val="32"/>
                <w:szCs w:val="32"/>
              </w:rPr>
            </w:pPr>
            <w:r w:rsidRPr="00821647">
              <w:rPr>
                <w:rFonts w:eastAsia="仿宋_GB2312"/>
                <w:sz w:val="32"/>
                <w:szCs w:val="32"/>
              </w:rPr>
              <w:lastRenderedPageBreak/>
              <w:t>模块实现文字信息转成语音播</w:t>
            </w:r>
            <w:r w:rsidRPr="00821647">
              <w:rPr>
                <w:rFonts w:eastAsia="仿宋_GB2312"/>
                <w:sz w:val="32"/>
                <w:szCs w:val="32"/>
              </w:rPr>
              <w:lastRenderedPageBreak/>
              <w:t>报：文字信息内容可选择取自东莞天气官网发布的预警信息，也可选择人工录入信息（含：</w:t>
            </w:r>
            <w:r w:rsidRPr="00821647">
              <w:rPr>
                <w:rFonts w:eastAsia="仿宋_GB2312"/>
                <w:sz w:val="32"/>
                <w:szCs w:val="32"/>
              </w:rPr>
              <w:t>20W/</w:t>
            </w:r>
            <w:r w:rsidRPr="00821647">
              <w:rPr>
                <w:rFonts w:eastAsia="仿宋_GB2312"/>
                <w:sz w:val="32"/>
                <w:szCs w:val="32"/>
              </w:rPr>
              <w:t>双喇叭）</w:t>
            </w:r>
          </w:p>
        </w:tc>
        <w:tc>
          <w:tcPr>
            <w:tcW w:w="993" w:type="dxa"/>
            <w:tcBorders>
              <w:top w:val="nil"/>
              <w:left w:val="nil"/>
              <w:bottom w:val="single" w:sz="4" w:space="0" w:color="auto"/>
              <w:right w:val="single" w:sz="4" w:space="0" w:color="auto"/>
            </w:tcBorders>
            <w:shd w:val="clear" w:color="000000" w:fill="FFFFFF"/>
            <w:noWrap/>
            <w:vAlign w:val="center"/>
          </w:tcPr>
          <w:p w:rsidR="002E45D3" w:rsidRPr="00821647" w:rsidRDefault="007C1685" w:rsidP="0007435B">
            <w:pPr>
              <w:widowControl/>
              <w:spacing w:line="560" w:lineRule="exact"/>
              <w:jc w:val="center"/>
              <w:rPr>
                <w:rFonts w:eastAsia="仿宋_GB2312"/>
                <w:sz w:val="32"/>
                <w:szCs w:val="32"/>
              </w:rPr>
            </w:pPr>
            <w:r w:rsidRPr="00821647">
              <w:rPr>
                <w:rFonts w:eastAsia="仿宋_GB2312"/>
                <w:sz w:val="32"/>
                <w:szCs w:val="32"/>
              </w:rPr>
              <w:lastRenderedPageBreak/>
              <w:t>项</w:t>
            </w:r>
          </w:p>
        </w:tc>
        <w:tc>
          <w:tcPr>
            <w:tcW w:w="968" w:type="dxa"/>
            <w:tcBorders>
              <w:top w:val="nil"/>
              <w:left w:val="nil"/>
              <w:bottom w:val="single" w:sz="4" w:space="0" w:color="auto"/>
              <w:right w:val="single" w:sz="4" w:space="0" w:color="auto"/>
            </w:tcBorders>
            <w:shd w:val="clear" w:color="000000" w:fill="FFFFFF"/>
            <w:noWrap/>
            <w:vAlign w:val="center"/>
          </w:tcPr>
          <w:p w:rsidR="002E45D3" w:rsidRPr="00821647" w:rsidRDefault="007C1685" w:rsidP="0007435B">
            <w:pPr>
              <w:widowControl/>
              <w:spacing w:line="560" w:lineRule="exact"/>
              <w:jc w:val="right"/>
              <w:rPr>
                <w:rFonts w:eastAsia="仿宋_GB2312"/>
                <w:sz w:val="32"/>
                <w:szCs w:val="32"/>
              </w:rPr>
            </w:pPr>
            <w:r w:rsidRPr="00821647">
              <w:rPr>
                <w:rFonts w:eastAsia="仿宋_GB2312"/>
                <w:sz w:val="32"/>
                <w:szCs w:val="32"/>
              </w:rPr>
              <w:t>1</w:t>
            </w:r>
          </w:p>
        </w:tc>
      </w:tr>
      <w:tr w:rsidR="002E45D3" w:rsidRPr="00821647" w:rsidTr="00217734">
        <w:tblPrEx>
          <w:tblW w:w="8760" w:type="dxa"/>
          <w:tblPrExChange w:id="6" w:author="傅春华(科长)" w:date="2020-07-03T14:46:00Z">
            <w:tblPrEx>
              <w:tblW w:w="8760" w:type="dxa"/>
            </w:tblPrEx>
          </w:tblPrExChange>
        </w:tblPrEx>
        <w:trPr>
          <w:trHeight w:val="2701"/>
          <w:trPrChange w:id="7" w:author="傅春华(科长)" w:date="2020-07-03T14:46:00Z">
            <w:trPr>
              <w:trHeight w:val="1608"/>
            </w:trPr>
          </w:trPrChange>
        </w:trPr>
        <w:tc>
          <w:tcPr>
            <w:tcW w:w="2080" w:type="dxa"/>
            <w:tcBorders>
              <w:top w:val="nil"/>
              <w:left w:val="single" w:sz="4" w:space="0" w:color="auto"/>
              <w:bottom w:val="single" w:sz="4" w:space="0" w:color="auto"/>
              <w:right w:val="single" w:sz="4" w:space="0" w:color="auto"/>
            </w:tcBorders>
            <w:shd w:val="clear" w:color="000000" w:fill="FFFFFF"/>
            <w:vAlign w:val="center"/>
            <w:tcPrChange w:id="8" w:author="傅春华(科长)" w:date="2020-07-03T14:46:00Z">
              <w:tcPr>
                <w:tcW w:w="2080" w:type="dxa"/>
                <w:tcBorders>
                  <w:top w:val="nil"/>
                  <w:left w:val="single" w:sz="4" w:space="0" w:color="auto"/>
                  <w:bottom w:val="single" w:sz="4" w:space="0" w:color="auto"/>
                  <w:right w:val="single" w:sz="4" w:space="0" w:color="auto"/>
                </w:tcBorders>
                <w:shd w:val="clear" w:color="000000" w:fill="FFFFFF"/>
                <w:vAlign w:val="center"/>
              </w:tcPr>
            </w:tcPrChange>
          </w:tcPr>
          <w:p w:rsidR="002E45D3" w:rsidRPr="00821647" w:rsidRDefault="007C1685" w:rsidP="0007435B">
            <w:pPr>
              <w:widowControl/>
              <w:spacing w:line="560" w:lineRule="exact"/>
              <w:jc w:val="center"/>
              <w:rPr>
                <w:rFonts w:eastAsia="仿宋_GB2312"/>
                <w:sz w:val="32"/>
                <w:szCs w:val="32"/>
              </w:rPr>
            </w:pPr>
            <w:r w:rsidRPr="00821647">
              <w:rPr>
                <w:rFonts w:eastAsia="仿宋_GB2312"/>
                <w:sz w:val="32"/>
                <w:szCs w:val="32"/>
              </w:rPr>
              <w:lastRenderedPageBreak/>
              <w:t>预警显示软件</w:t>
            </w:r>
          </w:p>
        </w:tc>
        <w:tc>
          <w:tcPr>
            <w:tcW w:w="4719" w:type="dxa"/>
            <w:tcBorders>
              <w:top w:val="single" w:sz="4" w:space="0" w:color="auto"/>
              <w:left w:val="nil"/>
              <w:bottom w:val="single" w:sz="4" w:space="0" w:color="auto"/>
              <w:right w:val="single" w:sz="4" w:space="0" w:color="000000"/>
            </w:tcBorders>
            <w:shd w:val="clear" w:color="000000" w:fill="FFFFFF"/>
            <w:vAlign w:val="center"/>
            <w:tcPrChange w:id="9" w:author="傅春华(科长)" w:date="2020-07-03T14:46:00Z">
              <w:tcPr>
                <w:tcW w:w="4719" w:type="dxa"/>
                <w:tcBorders>
                  <w:top w:val="single" w:sz="4" w:space="0" w:color="auto"/>
                  <w:left w:val="nil"/>
                  <w:bottom w:val="single" w:sz="4" w:space="0" w:color="auto"/>
                  <w:right w:val="single" w:sz="4" w:space="0" w:color="000000"/>
                </w:tcBorders>
                <w:shd w:val="clear" w:color="000000" w:fill="FFFFFF"/>
                <w:vAlign w:val="center"/>
              </w:tcPr>
            </w:tcPrChange>
          </w:tcPr>
          <w:p w:rsidR="00B55058" w:rsidRDefault="007C1685">
            <w:pPr>
              <w:widowControl/>
              <w:spacing w:line="560" w:lineRule="exact"/>
              <w:jc w:val="center"/>
              <w:rPr>
                <w:rFonts w:eastAsia="仿宋_GB2312"/>
                <w:sz w:val="32"/>
                <w:szCs w:val="32"/>
              </w:rPr>
            </w:pPr>
            <w:r w:rsidRPr="00821647">
              <w:rPr>
                <w:rFonts w:eastAsia="仿宋_GB2312"/>
                <w:sz w:val="32"/>
                <w:szCs w:val="32"/>
              </w:rPr>
              <w:t>软件</w:t>
            </w:r>
            <w:ins w:id="10" w:author="傅春华(科长)" w:date="2020-07-03T14:45:00Z">
              <w:r w:rsidR="00217734">
                <w:rPr>
                  <w:rFonts w:eastAsia="仿宋_GB2312" w:hint="eastAsia"/>
                  <w:sz w:val="32"/>
                  <w:szCs w:val="32"/>
                </w:rPr>
                <w:t>可对终端显示屏进行控制，</w:t>
              </w:r>
            </w:ins>
            <w:ins w:id="11" w:author="傅春华(科长)" w:date="2020-07-03T14:47:00Z">
              <w:r w:rsidR="00217734">
                <w:rPr>
                  <w:rFonts w:eastAsia="仿宋_GB2312" w:hint="eastAsia"/>
                  <w:sz w:val="32"/>
                  <w:szCs w:val="32"/>
                </w:rPr>
                <w:t>可手动增加、删除、</w:t>
              </w:r>
            </w:ins>
            <w:ins w:id="12" w:author="傅春华(科长)" w:date="2020-07-03T14:46:00Z">
              <w:r w:rsidR="00217734">
                <w:rPr>
                  <w:rFonts w:eastAsia="仿宋_GB2312" w:hint="eastAsia"/>
                  <w:sz w:val="32"/>
                  <w:szCs w:val="32"/>
                </w:rPr>
                <w:t>编辑显示内容，</w:t>
              </w:r>
            </w:ins>
            <w:r w:rsidRPr="00821647">
              <w:rPr>
                <w:rFonts w:eastAsia="仿宋_GB2312"/>
                <w:sz w:val="32"/>
                <w:szCs w:val="32"/>
              </w:rPr>
              <w:t>实现</w:t>
            </w:r>
            <w:ins w:id="13" w:author="傅春华(科长)" w:date="2020-07-03T14:48:00Z">
              <w:r w:rsidR="00217734">
                <w:rPr>
                  <w:rFonts w:eastAsia="仿宋_GB2312" w:hint="eastAsia"/>
                  <w:sz w:val="32"/>
                  <w:szCs w:val="32"/>
                </w:rPr>
                <w:t>天气预报</w:t>
              </w:r>
            </w:ins>
            <w:ins w:id="14" w:author="傅春华(科长)" w:date="2020-07-03T14:49:00Z">
              <w:r w:rsidR="00217734">
                <w:rPr>
                  <w:rFonts w:eastAsia="仿宋_GB2312" w:hint="eastAsia"/>
                  <w:sz w:val="32"/>
                  <w:szCs w:val="32"/>
                </w:rPr>
                <w:t>预警信息</w:t>
              </w:r>
            </w:ins>
            <w:ins w:id="15" w:author="傅春华(科长)" w:date="2020-07-03T14:50:00Z">
              <w:r w:rsidR="00217734">
                <w:rPr>
                  <w:rFonts w:eastAsia="仿宋_GB2312" w:hint="eastAsia"/>
                  <w:sz w:val="32"/>
                  <w:szCs w:val="32"/>
                </w:rPr>
                <w:t>自动</w:t>
              </w:r>
            </w:ins>
            <w:ins w:id="16" w:author="傅春华(科长)" w:date="2020-07-03T14:49:00Z">
              <w:r w:rsidR="00217734">
                <w:rPr>
                  <w:rFonts w:eastAsia="仿宋_GB2312" w:hint="eastAsia"/>
                  <w:sz w:val="32"/>
                  <w:szCs w:val="32"/>
                </w:rPr>
                <w:t>在显示屏滚动播出，并</w:t>
              </w:r>
            </w:ins>
            <w:r w:rsidRPr="00821647">
              <w:rPr>
                <w:rFonts w:eastAsia="仿宋_GB2312"/>
                <w:sz w:val="32"/>
                <w:szCs w:val="32"/>
              </w:rPr>
              <w:t>将</w:t>
            </w:r>
            <w:del w:id="17" w:author="傅春华(科长)" w:date="2020-07-03T14:51:00Z">
              <w:r w:rsidRPr="00821647" w:rsidDel="00217734">
                <w:rPr>
                  <w:rFonts w:eastAsia="仿宋_GB2312"/>
                  <w:sz w:val="32"/>
                  <w:szCs w:val="32"/>
                </w:rPr>
                <w:delText>东莞天气官网发布的</w:delText>
              </w:r>
            </w:del>
            <w:r w:rsidRPr="00821647">
              <w:rPr>
                <w:rFonts w:eastAsia="仿宋_GB2312"/>
                <w:sz w:val="32"/>
                <w:szCs w:val="32"/>
              </w:rPr>
              <w:t>预警信</w:t>
            </w:r>
            <w:ins w:id="18" w:author="傅春华(科长)" w:date="2020-07-03T14:51:00Z">
              <w:r w:rsidR="00217734">
                <w:rPr>
                  <w:rFonts w:eastAsia="仿宋_GB2312" w:hint="eastAsia"/>
                  <w:sz w:val="32"/>
                  <w:szCs w:val="32"/>
                </w:rPr>
                <w:t>号图标根据不同级别</w:t>
              </w:r>
            </w:ins>
            <w:del w:id="19" w:author="傅春华(科长)" w:date="2020-07-03T14:51:00Z">
              <w:r w:rsidRPr="00821647" w:rsidDel="00217734">
                <w:rPr>
                  <w:rFonts w:eastAsia="仿宋_GB2312"/>
                  <w:sz w:val="32"/>
                  <w:szCs w:val="32"/>
                </w:rPr>
                <w:delText>息</w:delText>
              </w:r>
            </w:del>
            <w:r w:rsidRPr="00821647">
              <w:rPr>
                <w:rFonts w:eastAsia="仿宋_GB2312"/>
                <w:sz w:val="32"/>
                <w:szCs w:val="32"/>
              </w:rPr>
              <w:t>显示在不同</w:t>
            </w:r>
            <w:ins w:id="20" w:author="傅春华(科长)" w:date="2020-07-03T15:08:00Z">
              <w:r w:rsidR="00217734">
                <w:rPr>
                  <w:rFonts w:eastAsia="仿宋_GB2312" w:hint="eastAsia"/>
                  <w:sz w:val="32"/>
                  <w:szCs w:val="32"/>
                </w:rPr>
                <w:t>颜色</w:t>
              </w:r>
            </w:ins>
            <w:r w:rsidRPr="00821647">
              <w:rPr>
                <w:rFonts w:eastAsia="仿宋_GB2312"/>
                <w:sz w:val="32"/>
                <w:szCs w:val="32"/>
              </w:rPr>
              <w:t>的</w:t>
            </w:r>
            <w:del w:id="21" w:author="傅春华(科长)" w:date="2020-07-03T15:08:00Z">
              <w:r w:rsidRPr="00821647" w:rsidDel="00217734">
                <w:rPr>
                  <w:rFonts w:eastAsia="仿宋_GB2312"/>
                  <w:sz w:val="32"/>
                  <w:szCs w:val="32"/>
                </w:rPr>
                <w:delText>级别</w:delText>
              </w:r>
            </w:del>
            <w:r w:rsidRPr="00821647">
              <w:rPr>
                <w:rFonts w:eastAsia="仿宋_GB2312"/>
                <w:sz w:val="32"/>
                <w:szCs w:val="32"/>
              </w:rPr>
              <w:t>区域内</w:t>
            </w:r>
            <w:ins w:id="22" w:author="傅春华(科长)" w:date="2020-07-03T14:50:00Z">
              <w:r w:rsidR="00217734">
                <w:rPr>
                  <w:rFonts w:eastAsia="仿宋_GB2312" w:hint="eastAsia"/>
                  <w:sz w:val="32"/>
                  <w:szCs w:val="32"/>
                </w:rPr>
                <w:t>。</w:t>
              </w:r>
            </w:ins>
          </w:p>
        </w:tc>
        <w:tc>
          <w:tcPr>
            <w:tcW w:w="993" w:type="dxa"/>
            <w:tcBorders>
              <w:top w:val="nil"/>
              <w:left w:val="nil"/>
              <w:bottom w:val="single" w:sz="4" w:space="0" w:color="auto"/>
              <w:right w:val="single" w:sz="4" w:space="0" w:color="auto"/>
            </w:tcBorders>
            <w:shd w:val="clear" w:color="000000" w:fill="FFFFFF"/>
            <w:noWrap/>
            <w:vAlign w:val="center"/>
            <w:tcPrChange w:id="23" w:author="傅春华(科长)" w:date="2020-07-03T14:46:00Z">
              <w:tcPr>
                <w:tcW w:w="993" w:type="dxa"/>
                <w:tcBorders>
                  <w:top w:val="nil"/>
                  <w:left w:val="nil"/>
                  <w:bottom w:val="single" w:sz="4" w:space="0" w:color="auto"/>
                  <w:right w:val="single" w:sz="4" w:space="0" w:color="auto"/>
                </w:tcBorders>
                <w:shd w:val="clear" w:color="000000" w:fill="FFFFFF"/>
                <w:noWrap/>
                <w:vAlign w:val="center"/>
              </w:tcPr>
            </w:tcPrChange>
          </w:tcPr>
          <w:p w:rsidR="002E45D3" w:rsidRPr="00821647" w:rsidRDefault="007C1685" w:rsidP="0007435B">
            <w:pPr>
              <w:widowControl/>
              <w:spacing w:line="560" w:lineRule="exact"/>
              <w:jc w:val="center"/>
              <w:rPr>
                <w:rFonts w:eastAsia="仿宋_GB2312"/>
                <w:sz w:val="32"/>
                <w:szCs w:val="32"/>
              </w:rPr>
            </w:pPr>
            <w:r w:rsidRPr="00821647">
              <w:rPr>
                <w:rFonts w:eastAsia="仿宋_GB2312"/>
                <w:sz w:val="32"/>
                <w:szCs w:val="32"/>
              </w:rPr>
              <w:t>项</w:t>
            </w:r>
          </w:p>
        </w:tc>
        <w:tc>
          <w:tcPr>
            <w:tcW w:w="968" w:type="dxa"/>
            <w:tcBorders>
              <w:top w:val="nil"/>
              <w:left w:val="nil"/>
              <w:bottom w:val="single" w:sz="4" w:space="0" w:color="auto"/>
              <w:right w:val="single" w:sz="4" w:space="0" w:color="auto"/>
            </w:tcBorders>
            <w:shd w:val="clear" w:color="000000" w:fill="FFFFFF"/>
            <w:noWrap/>
            <w:vAlign w:val="center"/>
            <w:tcPrChange w:id="24" w:author="傅春华(科长)" w:date="2020-07-03T14:46:00Z">
              <w:tcPr>
                <w:tcW w:w="968" w:type="dxa"/>
                <w:tcBorders>
                  <w:top w:val="nil"/>
                  <w:left w:val="nil"/>
                  <w:bottom w:val="single" w:sz="4" w:space="0" w:color="auto"/>
                  <w:right w:val="single" w:sz="4" w:space="0" w:color="auto"/>
                </w:tcBorders>
                <w:shd w:val="clear" w:color="000000" w:fill="FFFFFF"/>
                <w:noWrap/>
                <w:vAlign w:val="center"/>
              </w:tcPr>
            </w:tcPrChange>
          </w:tcPr>
          <w:p w:rsidR="002E45D3" w:rsidRPr="00821647" w:rsidRDefault="007C1685" w:rsidP="0007435B">
            <w:pPr>
              <w:widowControl/>
              <w:spacing w:line="560" w:lineRule="exact"/>
              <w:jc w:val="right"/>
              <w:rPr>
                <w:rFonts w:eastAsia="仿宋_GB2312"/>
                <w:sz w:val="32"/>
                <w:szCs w:val="32"/>
              </w:rPr>
            </w:pPr>
            <w:r w:rsidRPr="00821647">
              <w:rPr>
                <w:rFonts w:eastAsia="仿宋_GB2312"/>
                <w:sz w:val="32"/>
                <w:szCs w:val="32"/>
              </w:rPr>
              <w:t>1</w:t>
            </w:r>
          </w:p>
        </w:tc>
      </w:tr>
      <w:tr w:rsidR="002E45D3" w:rsidRPr="00821647">
        <w:trPr>
          <w:trHeight w:val="283"/>
        </w:trPr>
        <w:tc>
          <w:tcPr>
            <w:tcW w:w="2080" w:type="dxa"/>
            <w:tcBorders>
              <w:top w:val="single" w:sz="4" w:space="0" w:color="auto"/>
              <w:left w:val="single" w:sz="4" w:space="0" w:color="auto"/>
              <w:bottom w:val="single" w:sz="4" w:space="0" w:color="auto"/>
              <w:right w:val="single" w:sz="4" w:space="0" w:color="auto"/>
            </w:tcBorders>
            <w:shd w:val="clear" w:color="000000" w:fill="FFFFFF"/>
            <w:vAlign w:val="center"/>
          </w:tcPr>
          <w:p w:rsidR="002E45D3" w:rsidRPr="00821647" w:rsidRDefault="007C1685" w:rsidP="0007435B">
            <w:pPr>
              <w:widowControl/>
              <w:spacing w:line="560" w:lineRule="exact"/>
              <w:jc w:val="center"/>
              <w:rPr>
                <w:rFonts w:eastAsia="仿宋_GB2312"/>
                <w:sz w:val="32"/>
                <w:szCs w:val="32"/>
              </w:rPr>
            </w:pPr>
            <w:r w:rsidRPr="00821647">
              <w:rPr>
                <w:rFonts w:eastAsia="仿宋_GB2312"/>
                <w:sz w:val="32"/>
                <w:szCs w:val="32"/>
              </w:rPr>
              <w:t>4G</w:t>
            </w:r>
            <w:r w:rsidRPr="00821647">
              <w:rPr>
                <w:rFonts w:eastAsia="仿宋_GB2312"/>
                <w:sz w:val="32"/>
                <w:szCs w:val="32"/>
              </w:rPr>
              <w:t>通信模块</w:t>
            </w:r>
          </w:p>
        </w:tc>
        <w:tc>
          <w:tcPr>
            <w:tcW w:w="4719" w:type="dxa"/>
            <w:tcBorders>
              <w:top w:val="single" w:sz="4" w:space="0" w:color="auto"/>
              <w:left w:val="nil"/>
              <w:bottom w:val="single" w:sz="4" w:space="0" w:color="auto"/>
              <w:right w:val="single" w:sz="4" w:space="0" w:color="000000"/>
            </w:tcBorders>
            <w:shd w:val="clear" w:color="000000" w:fill="FFFFFF"/>
            <w:vAlign w:val="center"/>
          </w:tcPr>
          <w:p w:rsidR="002E45D3" w:rsidRPr="00821647" w:rsidRDefault="007C1685" w:rsidP="00C34F39">
            <w:pPr>
              <w:spacing w:line="560" w:lineRule="exact"/>
              <w:jc w:val="center"/>
              <w:rPr>
                <w:rFonts w:eastAsia="仿宋_GB2312"/>
                <w:sz w:val="32"/>
                <w:szCs w:val="32"/>
              </w:rPr>
            </w:pPr>
            <w:r w:rsidRPr="00821647">
              <w:rPr>
                <w:rFonts w:eastAsia="仿宋_GB2312"/>
                <w:sz w:val="32"/>
                <w:szCs w:val="32"/>
              </w:rPr>
              <w:t>4G</w:t>
            </w:r>
            <w:r w:rsidRPr="00821647">
              <w:rPr>
                <w:rFonts w:eastAsia="仿宋_GB2312"/>
                <w:sz w:val="32"/>
                <w:szCs w:val="32"/>
              </w:rPr>
              <w:t>通讯模组</w:t>
            </w:r>
            <w:r w:rsidRPr="00821647">
              <w:rPr>
                <w:rFonts w:eastAsia="仿宋_GB2312"/>
                <w:sz w:val="32"/>
                <w:szCs w:val="32"/>
              </w:rPr>
              <w:t>+</w:t>
            </w:r>
            <w:r w:rsidRPr="00821647">
              <w:rPr>
                <w:rFonts w:eastAsia="仿宋_GB2312"/>
                <w:sz w:val="32"/>
                <w:szCs w:val="32"/>
              </w:rPr>
              <w:t>移动</w:t>
            </w:r>
            <w:r w:rsidRPr="00821647">
              <w:rPr>
                <w:rFonts w:eastAsia="仿宋_GB2312"/>
                <w:sz w:val="32"/>
                <w:szCs w:val="32"/>
              </w:rPr>
              <w:t>1</w:t>
            </w:r>
            <w:r w:rsidRPr="00821647">
              <w:rPr>
                <w:rFonts w:eastAsia="仿宋_GB2312"/>
                <w:sz w:val="32"/>
                <w:szCs w:val="32"/>
              </w:rPr>
              <w:t>年资费卡</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2E45D3" w:rsidRPr="00821647" w:rsidRDefault="007C1685" w:rsidP="0007435B">
            <w:pPr>
              <w:spacing w:line="560" w:lineRule="exact"/>
              <w:jc w:val="center"/>
              <w:rPr>
                <w:rFonts w:eastAsia="仿宋_GB2312"/>
                <w:sz w:val="32"/>
                <w:szCs w:val="32"/>
              </w:rPr>
            </w:pPr>
            <w:r w:rsidRPr="00821647">
              <w:rPr>
                <w:rFonts w:eastAsia="仿宋_GB2312"/>
                <w:sz w:val="32"/>
                <w:szCs w:val="32"/>
              </w:rPr>
              <w:t>套</w:t>
            </w:r>
          </w:p>
        </w:tc>
        <w:tc>
          <w:tcPr>
            <w:tcW w:w="968" w:type="dxa"/>
            <w:tcBorders>
              <w:top w:val="single" w:sz="4" w:space="0" w:color="auto"/>
              <w:left w:val="nil"/>
              <w:bottom w:val="single" w:sz="4" w:space="0" w:color="auto"/>
              <w:right w:val="single" w:sz="4" w:space="0" w:color="auto"/>
            </w:tcBorders>
            <w:shd w:val="clear" w:color="000000" w:fill="FFFFFF"/>
            <w:noWrap/>
            <w:vAlign w:val="center"/>
          </w:tcPr>
          <w:p w:rsidR="002E45D3" w:rsidRPr="00821647" w:rsidRDefault="007C1685" w:rsidP="0007435B">
            <w:pPr>
              <w:spacing w:line="560" w:lineRule="exact"/>
              <w:jc w:val="right"/>
              <w:rPr>
                <w:rFonts w:eastAsia="仿宋_GB2312"/>
                <w:sz w:val="32"/>
                <w:szCs w:val="32"/>
              </w:rPr>
            </w:pPr>
            <w:r w:rsidRPr="00821647">
              <w:rPr>
                <w:rFonts w:eastAsia="仿宋_GB2312"/>
                <w:sz w:val="32"/>
                <w:szCs w:val="32"/>
              </w:rPr>
              <w:t>1</w:t>
            </w:r>
          </w:p>
        </w:tc>
      </w:tr>
    </w:tbl>
    <w:p w:rsidR="002E45D3" w:rsidRPr="00821647" w:rsidRDefault="007E6CF9" w:rsidP="00C34F39">
      <w:pPr>
        <w:adjustRightInd w:val="0"/>
        <w:snapToGrid w:val="0"/>
        <w:spacing w:line="560" w:lineRule="exact"/>
        <w:ind w:firstLineChars="200" w:firstLine="640"/>
        <w:rPr>
          <w:rFonts w:eastAsia="仿宋"/>
          <w:sz w:val="32"/>
          <w:szCs w:val="32"/>
        </w:rPr>
      </w:pPr>
      <w:r w:rsidRPr="00821647">
        <w:rPr>
          <w:rFonts w:eastAsia="仿宋"/>
          <w:sz w:val="32"/>
          <w:szCs w:val="32"/>
        </w:rPr>
        <w:fldChar w:fldCharType="end"/>
      </w:r>
      <w:r w:rsidR="007C1685" w:rsidRPr="00821647">
        <w:rPr>
          <w:rFonts w:eastAsia="仿宋_GB2312"/>
          <w:b/>
          <w:sz w:val="32"/>
          <w:szCs w:val="32"/>
        </w:rPr>
        <w:t>4</w:t>
      </w:r>
      <w:r w:rsidR="007C1685" w:rsidRPr="00821647">
        <w:rPr>
          <w:rFonts w:eastAsia="仿宋_GB2312"/>
          <w:b/>
          <w:sz w:val="32"/>
          <w:szCs w:val="32"/>
        </w:rPr>
        <w:t>、基建建设要求</w:t>
      </w:r>
      <w:r w:rsidRPr="00821647">
        <w:fldChar w:fldCharType="begin"/>
      </w:r>
      <w:r w:rsidR="007C1685" w:rsidRPr="00821647">
        <w:instrText>LINK Excel.Sheet.12 "C:\\Users\\chhzh\\Downloads\\WeChat Files\\vip_n70\\FileStorage\\File\\2020-04\\</w:instrText>
      </w:r>
      <w:r w:rsidR="007C1685" w:rsidRPr="00821647">
        <w:instrText>气象灾害预警系统项目预算</w:instrText>
      </w:r>
      <w:r w:rsidR="007C1685" w:rsidRPr="00821647">
        <w:instrText xml:space="preserve">V32.xlsx" Sheet1!R21C1:R24C7 \a \f 4 \h  \* MERGEFORMAT </w:instrText>
      </w:r>
      <w:r w:rsidRPr="00821647">
        <w:fldChar w:fldCharType="separate"/>
      </w:r>
    </w:p>
    <w:tbl>
      <w:tblPr>
        <w:tblW w:w="8760" w:type="dxa"/>
        <w:tblLook w:val="04A0" w:firstRow="1" w:lastRow="0" w:firstColumn="1" w:lastColumn="0" w:noHBand="0" w:noVBand="1"/>
      </w:tblPr>
      <w:tblGrid>
        <w:gridCol w:w="2080"/>
        <w:gridCol w:w="4719"/>
        <w:gridCol w:w="993"/>
        <w:gridCol w:w="968"/>
      </w:tblGrid>
      <w:tr w:rsidR="002E45D3" w:rsidRPr="00821647">
        <w:trPr>
          <w:trHeight w:val="241"/>
        </w:trPr>
        <w:tc>
          <w:tcPr>
            <w:tcW w:w="20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E45D3" w:rsidRPr="00821647" w:rsidRDefault="007C1685" w:rsidP="0007435B">
            <w:pPr>
              <w:widowControl/>
              <w:spacing w:line="560" w:lineRule="exact"/>
              <w:jc w:val="center"/>
              <w:rPr>
                <w:rFonts w:eastAsia="仿宋_GB2312"/>
                <w:sz w:val="32"/>
                <w:szCs w:val="32"/>
              </w:rPr>
            </w:pPr>
            <w:r w:rsidRPr="00821647">
              <w:rPr>
                <w:rFonts w:eastAsia="仿宋_GB2312"/>
                <w:sz w:val="32"/>
                <w:szCs w:val="32"/>
              </w:rPr>
              <w:t>定制立杆</w:t>
            </w:r>
            <w:r w:rsidRPr="00821647">
              <w:rPr>
                <w:rFonts w:eastAsia="仿宋_GB2312"/>
                <w:sz w:val="32"/>
                <w:szCs w:val="32"/>
              </w:rPr>
              <w:t>+</w:t>
            </w:r>
            <w:r w:rsidRPr="00821647">
              <w:rPr>
                <w:rFonts w:eastAsia="仿宋_GB2312"/>
                <w:sz w:val="32"/>
                <w:szCs w:val="32"/>
              </w:rPr>
              <w:t>喷漆</w:t>
            </w:r>
          </w:p>
        </w:tc>
        <w:tc>
          <w:tcPr>
            <w:tcW w:w="4719" w:type="dxa"/>
            <w:tcBorders>
              <w:top w:val="single" w:sz="4" w:space="0" w:color="auto"/>
              <w:left w:val="nil"/>
              <w:bottom w:val="single" w:sz="4" w:space="0" w:color="auto"/>
              <w:right w:val="single" w:sz="4" w:space="0" w:color="000000"/>
            </w:tcBorders>
            <w:shd w:val="clear" w:color="000000" w:fill="FFFFFF"/>
            <w:vAlign w:val="center"/>
          </w:tcPr>
          <w:p w:rsidR="00B55058" w:rsidRDefault="00834992">
            <w:pPr>
              <w:widowControl/>
              <w:spacing w:line="560" w:lineRule="exact"/>
              <w:jc w:val="center"/>
              <w:rPr>
                <w:rFonts w:eastAsia="仿宋_GB2312"/>
                <w:sz w:val="32"/>
                <w:szCs w:val="32"/>
              </w:rPr>
            </w:pPr>
            <w:r w:rsidRPr="00834992">
              <w:rPr>
                <w:rFonts w:eastAsia="仿宋_GB2312" w:hint="eastAsia"/>
                <w:sz w:val="32"/>
                <w:szCs w:val="32"/>
              </w:rPr>
              <w:t>2.8</w:t>
            </w:r>
            <w:r w:rsidRPr="00834992">
              <w:rPr>
                <w:rFonts w:eastAsia="仿宋_GB2312" w:hint="eastAsia"/>
                <w:sz w:val="32"/>
                <w:szCs w:val="32"/>
              </w:rPr>
              <w:t>米高</w:t>
            </w:r>
            <w:r w:rsidRPr="00834992">
              <w:rPr>
                <w:rFonts w:eastAsia="仿宋_GB2312" w:hint="eastAsia"/>
                <w:sz w:val="32"/>
                <w:szCs w:val="32"/>
              </w:rPr>
              <w:t>/80*</w:t>
            </w:r>
            <w:del w:id="25" w:author="傅春华(科长)" w:date="2020-07-03T15:08:00Z">
              <w:r w:rsidRPr="00834992" w:rsidDel="00217734">
                <w:rPr>
                  <w:rFonts w:eastAsia="仿宋_GB2312" w:hint="eastAsia"/>
                  <w:sz w:val="32"/>
                  <w:szCs w:val="32"/>
                </w:rPr>
                <w:delText>80mm</w:delText>
              </w:r>
            </w:del>
            <w:ins w:id="26" w:author="傅春华(科长)" w:date="2020-07-03T15:08:00Z">
              <w:r w:rsidR="00217734">
                <w:rPr>
                  <w:rFonts w:eastAsia="仿宋_GB2312" w:hint="eastAsia"/>
                  <w:sz w:val="32"/>
                  <w:szCs w:val="32"/>
                </w:rPr>
                <w:t>12</w:t>
              </w:r>
              <w:r w:rsidR="00217734" w:rsidRPr="00834992">
                <w:rPr>
                  <w:rFonts w:eastAsia="仿宋_GB2312" w:hint="eastAsia"/>
                  <w:sz w:val="32"/>
                  <w:szCs w:val="32"/>
                </w:rPr>
                <w:t>0mm</w:t>
              </w:r>
            </w:ins>
            <w:r w:rsidRPr="00834992">
              <w:rPr>
                <w:rFonts w:eastAsia="仿宋_GB2312" w:hint="eastAsia"/>
                <w:sz w:val="32"/>
                <w:szCs w:val="32"/>
              </w:rPr>
              <w:t>(110</w:t>
            </w:r>
            <w:r w:rsidRPr="00834992">
              <w:rPr>
                <w:rFonts w:eastAsia="仿宋_GB2312" w:hint="eastAsia"/>
                <w:sz w:val="32"/>
                <w:szCs w:val="32"/>
              </w:rPr>
              <w:t>管）镀锌钢铁方型管</w:t>
            </w:r>
            <w:r w:rsidRPr="00834992">
              <w:rPr>
                <w:rFonts w:eastAsia="仿宋_GB2312" w:hint="eastAsia"/>
                <w:sz w:val="32"/>
                <w:szCs w:val="32"/>
              </w:rPr>
              <w:t>3.5MM</w:t>
            </w:r>
            <w:r w:rsidRPr="00834992">
              <w:rPr>
                <w:rFonts w:eastAsia="仿宋_GB2312" w:hint="eastAsia"/>
                <w:sz w:val="32"/>
                <w:szCs w:val="32"/>
              </w:rPr>
              <w:t>厚</w:t>
            </w:r>
            <w:r w:rsidRPr="00834992">
              <w:rPr>
                <w:rFonts w:eastAsia="仿宋_GB2312" w:hint="eastAsia"/>
                <w:sz w:val="32"/>
                <w:szCs w:val="32"/>
              </w:rPr>
              <w:t>+8</w:t>
            </w:r>
            <w:r w:rsidRPr="00834992">
              <w:rPr>
                <w:rFonts w:eastAsia="仿宋_GB2312" w:hint="eastAsia"/>
                <w:sz w:val="32"/>
                <w:szCs w:val="32"/>
              </w:rPr>
              <w:t>位地笼</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2E45D3" w:rsidRPr="00821647" w:rsidRDefault="007C1685" w:rsidP="0007435B">
            <w:pPr>
              <w:widowControl/>
              <w:spacing w:line="560" w:lineRule="exact"/>
              <w:jc w:val="center"/>
              <w:rPr>
                <w:rFonts w:eastAsia="仿宋_GB2312"/>
                <w:sz w:val="32"/>
                <w:szCs w:val="32"/>
              </w:rPr>
            </w:pPr>
            <w:r w:rsidRPr="00821647">
              <w:rPr>
                <w:rFonts w:eastAsia="仿宋_GB2312"/>
                <w:sz w:val="32"/>
                <w:szCs w:val="32"/>
              </w:rPr>
              <w:t>套</w:t>
            </w:r>
          </w:p>
        </w:tc>
        <w:tc>
          <w:tcPr>
            <w:tcW w:w="968" w:type="dxa"/>
            <w:tcBorders>
              <w:top w:val="single" w:sz="4" w:space="0" w:color="auto"/>
              <w:left w:val="nil"/>
              <w:bottom w:val="single" w:sz="4" w:space="0" w:color="auto"/>
              <w:right w:val="single" w:sz="4" w:space="0" w:color="auto"/>
            </w:tcBorders>
            <w:shd w:val="clear" w:color="000000" w:fill="FFFFFF"/>
            <w:noWrap/>
            <w:vAlign w:val="center"/>
          </w:tcPr>
          <w:p w:rsidR="002E45D3" w:rsidRPr="00821647" w:rsidRDefault="00834992" w:rsidP="0007435B">
            <w:pPr>
              <w:widowControl/>
              <w:spacing w:line="560" w:lineRule="exact"/>
              <w:jc w:val="right"/>
              <w:rPr>
                <w:rFonts w:eastAsia="仿宋_GB2312"/>
                <w:sz w:val="32"/>
                <w:szCs w:val="32"/>
              </w:rPr>
            </w:pPr>
            <w:r>
              <w:rPr>
                <w:rFonts w:eastAsia="仿宋_GB2312" w:hint="eastAsia"/>
                <w:sz w:val="32"/>
                <w:szCs w:val="32"/>
              </w:rPr>
              <w:t>3</w:t>
            </w:r>
          </w:p>
        </w:tc>
      </w:tr>
      <w:tr w:rsidR="002E45D3" w:rsidRPr="00821647">
        <w:trPr>
          <w:trHeight w:val="998"/>
        </w:trPr>
        <w:tc>
          <w:tcPr>
            <w:tcW w:w="20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E45D3" w:rsidRPr="00821647" w:rsidRDefault="007C1685" w:rsidP="0007435B">
            <w:pPr>
              <w:widowControl/>
              <w:spacing w:line="560" w:lineRule="exact"/>
              <w:jc w:val="center"/>
              <w:rPr>
                <w:rFonts w:eastAsia="仿宋_GB2312"/>
                <w:sz w:val="32"/>
                <w:szCs w:val="32"/>
              </w:rPr>
            </w:pPr>
            <w:r w:rsidRPr="00821647">
              <w:rPr>
                <w:rFonts w:eastAsia="仿宋_GB2312"/>
                <w:sz w:val="32"/>
                <w:szCs w:val="32"/>
              </w:rPr>
              <w:t>混凝土基础</w:t>
            </w:r>
          </w:p>
        </w:tc>
        <w:tc>
          <w:tcPr>
            <w:tcW w:w="4719" w:type="dxa"/>
            <w:tcBorders>
              <w:top w:val="single" w:sz="4" w:space="0" w:color="auto"/>
              <w:left w:val="nil"/>
              <w:bottom w:val="single" w:sz="4" w:space="0" w:color="auto"/>
              <w:right w:val="single" w:sz="4" w:space="0" w:color="000000"/>
            </w:tcBorders>
            <w:shd w:val="clear" w:color="000000" w:fill="FFFFFF"/>
            <w:vAlign w:val="center"/>
          </w:tcPr>
          <w:p w:rsidR="002E45D3" w:rsidRPr="00821647" w:rsidRDefault="007C1685" w:rsidP="00834992">
            <w:pPr>
              <w:widowControl/>
              <w:spacing w:line="560" w:lineRule="exact"/>
              <w:jc w:val="center"/>
              <w:rPr>
                <w:rFonts w:eastAsia="仿宋_GB2312"/>
                <w:sz w:val="32"/>
                <w:szCs w:val="32"/>
              </w:rPr>
            </w:pPr>
            <w:r w:rsidRPr="00821647">
              <w:rPr>
                <w:rFonts w:eastAsia="仿宋_GB2312"/>
                <w:sz w:val="32"/>
                <w:szCs w:val="32"/>
              </w:rPr>
              <w:t>长</w:t>
            </w:r>
            <w:r w:rsidR="00834992">
              <w:rPr>
                <w:rFonts w:eastAsia="仿宋_GB2312" w:hint="eastAsia"/>
                <w:sz w:val="32"/>
                <w:szCs w:val="32"/>
              </w:rPr>
              <w:t>6</w:t>
            </w:r>
            <w:r w:rsidRPr="00821647">
              <w:rPr>
                <w:rFonts w:eastAsia="仿宋_GB2312"/>
                <w:sz w:val="32"/>
                <w:szCs w:val="32"/>
              </w:rPr>
              <w:t>00*</w:t>
            </w:r>
            <w:r w:rsidRPr="00821647">
              <w:rPr>
                <w:rFonts w:eastAsia="仿宋_GB2312"/>
                <w:sz w:val="32"/>
                <w:szCs w:val="32"/>
              </w:rPr>
              <w:t>宽</w:t>
            </w:r>
            <w:r w:rsidR="00834992">
              <w:rPr>
                <w:rFonts w:eastAsia="仿宋_GB2312" w:hint="eastAsia"/>
                <w:sz w:val="32"/>
                <w:szCs w:val="32"/>
              </w:rPr>
              <w:t>6</w:t>
            </w:r>
            <w:r w:rsidRPr="00821647">
              <w:rPr>
                <w:rFonts w:eastAsia="仿宋_GB2312"/>
                <w:sz w:val="32"/>
                <w:szCs w:val="32"/>
              </w:rPr>
              <w:t>00*</w:t>
            </w:r>
            <w:r w:rsidRPr="00821647">
              <w:rPr>
                <w:rFonts w:eastAsia="仿宋_GB2312"/>
                <w:sz w:val="32"/>
                <w:szCs w:val="32"/>
              </w:rPr>
              <w:t>高</w:t>
            </w:r>
            <w:r w:rsidR="00834992">
              <w:rPr>
                <w:rFonts w:eastAsia="仿宋_GB2312" w:hint="eastAsia"/>
                <w:sz w:val="32"/>
                <w:szCs w:val="32"/>
              </w:rPr>
              <w:t>7</w:t>
            </w:r>
            <w:r w:rsidRPr="00821647">
              <w:rPr>
                <w:rFonts w:eastAsia="仿宋_GB2312"/>
                <w:sz w:val="32"/>
                <w:szCs w:val="32"/>
              </w:rPr>
              <w:t>00MM</w:t>
            </w:r>
            <w:r w:rsidRPr="00821647">
              <w:rPr>
                <w:rFonts w:eastAsia="仿宋_GB2312"/>
                <w:sz w:val="32"/>
                <w:szCs w:val="32"/>
              </w:rPr>
              <w:t>（水泥、沙石等、钢筋）</w:t>
            </w:r>
            <w:r w:rsidRPr="00821647">
              <w:rPr>
                <w:rFonts w:eastAsia="仿宋_GB2312"/>
                <w:sz w:val="32"/>
                <w:szCs w:val="32"/>
              </w:rPr>
              <w:t>+</w:t>
            </w:r>
            <w:r w:rsidRPr="00821647">
              <w:rPr>
                <w:rFonts w:eastAsia="仿宋_GB2312"/>
                <w:sz w:val="32"/>
                <w:szCs w:val="32"/>
              </w:rPr>
              <w:t>锣姆预埋件</w:t>
            </w:r>
            <w:r w:rsidRPr="00821647">
              <w:rPr>
                <w:rFonts w:eastAsia="仿宋_GB2312"/>
                <w:sz w:val="32"/>
                <w:szCs w:val="32"/>
              </w:rPr>
              <w:t>+</w:t>
            </w:r>
            <w:r w:rsidRPr="00821647">
              <w:rPr>
                <w:rFonts w:eastAsia="仿宋_GB2312"/>
                <w:sz w:val="32"/>
                <w:szCs w:val="32"/>
              </w:rPr>
              <w:t>运输</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2E45D3" w:rsidRPr="00821647" w:rsidRDefault="007C1685" w:rsidP="0007435B">
            <w:pPr>
              <w:widowControl/>
              <w:spacing w:line="560" w:lineRule="exact"/>
              <w:jc w:val="center"/>
              <w:rPr>
                <w:rFonts w:eastAsia="仿宋_GB2312"/>
                <w:sz w:val="32"/>
                <w:szCs w:val="32"/>
              </w:rPr>
            </w:pPr>
            <w:r w:rsidRPr="00821647">
              <w:rPr>
                <w:rFonts w:eastAsia="仿宋_GB2312"/>
                <w:sz w:val="32"/>
                <w:szCs w:val="32"/>
              </w:rPr>
              <w:t>套</w:t>
            </w:r>
          </w:p>
        </w:tc>
        <w:tc>
          <w:tcPr>
            <w:tcW w:w="968" w:type="dxa"/>
            <w:tcBorders>
              <w:top w:val="single" w:sz="4" w:space="0" w:color="auto"/>
              <w:left w:val="nil"/>
              <w:bottom w:val="single" w:sz="4" w:space="0" w:color="auto"/>
              <w:right w:val="single" w:sz="4" w:space="0" w:color="auto"/>
            </w:tcBorders>
            <w:shd w:val="clear" w:color="000000" w:fill="FFFFFF"/>
            <w:noWrap/>
            <w:vAlign w:val="center"/>
          </w:tcPr>
          <w:p w:rsidR="002E45D3" w:rsidRPr="00821647" w:rsidRDefault="00834992" w:rsidP="0007435B">
            <w:pPr>
              <w:widowControl/>
              <w:spacing w:line="560" w:lineRule="exact"/>
              <w:jc w:val="right"/>
              <w:rPr>
                <w:rFonts w:eastAsia="仿宋_GB2312"/>
                <w:sz w:val="32"/>
                <w:szCs w:val="32"/>
              </w:rPr>
            </w:pPr>
            <w:r>
              <w:rPr>
                <w:rFonts w:eastAsia="仿宋_GB2312" w:hint="eastAsia"/>
                <w:sz w:val="32"/>
                <w:szCs w:val="32"/>
              </w:rPr>
              <w:t>3</w:t>
            </w:r>
          </w:p>
        </w:tc>
      </w:tr>
      <w:tr w:rsidR="002E45D3" w:rsidRPr="00821647">
        <w:trPr>
          <w:trHeight w:val="600"/>
        </w:trPr>
        <w:tc>
          <w:tcPr>
            <w:tcW w:w="2080" w:type="dxa"/>
            <w:tcBorders>
              <w:top w:val="nil"/>
              <w:left w:val="single" w:sz="4" w:space="0" w:color="auto"/>
              <w:bottom w:val="single" w:sz="4" w:space="0" w:color="auto"/>
              <w:right w:val="single" w:sz="4" w:space="0" w:color="auto"/>
            </w:tcBorders>
            <w:shd w:val="clear" w:color="000000" w:fill="FFFFFF"/>
            <w:noWrap/>
            <w:vAlign w:val="center"/>
          </w:tcPr>
          <w:p w:rsidR="002E45D3" w:rsidRPr="00821647" w:rsidRDefault="007C1685" w:rsidP="0007435B">
            <w:pPr>
              <w:widowControl/>
              <w:spacing w:line="560" w:lineRule="exact"/>
              <w:jc w:val="center"/>
              <w:rPr>
                <w:rFonts w:eastAsia="仿宋_GB2312"/>
                <w:sz w:val="32"/>
                <w:szCs w:val="32"/>
              </w:rPr>
            </w:pPr>
            <w:r w:rsidRPr="00821647">
              <w:rPr>
                <w:rFonts w:eastAsia="仿宋_GB2312"/>
                <w:sz w:val="32"/>
                <w:szCs w:val="32"/>
              </w:rPr>
              <w:t>混凝土路面开槽</w:t>
            </w:r>
          </w:p>
        </w:tc>
        <w:tc>
          <w:tcPr>
            <w:tcW w:w="4719" w:type="dxa"/>
            <w:tcBorders>
              <w:top w:val="single" w:sz="4" w:space="0" w:color="auto"/>
              <w:left w:val="nil"/>
              <w:bottom w:val="single" w:sz="4" w:space="0" w:color="auto"/>
              <w:right w:val="single" w:sz="4" w:space="0" w:color="000000"/>
            </w:tcBorders>
            <w:shd w:val="clear" w:color="000000" w:fill="FFFFFF"/>
            <w:vAlign w:val="center"/>
          </w:tcPr>
          <w:p w:rsidR="002E45D3" w:rsidRPr="00821647" w:rsidRDefault="007C1685" w:rsidP="0007435B">
            <w:pPr>
              <w:widowControl/>
              <w:spacing w:line="560" w:lineRule="exact"/>
              <w:jc w:val="center"/>
              <w:rPr>
                <w:rFonts w:eastAsia="仿宋_GB2312"/>
                <w:sz w:val="32"/>
                <w:szCs w:val="32"/>
              </w:rPr>
            </w:pPr>
            <w:r w:rsidRPr="00821647">
              <w:rPr>
                <w:rFonts w:eastAsia="仿宋_GB2312"/>
                <w:sz w:val="32"/>
                <w:szCs w:val="32"/>
              </w:rPr>
              <w:t>切割宽约</w:t>
            </w:r>
            <w:r w:rsidRPr="00821647">
              <w:rPr>
                <w:rFonts w:eastAsia="仿宋_GB2312"/>
                <w:sz w:val="32"/>
                <w:szCs w:val="32"/>
              </w:rPr>
              <w:t>6</w:t>
            </w:r>
            <w:r w:rsidRPr="00821647">
              <w:rPr>
                <w:rFonts w:eastAsia="仿宋_GB2312"/>
                <w:sz w:val="32"/>
                <w:szCs w:val="32"/>
              </w:rPr>
              <w:t>厘米</w:t>
            </w:r>
            <w:r w:rsidRPr="00821647">
              <w:rPr>
                <w:rFonts w:eastAsia="仿宋_GB2312"/>
                <w:sz w:val="32"/>
                <w:szCs w:val="32"/>
              </w:rPr>
              <w:t>*</w:t>
            </w:r>
            <w:r w:rsidRPr="00821647">
              <w:rPr>
                <w:rFonts w:eastAsia="仿宋_GB2312"/>
                <w:sz w:val="32"/>
                <w:szCs w:val="32"/>
              </w:rPr>
              <w:t>深</w:t>
            </w:r>
            <w:r w:rsidRPr="00821647">
              <w:rPr>
                <w:rFonts w:eastAsia="仿宋_GB2312"/>
                <w:sz w:val="32"/>
                <w:szCs w:val="32"/>
              </w:rPr>
              <w:t>10</w:t>
            </w:r>
            <w:r w:rsidRPr="00821647">
              <w:rPr>
                <w:rFonts w:eastAsia="仿宋_GB2312"/>
                <w:sz w:val="32"/>
                <w:szCs w:val="32"/>
              </w:rPr>
              <w:t>厘米</w:t>
            </w:r>
            <w:r w:rsidRPr="00821647">
              <w:rPr>
                <w:rFonts w:eastAsia="仿宋_GB2312"/>
                <w:sz w:val="32"/>
                <w:szCs w:val="32"/>
              </w:rPr>
              <w:t>+</w:t>
            </w:r>
            <w:r w:rsidRPr="00821647">
              <w:rPr>
                <w:rFonts w:eastAsia="仿宋_GB2312"/>
                <w:sz w:val="32"/>
                <w:szCs w:val="32"/>
              </w:rPr>
              <w:t>修复</w:t>
            </w:r>
          </w:p>
        </w:tc>
        <w:tc>
          <w:tcPr>
            <w:tcW w:w="993" w:type="dxa"/>
            <w:tcBorders>
              <w:top w:val="nil"/>
              <w:left w:val="nil"/>
              <w:bottom w:val="single" w:sz="4" w:space="0" w:color="auto"/>
              <w:right w:val="single" w:sz="4" w:space="0" w:color="auto"/>
            </w:tcBorders>
            <w:shd w:val="clear" w:color="000000" w:fill="FFFFFF"/>
            <w:noWrap/>
            <w:vAlign w:val="center"/>
          </w:tcPr>
          <w:p w:rsidR="002E45D3" w:rsidRPr="00821647" w:rsidRDefault="007C1685" w:rsidP="0007435B">
            <w:pPr>
              <w:widowControl/>
              <w:spacing w:line="560" w:lineRule="exact"/>
              <w:jc w:val="center"/>
              <w:rPr>
                <w:rFonts w:eastAsia="仿宋_GB2312"/>
                <w:sz w:val="32"/>
                <w:szCs w:val="32"/>
              </w:rPr>
            </w:pPr>
            <w:r w:rsidRPr="00821647">
              <w:rPr>
                <w:rFonts w:eastAsia="仿宋_GB2312"/>
                <w:sz w:val="32"/>
                <w:szCs w:val="32"/>
              </w:rPr>
              <w:t>米</w:t>
            </w:r>
          </w:p>
        </w:tc>
        <w:tc>
          <w:tcPr>
            <w:tcW w:w="968" w:type="dxa"/>
            <w:tcBorders>
              <w:top w:val="nil"/>
              <w:left w:val="nil"/>
              <w:bottom w:val="single" w:sz="4" w:space="0" w:color="auto"/>
              <w:right w:val="single" w:sz="4" w:space="0" w:color="auto"/>
            </w:tcBorders>
            <w:shd w:val="clear" w:color="000000" w:fill="FFFFFF"/>
            <w:noWrap/>
            <w:vAlign w:val="center"/>
          </w:tcPr>
          <w:p w:rsidR="002E45D3" w:rsidRPr="00821647" w:rsidRDefault="007C1685" w:rsidP="0007435B">
            <w:pPr>
              <w:widowControl/>
              <w:spacing w:line="560" w:lineRule="exact"/>
              <w:jc w:val="right"/>
              <w:rPr>
                <w:rFonts w:eastAsia="仿宋_GB2312"/>
                <w:sz w:val="32"/>
                <w:szCs w:val="32"/>
              </w:rPr>
            </w:pPr>
            <w:r w:rsidRPr="00821647">
              <w:rPr>
                <w:rFonts w:eastAsia="仿宋_GB2312"/>
                <w:sz w:val="32"/>
                <w:szCs w:val="32"/>
              </w:rPr>
              <w:t>16</w:t>
            </w:r>
          </w:p>
        </w:tc>
      </w:tr>
      <w:tr w:rsidR="002E45D3" w:rsidRPr="00821647">
        <w:trPr>
          <w:trHeight w:val="462"/>
        </w:trPr>
        <w:tc>
          <w:tcPr>
            <w:tcW w:w="2080" w:type="dxa"/>
            <w:tcBorders>
              <w:top w:val="nil"/>
              <w:left w:val="single" w:sz="4" w:space="0" w:color="auto"/>
              <w:bottom w:val="single" w:sz="4" w:space="0" w:color="auto"/>
              <w:right w:val="single" w:sz="4" w:space="0" w:color="auto"/>
            </w:tcBorders>
            <w:shd w:val="clear" w:color="000000" w:fill="FFFFFF"/>
            <w:noWrap/>
            <w:vAlign w:val="center"/>
          </w:tcPr>
          <w:p w:rsidR="002E45D3" w:rsidRPr="00821647" w:rsidRDefault="007C1685" w:rsidP="0007435B">
            <w:pPr>
              <w:widowControl/>
              <w:spacing w:line="560" w:lineRule="exact"/>
              <w:jc w:val="center"/>
              <w:rPr>
                <w:rFonts w:eastAsia="仿宋_GB2312"/>
                <w:sz w:val="32"/>
                <w:szCs w:val="32"/>
              </w:rPr>
            </w:pPr>
            <w:r w:rsidRPr="00821647">
              <w:rPr>
                <w:rFonts w:eastAsia="仿宋_GB2312"/>
                <w:sz w:val="32"/>
                <w:szCs w:val="32"/>
              </w:rPr>
              <w:t>挖沟</w:t>
            </w:r>
          </w:p>
        </w:tc>
        <w:tc>
          <w:tcPr>
            <w:tcW w:w="4719" w:type="dxa"/>
            <w:tcBorders>
              <w:top w:val="single" w:sz="4" w:space="0" w:color="auto"/>
              <w:left w:val="nil"/>
              <w:bottom w:val="single" w:sz="4" w:space="0" w:color="auto"/>
              <w:right w:val="single" w:sz="4" w:space="0" w:color="000000"/>
            </w:tcBorders>
            <w:shd w:val="clear" w:color="000000" w:fill="FFFFFF"/>
            <w:vAlign w:val="center"/>
          </w:tcPr>
          <w:p w:rsidR="002E45D3" w:rsidRPr="00821647" w:rsidRDefault="007C1685" w:rsidP="0007435B">
            <w:pPr>
              <w:widowControl/>
              <w:spacing w:line="560" w:lineRule="exact"/>
              <w:jc w:val="center"/>
              <w:rPr>
                <w:rFonts w:eastAsia="仿宋_GB2312"/>
                <w:sz w:val="32"/>
                <w:szCs w:val="32"/>
              </w:rPr>
            </w:pPr>
            <w:r w:rsidRPr="00821647">
              <w:rPr>
                <w:rFonts w:eastAsia="仿宋_GB2312"/>
                <w:sz w:val="32"/>
                <w:szCs w:val="32"/>
              </w:rPr>
              <w:t>绿化带挖沟：宽</w:t>
            </w:r>
            <w:r w:rsidRPr="00821647">
              <w:rPr>
                <w:rFonts w:eastAsia="仿宋_GB2312"/>
                <w:sz w:val="32"/>
                <w:szCs w:val="32"/>
              </w:rPr>
              <w:t>150*</w:t>
            </w:r>
            <w:r w:rsidRPr="00821647">
              <w:rPr>
                <w:rFonts w:eastAsia="仿宋_GB2312"/>
                <w:sz w:val="32"/>
                <w:szCs w:val="32"/>
              </w:rPr>
              <w:t>深</w:t>
            </w:r>
            <w:r w:rsidRPr="00821647">
              <w:rPr>
                <w:rFonts w:eastAsia="仿宋_GB2312"/>
                <w:sz w:val="32"/>
                <w:szCs w:val="32"/>
              </w:rPr>
              <w:t>500mm</w:t>
            </w:r>
          </w:p>
        </w:tc>
        <w:tc>
          <w:tcPr>
            <w:tcW w:w="993" w:type="dxa"/>
            <w:tcBorders>
              <w:top w:val="nil"/>
              <w:left w:val="nil"/>
              <w:bottom w:val="single" w:sz="4" w:space="0" w:color="auto"/>
              <w:right w:val="single" w:sz="4" w:space="0" w:color="auto"/>
            </w:tcBorders>
            <w:shd w:val="clear" w:color="000000" w:fill="FFFFFF"/>
            <w:noWrap/>
            <w:vAlign w:val="center"/>
          </w:tcPr>
          <w:p w:rsidR="002E45D3" w:rsidRPr="00821647" w:rsidRDefault="007C1685" w:rsidP="0007435B">
            <w:pPr>
              <w:widowControl/>
              <w:spacing w:line="560" w:lineRule="exact"/>
              <w:jc w:val="center"/>
              <w:rPr>
                <w:rFonts w:eastAsia="仿宋_GB2312"/>
                <w:sz w:val="32"/>
                <w:szCs w:val="32"/>
              </w:rPr>
            </w:pPr>
            <w:r w:rsidRPr="00821647">
              <w:rPr>
                <w:rFonts w:eastAsia="仿宋_GB2312"/>
                <w:sz w:val="32"/>
                <w:szCs w:val="32"/>
              </w:rPr>
              <w:t>米</w:t>
            </w:r>
          </w:p>
        </w:tc>
        <w:tc>
          <w:tcPr>
            <w:tcW w:w="968" w:type="dxa"/>
            <w:tcBorders>
              <w:top w:val="nil"/>
              <w:left w:val="nil"/>
              <w:bottom w:val="single" w:sz="4" w:space="0" w:color="auto"/>
              <w:right w:val="single" w:sz="4" w:space="0" w:color="auto"/>
            </w:tcBorders>
            <w:shd w:val="clear" w:color="000000" w:fill="FFFFFF"/>
            <w:noWrap/>
            <w:vAlign w:val="center"/>
          </w:tcPr>
          <w:p w:rsidR="002E45D3" w:rsidRPr="00821647" w:rsidRDefault="007C1685" w:rsidP="0007435B">
            <w:pPr>
              <w:widowControl/>
              <w:spacing w:line="560" w:lineRule="exact"/>
              <w:jc w:val="right"/>
              <w:rPr>
                <w:rFonts w:eastAsia="仿宋_GB2312"/>
                <w:sz w:val="32"/>
                <w:szCs w:val="32"/>
              </w:rPr>
            </w:pPr>
            <w:r w:rsidRPr="00821647">
              <w:rPr>
                <w:rFonts w:eastAsia="仿宋_GB2312"/>
                <w:sz w:val="32"/>
                <w:szCs w:val="32"/>
              </w:rPr>
              <w:t>22</w:t>
            </w:r>
          </w:p>
        </w:tc>
      </w:tr>
    </w:tbl>
    <w:p w:rsidR="002E45D3" w:rsidRPr="00821647" w:rsidRDefault="007E6CF9" w:rsidP="00012F20">
      <w:pPr>
        <w:spacing w:beforeLines="50" w:before="156" w:line="560" w:lineRule="exact"/>
        <w:ind w:left="420"/>
        <w:rPr>
          <w:rFonts w:eastAsia="仿宋_GB2312"/>
          <w:b/>
          <w:sz w:val="32"/>
          <w:szCs w:val="32"/>
        </w:rPr>
        <w:pPrChange w:id="27" w:author="广东局文秘" w:date="2021-03-22T09:37:00Z">
          <w:pPr>
            <w:spacing w:beforeLines="50" w:before="156" w:line="560" w:lineRule="exact"/>
            <w:ind w:left="420"/>
          </w:pPr>
        </w:pPrChange>
      </w:pPr>
      <w:r w:rsidRPr="00821647">
        <w:rPr>
          <w:rFonts w:eastAsia="仿宋_GB2312"/>
          <w:b/>
          <w:sz w:val="32"/>
          <w:szCs w:val="32"/>
        </w:rPr>
        <w:fldChar w:fldCharType="end"/>
      </w:r>
      <w:r w:rsidR="007C1685" w:rsidRPr="00821647">
        <w:rPr>
          <w:rFonts w:eastAsia="仿宋_GB2312"/>
          <w:b/>
          <w:sz w:val="32"/>
          <w:szCs w:val="32"/>
        </w:rPr>
        <w:t>5</w:t>
      </w:r>
      <w:r w:rsidR="007C1685" w:rsidRPr="00821647">
        <w:rPr>
          <w:rFonts w:eastAsia="仿宋_GB2312"/>
          <w:b/>
          <w:sz w:val="32"/>
          <w:szCs w:val="32"/>
        </w:rPr>
        <w:t>、设备架设地点及载体形式要求</w:t>
      </w:r>
    </w:p>
    <w:tbl>
      <w:tblPr>
        <w:tblStyle w:val="a6"/>
        <w:tblW w:w="8784" w:type="dxa"/>
        <w:tblLook w:val="04A0" w:firstRow="1" w:lastRow="0" w:firstColumn="1" w:lastColumn="0" w:noHBand="0" w:noVBand="1"/>
      </w:tblPr>
      <w:tblGrid>
        <w:gridCol w:w="959"/>
        <w:gridCol w:w="958"/>
        <w:gridCol w:w="4174"/>
        <w:gridCol w:w="2693"/>
      </w:tblGrid>
      <w:tr w:rsidR="002E45D3" w:rsidRPr="00821647">
        <w:trPr>
          <w:trHeight w:val="624"/>
        </w:trPr>
        <w:tc>
          <w:tcPr>
            <w:tcW w:w="959" w:type="dxa"/>
            <w:vMerge w:val="restart"/>
            <w:noWrap/>
          </w:tcPr>
          <w:p w:rsidR="002E45D3" w:rsidRPr="00821647" w:rsidRDefault="007C1685" w:rsidP="0007435B">
            <w:pPr>
              <w:widowControl/>
              <w:spacing w:line="560" w:lineRule="exact"/>
              <w:jc w:val="center"/>
              <w:rPr>
                <w:rFonts w:eastAsia="仿宋_GB2312"/>
                <w:sz w:val="32"/>
                <w:szCs w:val="32"/>
              </w:rPr>
            </w:pPr>
            <w:r w:rsidRPr="00821647">
              <w:rPr>
                <w:rFonts w:eastAsia="仿宋_GB2312"/>
                <w:sz w:val="32"/>
                <w:szCs w:val="32"/>
              </w:rPr>
              <w:t>序号</w:t>
            </w:r>
          </w:p>
        </w:tc>
        <w:tc>
          <w:tcPr>
            <w:tcW w:w="958" w:type="dxa"/>
            <w:vMerge w:val="restart"/>
            <w:noWrap/>
          </w:tcPr>
          <w:p w:rsidR="002E45D3" w:rsidRPr="00821647" w:rsidRDefault="007C1685" w:rsidP="0007435B">
            <w:pPr>
              <w:widowControl/>
              <w:spacing w:line="560" w:lineRule="exact"/>
              <w:jc w:val="center"/>
              <w:rPr>
                <w:rFonts w:eastAsia="仿宋_GB2312"/>
                <w:sz w:val="32"/>
                <w:szCs w:val="32"/>
              </w:rPr>
            </w:pPr>
            <w:r w:rsidRPr="00821647">
              <w:rPr>
                <w:rFonts w:eastAsia="仿宋_GB2312"/>
                <w:sz w:val="32"/>
                <w:szCs w:val="32"/>
              </w:rPr>
              <w:t>镇街</w:t>
            </w:r>
          </w:p>
        </w:tc>
        <w:tc>
          <w:tcPr>
            <w:tcW w:w="4174" w:type="dxa"/>
            <w:vMerge w:val="restart"/>
            <w:noWrap/>
          </w:tcPr>
          <w:p w:rsidR="002E45D3" w:rsidRPr="00821647" w:rsidRDefault="007C1685" w:rsidP="0007435B">
            <w:pPr>
              <w:widowControl/>
              <w:spacing w:line="560" w:lineRule="exact"/>
              <w:jc w:val="center"/>
              <w:rPr>
                <w:rFonts w:eastAsia="仿宋_GB2312"/>
                <w:sz w:val="32"/>
                <w:szCs w:val="32"/>
              </w:rPr>
            </w:pPr>
            <w:r w:rsidRPr="00821647">
              <w:rPr>
                <w:rFonts w:eastAsia="仿宋_GB2312"/>
                <w:sz w:val="32"/>
                <w:szCs w:val="32"/>
              </w:rPr>
              <w:t>详细位置</w:t>
            </w:r>
          </w:p>
        </w:tc>
        <w:tc>
          <w:tcPr>
            <w:tcW w:w="2693" w:type="dxa"/>
            <w:vMerge w:val="restart"/>
          </w:tcPr>
          <w:p w:rsidR="002E45D3" w:rsidRPr="00821647" w:rsidRDefault="007C1685" w:rsidP="0007435B">
            <w:pPr>
              <w:widowControl/>
              <w:spacing w:line="560" w:lineRule="exact"/>
              <w:jc w:val="center"/>
              <w:rPr>
                <w:rFonts w:eastAsia="仿宋_GB2312"/>
                <w:sz w:val="32"/>
                <w:szCs w:val="32"/>
              </w:rPr>
            </w:pPr>
            <w:r w:rsidRPr="00821647">
              <w:rPr>
                <w:rFonts w:eastAsia="仿宋_GB2312"/>
                <w:sz w:val="32"/>
                <w:szCs w:val="32"/>
              </w:rPr>
              <w:t>载体形式（设备架设载体）</w:t>
            </w:r>
          </w:p>
        </w:tc>
      </w:tr>
      <w:tr w:rsidR="002E45D3" w:rsidRPr="00821647">
        <w:trPr>
          <w:trHeight w:val="624"/>
        </w:trPr>
        <w:tc>
          <w:tcPr>
            <w:tcW w:w="959" w:type="dxa"/>
            <w:vMerge/>
          </w:tcPr>
          <w:p w:rsidR="002E45D3" w:rsidRPr="00821647" w:rsidRDefault="002E45D3" w:rsidP="0007435B">
            <w:pPr>
              <w:widowControl/>
              <w:spacing w:line="560" w:lineRule="exact"/>
              <w:jc w:val="center"/>
              <w:rPr>
                <w:rFonts w:eastAsia="仿宋"/>
                <w:sz w:val="32"/>
                <w:szCs w:val="32"/>
              </w:rPr>
            </w:pPr>
          </w:p>
        </w:tc>
        <w:tc>
          <w:tcPr>
            <w:tcW w:w="958" w:type="dxa"/>
            <w:vMerge/>
          </w:tcPr>
          <w:p w:rsidR="002E45D3" w:rsidRPr="00821647" w:rsidRDefault="002E45D3" w:rsidP="0007435B">
            <w:pPr>
              <w:widowControl/>
              <w:spacing w:line="560" w:lineRule="exact"/>
              <w:jc w:val="center"/>
              <w:rPr>
                <w:rFonts w:eastAsia="仿宋"/>
                <w:sz w:val="32"/>
                <w:szCs w:val="32"/>
              </w:rPr>
            </w:pPr>
          </w:p>
        </w:tc>
        <w:tc>
          <w:tcPr>
            <w:tcW w:w="4174" w:type="dxa"/>
            <w:vMerge/>
          </w:tcPr>
          <w:p w:rsidR="002E45D3" w:rsidRPr="00821647" w:rsidRDefault="002E45D3" w:rsidP="0007435B">
            <w:pPr>
              <w:widowControl/>
              <w:spacing w:line="560" w:lineRule="exact"/>
              <w:jc w:val="center"/>
              <w:rPr>
                <w:rFonts w:eastAsia="仿宋"/>
                <w:sz w:val="32"/>
                <w:szCs w:val="32"/>
              </w:rPr>
            </w:pPr>
          </w:p>
        </w:tc>
        <w:tc>
          <w:tcPr>
            <w:tcW w:w="2693" w:type="dxa"/>
            <w:vMerge/>
          </w:tcPr>
          <w:p w:rsidR="002E45D3" w:rsidRPr="00821647" w:rsidRDefault="002E45D3" w:rsidP="0007435B">
            <w:pPr>
              <w:widowControl/>
              <w:spacing w:line="560" w:lineRule="exact"/>
              <w:jc w:val="center"/>
              <w:rPr>
                <w:rFonts w:eastAsia="仿宋"/>
                <w:sz w:val="32"/>
                <w:szCs w:val="32"/>
              </w:rPr>
            </w:pPr>
          </w:p>
        </w:tc>
      </w:tr>
      <w:tr w:rsidR="002E45D3" w:rsidRPr="00821647">
        <w:trPr>
          <w:trHeight w:val="270"/>
        </w:trPr>
        <w:tc>
          <w:tcPr>
            <w:tcW w:w="959" w:type="dxa"/>
          </w:tcPr>
          <w:p w:rsidR="002E45D3" w:rsidRPr="00821647" w:rsidRDefault="007C1685" w:rsidP="0007435B">
            <w:pPr>
              <w:widowControl/>
              <w:spacing w:line="560" w:lineRule="exact"/>
              <w:jc w:val="center"/>
              <w:rPr>
                <w:rFonts w:eastAsia="仿宋"/>
                <w:sz w:val="32"/>
                <w:szCs w:val="32"/>
              </w:rPr>
            </w:pPr>
            <w:r w:rsidRPr="00821647">
              <w:rPr>
                <w:rFonts w:eastAsia="仿宋"/>
                <w:sz w:val="32"/>
                <w:szCs w:val="32"/>
              </w:rPr>
              <w:t>1</w:t>
            </w:r>
          </w:p>
        </w:tc>
        <w:tc>
          <w:tcPr>
            <w:tcW w:w="958" w:type="dxa"/>
          </w:tcPr>
          <w:p w:rsidR="002E45D3" w:rsidRPr="00821647" w:rsidRDefault="005C1C9C" w:rsidP="0007435B">
            <w:pPr>
              <w:widowControl/>
              <w:spacing w:line="560" w:lineRule="exact"/>
              <w:jc w:val="center"/>
              <w:rPr>
                <w:rFonts w:eastAsia="仿宋_GB2312"/>
                <w:sz w:val="32"/>
                <w:szCs w:val="32"/>
              </w:rPr>
            </w:pPr>
            <w:r w:rsidRPr="00821647">
              <w:rPr>
                <w:rFonts w:eastAsia="仿宋_GB2312"/>
                <w:sz w:val="32"/>
                <w:szCs w:val="32"/>
              </w:rPr>
              <w:t>中堂</w:t>
            </w:r>
          </w:p>
        </w:tc>
        <w:tc>
          <w:tcPr>
            <w:tcW w:w="4174" w:type="dxa"/>
          </w:tcPr>
          <w:p w:rsidR="002E45D3" w:rsidRPr="00821647" w:rsidRDefault="005C1C9C" w:rsidP="0007435B">
            <w:pPr>
              <w:widowControl/>
              <w:spacing w:line="560" w:lineRule="exact"/>
              <w:jc w:val="center"/>
              <w:rPr>
                <w:rFonts w:eastAsia="仿宋_GB2312"/>
                <w:sz w:val="32"/>
                <w:szCs w:val="32"/>
              </w:rPr>
            </w:pPr>
            <w:r w:rsidRPr="00821647">
              <w:rPr>
                <w:rFonts w:eastAsia="仿宋_GB2312"/>
                <w:sz w:val="32"/>
                <w:szCs w:val="32"/>
              </w:rPr>
              <w:t>中堂中学</w:t>
            </w:r>
          </w:p>
        </w:tc>
        <w:tc>
          <w:tcPr>
            <w:tcW w:w="2693" w:type="dxa"/>
            <w:noWrap/>
          </w:tcPr>
          <w:p w:rsidR="002E45D3" w:rsidRPr="00821647" w:rsidRDefault="005C1C9C" w:rsidP="0007435B">
            <w:pPr>
              <w:widowControl/>
              <w:spacing w:line="560" w:lineRule="exact"/>
              <w:jc w:val="center"/>
              <w:rPr>
                <w:rFonts w:eastAsia="仿宋_GB2312"/>
                <w:sz w:val="32"/>
                <w:szCs w:val="32"/>
              </w:rPr>
            </w:pPr>
            <w:r w:rsidRPr="00821647">
              <w:rPr>
                <w:rFonts w:eastAsia="仿宋_GB2312"/>
                <w:sz w:val="32"/>
                <w:szCs w:val="32"/>
              </w:rPr>
              <w:t>墙身</w:t>
            </w:r>
          </w:p>
        </w:tc>
      </w:tr>
      <w:tr w:rsidR="002E45D3" w:rsidRPr="00821647">
        <w:trPr>
          <w:trHeight w:val="270"/>
        </w:trPr>
        <w:tc>
          <w:tcPr>
            <w:tcW w:w="959" w:type="dxa"/>
          </w:tcPr>
          <w:p w:rsidR="002E45D3" w:rsidRPr="00821647" w:rsidRDefault="007C1685" w:rsidP="0007435B">
            <w:pPr>
              <w:widowControl/>
              <w:spacing w:line="560" w:lineRule="exact"/>
              <w:jc w:val="center"/>
              <w:rPr>
                <w:rFonts w:eastAsia="仿宋"/>
                <w:sz w:val="32"/>
                <w:szCs w:val="32"/>
              </w:rPr>
            </w:pPr>
            <w:r w:rsidRPr="00821647">
              <w:rPr>
                <w:rFonts w:eastAsia="仿宋"/>
                <w:sz w:val="32"/>
                <w:szCs w:val="32"/>
              </w:rPr>
              <w:lastRenderedPageBreak/>
              <w:t>2</w:t>
            </w:r>
          </w:p>
        </w:tc>
        <w:tc>
          <w:tcPr>
            <w:tcW w:w="958" w:type="dxa"/>
          </w:tcPr>
          <w:p w:rsidR="002E45D3" w:rsidRPr="00821647" w:rsidRDefault="005C1C9C" w:rsidP="0007435B">
            <w:pPr>
              <w:widowControl/>
              <w:spacing w:line="560" w:lineRule="exact"/>
              <w:jc w:val="center"/>
              <w:rPr>
                <w:rFonts w:eastAsia="仿宋_GB2312"/>
                <w:sz w:val="32"/>
                <w:szCs w:val="32"/>
              </w:rPr>
            </w:pPr>
            <w:r w:rsidRPr="00821647">
              <w:rPr>
                <w:rFonts w:eastAsia="仿宋_GB2312"/>
                <w:sz w:val="32"/>
                <w:szCs w:val="32"/>
              </w:rPr>
              <w:t>中堂</w:t>
            </w:r>
          </w:p>
        </w:tc>
        <w:tc>
          <w:tcPr>
            <w:tcW w:w="4174" w:type="dxa"/>
          </w:tcPr>
          <w:p w:rsidR="002E45D3" w:rsidRPr="00821647" w:rsidRDefault="005C1C9C" w:rsidP="0007435B">
            <w:pPr>
              <w:widowControl/>
              <w:spacing w:line="560" w:lineRule="exact"/>
              <w:jc w:val="center"/>
              <w:rPr>
                <w:rFonts w:eastAsia="仿宋_GB2312"/>
                <w:sz w:val="32"/>
                <w:szCs w:val="32"/>
              </w:rPr>
            </w:pPr>
            <w:r w:rsidRPr="00821647">
              <w:rPr>
                <w:rFonts w:eastAsia="仿宋_GB2312"/>
                <w:sz w:val="32"/>
                <w:szCs w:val="32"/>
              </w:rPr>
              <w:t>实验中学</w:t>
            </w:r>
          </w:p>
        </w:tc>
        <w:tc>
          <w:tcPr>
            <w:tcW w:w="2693" w:type="dxa"/>
            <w:noWrap/>
          </w:tcPr>
          <w:p w:rsidR="002E45D3" w:rsidRPr="00821647" w:rsidRDefault="005C1C9C" w:rsidP="0007435B">
            <w:pPr>
              <w:widowControl/>
              <w:spacing w:line="560" w:lineRule="exact"/>
              <w:jc w:val="center"/>
              <w:rPr>
                <w:rFonts w:eastAsia="仿宋_GB2312"/>
                <w:sz w:val="32"/>
                <w:szCs w:val="32"/>
              </w:rPr>
            </w:pPr>
            <w:r w:rsidRPr="00821647">
              <w:rPr>
                <w:rFonts w:eastAsia="仿宋_GB2312"/>
                <w:sz w:val="32"/>
                <w:szCs w:val="32"/>
              </w:rPr>
              <w:t>灯杆</w:t>
            </w:r>
          </w:p>
        </w:tc>
      </w:tr>
      <w:tr w:rsidR="002E45D3" w:rsidRPr="00821647">
        <w:trPr>
          <w:trHeight w:val="270"/>
        </w:trPr>
        <w:tc>
          <w:tcPr>
            <w:tcW w:w="959" w:type="dxa"/>
          </w:tcPr>
          <w:p w:rsidR="002E45D3" w:rsidRPr="00821647" w:rsidRDefault="007C1685" w:rsidP="0007435B">
            <w:pPr>
              <w:widowControl/>
              <w:spacing w:line="560" w:lineRule="exact"/>
              <w:jc w:val="center"/>
              <w:rPr>
                <w:rFonts w:eastAsia="仿宋"/>
                <w:sz w:val="32"/>
                <w:szCs w:val="32"/>
              </w:rPr>
            </w:pPr>
            <w:r w:rsidRPr="00821647">
              <w:rPr>
                <w:rFonts w:eastAsia="仿宋"/>
                <w:sz w:val="32"/>
                <w:szCs w:val="32"/>
              </w:rPr>
              <w:t>3</w:t>
            </w:r>
          </w:p>
        </w:tc>
        <w:tc>
          <w:tcPr>
            <w:tcW w:w="958" w:type="dxa"/>
          </w:tcPr>
          <w:p w:rsidR="002E45D3" w:rsidRPr="00821647" w:rsidRDefault="005C1C9C" w:rsidP="0007435B">
            <w:pPr>
              <w:widowControl/>
              <w:spacing w:line="560" w:lineRule="exact"/>
              <w:jc w:val="center"/>
              <w:rPr>
                <w:rFonts w:eastAsia="仿宋_GB2312"/>
                <w:sz w:val="32"/>
                <w:szCs w:val="32"/>
              </w:rPr>
            </w:pPr>
            <w:r w:rsidRPr="00821647">
              <w:rPr>
                <w:rFonts w:eastAsia="仿宋_GB2312"/>
                <w:sz w:val="32"/>
                <w:szCs w:val="32"/>
              </w:rPr>
              <w:t>中堂</w:t>
            </w:r>
          </w:p>
        </w:tc>
        <w:tc>
          <w:tcPr>
            <w:tcW w:w="4174" w:type="dxa"/>
          </w:tcPr>
          <w:p w:rsidR="002E45D3" w:rsidRPr="00821647" w:rsidRDefault="005C1C9C" w:rsidP="0007435B">
            <w:pPr>
              <w:widowControl/>
              <w:spacing w:line="560" w:lineRule="exact"/>
              <w:jc w:val="center"/>
              <w:rPr>
                <w:rFonts w:eastAsia="仿宋_GB2312"/>
                <w:sz w:val="32"/>
                <w:szCs w:val="32"/>
              </w:rPr>
            </w:pPr>
            <w:r w:rsidRPr="00821647">
              <w:rPr>
                <w:rFonts w:eastAsia="仿宋_GB2312"/>
                <w:sz w:val="32"/>
                <w:szCs w:val="32"/>
              </w:rPr>
              <w:t>中堂医院</w:t>
            </w:r>
          </w:p>
        </w:tc>
        <w:tc>
          <w:tcPr>
            <w:tcW w:w="2693" w:type="dxa"/>
            <w:noWrap/>
          </w:tcPr>
          <w:p w:rsidR="002E45D3" w:rsidRPr="00821647" w:rsidRDefault="005C1C9C" w:rsidP="0007435B">
            <w:pPr>
              <w:widowControl/>
              <w:spacing w:line="560" w:lineRule="exact"/>
              <w:jc w:val="center"/>
              <w:rPr>
                <w:rFonts w:eastAsia="仿宋_GB2312"/>
                <w:sz w:val="32"/>
                <w:szCs w:val="32"/>
              </w:rPr>
            </w:pPr>
            <w:r w:rsidRPr="00821647">
              <w:rPr>
                <w:rFonts w:eastAsia="仿宋_GB2312"/>
                <w:sz w:val="32"/>
                <w:szCs w:val="32"/>
              </w:rPr>
              <w:t>灯杆</w:t>
            </w:r>
          </w:p>
        </w:tc>
      </w:tr>
      <w:tr w:rsidR="002E45D3" w:rsidRPr="00821647">
        <w:trPr>
          <w:trHeight w:val="270"/>
        </w:trPr>
        <w:tc>
          <w:tcPr>
            <w:tcW w:w="959" w:type="dxa"/>
          </w:tcPr>
          <w:p w:rsidR="002E45D3" w:rsidRPr="00821647" w:rsidRDefault="007C1685" w:rsidP="0007435B">
            <w:pPr>
              <w:widowControl/>
              <w:spacing w:line="560" w:lineRule="exact"/>
              <w:jc w:val="center"/>
              <w:rPr>
                <w:rFonts w:eastAsia="仿宋"/>
                <w:sz w:val="32"/>
                <w:szCs w:val="32"/>
              </w:rPr>
            </w:pPr>
            <w:r w:rsidRPr="00821647">
              <w:rPr>
                <w:rFonts w:eastAsia="仿宋"/>
                <w:sz w:val="32"/>
                <w:szCs w:val="32"/>
              </w:rPr>
              <w:t>4</w:t>
            </w:r>
          </w:p>
        </w:tc>
        <w:tc>
          <w:tcPr>
            <w:tcW w:w="958" w:type="dxa"/>
          </w:tcPr>
          <w:p w:rsidR="002E45D3" w:rsidRPr="00821647" w:rsidRDefault="005C1C9C" w:rsidP="0007435B">
            <w:pPr>
              <w:widowControl/>
              <w:spacing w:line="560" w:lineRule="exact"/>
              <w:jc w:val="center"/>
              <w:rPr>
                <w:rFonts w:eastAsia="仿宋_GB2312"/>
                <w:sz w:val="32"/>
                <w:szCs w:val="32"/>
              </w:rPr>
            </w:pPr>
            <w:r w:rsidRPr="00821647">
              <w:rPr>
                <w:rFonts w:eastAsia="仿宋_GB2312"/>
                <w:sz w:val="32"/>
                <w:szCs w:val="32"/>
              </w:rPr>
              <w:t>中堂</w:t>
            </w:r>
          </w:p>
        </w:tc>
        <w:tc>
          <w:tcPr>
            <w:tcW w:w="4174" w:type="dxa"/>
          </w:tcPr>
          <w:p w:rsidR="002E45D3" w:rsidRPr="00821647" w:rsidRDefault="005C1C9C" w:rsidP="0007435B">
            <w:pPr>
              <w:widowControl/>
              <w:spacing w:line="560" w:lineRule="exact"/>
              <w:jc w:val="center"/>
              <w:rPr>
                <w:rFonts w:eastAsia="仿宋_GB2312"/>
                <w:sz w:val="32"/>
                <w:szCs w:val="32"/>
              </w:rPr>
            </w:pPr>
            <w:r w:rsidRPr="00821647">
              <w:rPr>
                <w:rFonts w:eastAsia="仿宋_GB2312"/>
                <w:sz w:val="32"/>
                <w:szCs w:val="32"/>
              </w:rPr>
              <w:t>中堂村广场门口</w:t>
            </w:r>
          </w:p>
        </w:tc>
        <w:tc>
          <w:tcPr>
            <w:tcW w:w="2693" w:type="dxa"/>
            <w:noWrap/>
          </w:tcPr>
          <w:p w:rsidR="002E45D3" w:rsidRPr="00821647" w:rsidRDefault="00C34F39" w:rsidP="0007435B">
            <w:pPr>
              <w:widowControl/>
              <w:spacing w:line="560" w:lineRule="exact"/>
              <w:jc w:val="center"/>
              <w:rPr>
                <w:rFonts w:eastAsia="仿宋_GB2312"/>
                <w:sz w:val="32"/>
                <w:szCs w:val="32"/>
              </w:rPr>
            </w:pPr>
            <w:r w:rsidRPr="00821647">
              <w:rPr>
                <w:rFonts w:eastAsia="仿宋_GB2312"/>
                <w:sz w:val="32"/>
                <w:szCs w:val="32"/>
              </w:rPr>
              <w:t>墙身</w:t>
            </w:r>
          </w:p>
        </w:tc>
      </w:tr>
      <w:tr w:rsidR="002E45D3" w:rsidRPr="00821647">
        <w:trPr>
          <w:trHeight w:val="270"/>
        </w:trPr>
        <w:tc>
          <w:tcPr>
            <w:tcW w:w="959" w:type="dxa"/>
          </w:tcPr>
          <w:p w:rsidR="002E45D3" w:rsidRPr="00821647" w:rsidRDefault="007C1685" w:rsidP="0007435B">
            <w:pPr>
              <w:widowControl/>
              <w:spacing w:line="560" w:lineRule="exact"/>
              <w:jc w:val="center"/>
              <w:rPr>
                <w:rFonts w:eastAsia="仿宋"/>
                <w:sz w:val="32"/>
                <w:szCs w:val="32"/>
              </w:rPr>
            </w:pPr>
            <w:r w:rsidRPr="00821647">
              <w:rPr>
                <w:rFonts w:eastAsia="仿宋"/>
                <w:sz w:val="32"/>
                <w:szCs w:val="32"/>
              </w:rPr>
              <w:t>5</w:t>
            </w:r>
          </w:p>
        </w:tc>
        <w:tc>
          <w:tcPr>
            <w:tcW w:w="958" w:type="dxa"/>
          </w:tcPr>
          <w:p w:rsidR="002E45D3" w:rsidRPr="00821647" w:rsidRDefault="005C1C9C" w:rsidP="0007435B">
            <w:pPr>
              <w:widowControl/>
              <w:spacing w:line="560" w:lineRule="exact"/>
              <w:jc w:val="center"/>
              <w:rPr>
                <w:rFonts w:eastAsia="仿宋_GB2312"/>
                <w:sz w:val="32"/>
                <w:szCs w:val="32"/>
              </w:rPr>
            </w:pPr>
            <w:r w:rsidRPr="00821647">
              <w:rPr>
                <w:rFonts w:eastAsia="仿宋_GB2312"/>
                <w:sz w:val="32"/>
                <w:szCs w:val="32"/>
              </w:rPr>
              <w:t>中堂</w:t>
            </w:r>
          </w:p>
        </w:tc>
        <w:tc>
          <w:tcPr>
            <w:tcW w:w="4174" w:type="dxa"/>
          </w:tcPr>
          <w:p w:rsidR="002E45D3" w:rsidRPr="00821647" w:rsidRDefault="00C34F39" w:rsidP="0007435B">
            <w:pPr>
              <w:widowControl/>
              <w:spacing w:line="560" w:lineRule="exact"/>
              <w:jc w:val="center"/>
              <w:rPr>
                <w:rFonts w:eastAsia="仿宋_GB2312"/>
                <w:sz w:val="32"/>
                <w:szCs w:val="32"/>
              </w:rPr>
            </w:pPr>
            <w:r w:rsidRPr="00821647">
              <w:rPr>
                <w:rFonts w:eastAsia="仿宋_GB2312"/>
                <w:sz w:val="32"/>
                <w:szCs w:val="32"/>
              </w:rPr>
              <w:t>蕉利村委门口</w:t>
            </w:r>
          </w:p>
        </w:tc>
        <w:tc>
          <w:tcPr>
            <w:tcW w:w="2693" w:type="dxa"/>
            <w:noWrap/>
          </w:tcPr>
          <w:p w:rsidR="002E45D3" w:rsidRPr="00821647" w:rsidRDefault="00943479" w:rsidP="0007435B">
            <w:pPr>
              <w:widowControl/>
              <w:spacing w:line="560" w:lineRule="exact"/>
              <w:jc w:val="center"/>
              <w:rPr>
                <w:rFonts w:eastAsia="仿宋_GB2312"/>
                <w:sz w:val="32"/>
                <w:szCs w:val="32"/>
              </w:rPr>
            </w:pPr>
            <w:r w:rsidRPr="00821647">
              <w:rPr>
                <w:rFonts w:eastAsia="仿宋_GB2312"/>
                <w:sz w:val="32"/>
                <w:szCs w:val="32"/>
              </w:rPr>
              <w:t>墙身</w:t>
            </w:r>
          </w:p>
        </w:tc>
      </w:tr>
      <w:tr w:rsidR="002E45D3" w:rsidRPr="00821647">
        <w:trPr>
          <w:trHeight w:val="270"/>
        </w:trPr>
        <w:tc>
          <w:tcPr>
            <w:tcW w:w="959" w:type="dxa"/>
          </w:tcPr>
          <w:p w:rsidR="002E45D3" w:rsidRPr="00821647" w:rsidRDefault="007C1685" w:rsidP="0007435B">
            <w:pPr>
              <w:widowControl/>
              <w:spacing w:line="560" w:lineRule="exact"/>
              <w:jc w:val="center"/>
              <w:rPr>
                <w:rFonts w:eastAsia="仿宋"/>
                <w:sz w:val="32"/>
                <w:szCs w:val="32"/>
              </w:rPr>
            </w:pPr>
            <w:r w:rsidRPr="00821647">
              <w:rPr>
                <w:rFonts w:eastAsia="仿宋"/>
                <w:sz w:val="32"/>
                <w:szCs w:val="32"/>
              </w:rPr>
              <w:t>6</w:t>
            </w:r>
          </w:p>
        </w:tc>
        <w:tc>
          <w:tcPr>
            <w:tcW w:w="958" w:type="dxa"/>
          </w:tcPr>
          <w:p w:rsidR="002E45D3" w:rsidRPr="00821647" w:rsidRDefault="005C1C9C" w:rsidP="0007435B">
            <w:pPr>
              <w:widowControl/>
              <w:spacing w:line="560" w:lineRule="exact"/>
              <w:jc w:val="center"/>
              <w:rPr>
                <w:rFonts w:eastAsia="仿宋_GB2312"/>
                <w:sz w:val="32"/>
                <w:szCs w:val="32"/>
              </w:rPr>
            </w:pPr>
            <w:r w:rsidRPr="00821647">
              <w:rPr>
                <w:rFonts w:eastAsia="仿宋_GB2312"/>
                <w:sz w:val="32"/>
                <w:szCs w:val="32"/>
              </w:rPr>
              <w:t>中堂</w:t>
            </w:r>
          </w:p>
        </w:tc>
        <w:tc>
          <w:tcPr>
            <w:tcW w:w="4174" w:type="dxa"/>
          </w:tcPr>
          <w:p w:rsidR="002E45D3" w:rsidRPr="00821647" w:rsidRDefault="00C34F39" w:rsidP="0007435B">
            <w:pPr>
              <w:widowControl/>
              <w:spacing w:line="560" w:lineRule="exact"/>
              <w:jc w:val="center"/>
              <w:rPr>
                <w:rFonts w:eastAsia="仿宋_GB2312"/>
                <w:sz w:val="32"/>
                <w:szCs w:val="32"/>
              </w:rPr>
            </w:pPr>
            <w:r w:rsidRPr="00821647">
              <w:rPr>
                <w:rFonts w:eastAsia="仿宋_GB2312"/>
                <w:sz w:val="32"/>
                <w:szCs w:val="32"/>
              </w:rPr>
              <w:t>江南村委门口</w:t>
            </w:r>
          </w:p>
        </w:tc>
        <w:tc>
          <w:tcPr>
            <w:tcW w:w="2693" w:type="dxa"/>
            <w:noWrap/>
          </w:tcPr>
          <w:p w:rsidR="002E45D3" w:rsidRPr="00821647" w:rsidRDefault="007C1685" w:rsidP="0007435B">
            <w:pPr>
              <w:widowControl/>
              <w:spacing w:line="560" w:lineRule="exact"/>
              <w:jc w:val="center"/>
              <w:rPr>
                <w:rFonts w:eastAsia="仿宋_GB2312"/>
                <w:sz w:val="32"/>
                <w:szCs w:val="32"/>
              </w:rPr>
            </w:pPr>
            <w:r w:rsidRPr="00821647">
              <w:rPr>
                <w:rFonts w:eastAsia="仿宋_GB2312"/>
                <w:sz w:val="32"/>
                <w:szCs w:val="32"/>
              </w:rPr>
              <w:t>墙身</w:t>
            </w:r>
          </w:p>
        </w:tc>
      </w:tr>
      <w:tr w:rsidR="002E45D3" w:rsidRPr="00821647">
        <w:trPr>
          <w:trHeight w:val="270"/>
        </w:trPr>
        <w:tc>
          <w:tcPr>
            <w:tcW w:w="959" w:type="dxa"/>
          </w:tcPr>
          <w:p w:rsidR="002E45D3" w:rsidRPr="00821647" w:rsidRDefault="007C1685" w:rsidP="0007435B">
            <w:pPr>
              <w:widowControl/>
              <w:spacing w:line="560" w:lineRule="exact"/>
              <w:jc w:val="center"/>
              <w:rPr>
                <w:rFonts w:eastAsia="仿宋"/>
                <w:sz w:val="32"/>
                <w:szCs w:val="32"/>
              </w:rPr>
            </w:pPr>
            <w:r w:rsidRPr="00821647">
              <w:rPr>
                <w:rFonts w:eastAsia="仿宋"/>
                <w:sz w:val="32"/>
                <w:szCs w:val="32"/>
              </w:rPr>
              <w:t>7</w:t>
            </w:r>
          </w:p>
        </w:tc>
        <w:tc>
          <w:tcPr>
            <w:tcW w:w="958" w:type="dxa"/>
          </w:tcPr>
          <w:p w:rsidR="002E45D3" w:rsidRPr="00821647" w:rsidRDefault="005C1C9C" w:rsidP="0007435B">
            <w:pPr>
              <w:widowControl/>
              <w:spacing w:line="560" w:lineRule="exact"/>
              <w:jc w:val="center"/>
              <w:rPr>
                <w:rFonts w:eastAsia="仿宋_GB2312"/>
                <w:sz w:val="32"/>
                <w:szCs w:val="32"/>
              </w:rPr>
            </w:pPr>
            <w:r w:rsidRPr="00821647">
              <w:rPr>
                <w:rFonts w:eastAsia="仿宋_GB2312"/>
                <w:sz w:val="32"/>
                <w:szCs w:val="32"/>
              </w:rPr>
              <w:t>中堂</w:t>
            </w:r>
          </w:p>
        </w:tc>
        <w:tc>
          <w:tcPr>
            <w:tcW w:w="4174" w:type="dxa"/>
          </w:tcPr>
          <w:p w:rsidR="002E45D3" w:rsidRPr="00821647" w:rsidRDefault="00C34F39" w:rsidP="00C34F39">
            <w:pPr>
              <w:widowControl/>
              <w:spacing w:line="560" w:lineRule="exact"/>
              <w:jc w:val="center"/>
              <w:rPr>
                <w:rFonts w:eastAsia="仿宋_GB2312"/>
                <w:sz w:val="32"/>
                <w:szCs w:val="32"/>
              </w:rPr>
            </w:pPr>
            <w:r w:rsidRPr="00821647">
              <w:rPr>
                <w:rFonts w:eastAsia="仿宋_GB2312"/>
                <w:sz w:val="32"/>
                <w:szCs w:val="32"/>
              </w:rPr>
              <w:t>下芦水闸楼</w:t>
            </w:r>
          </w:p>
        </w:tc>
        <w:tc>
          <w:tcPr>
            <w:tcW w:w="2693" w:type="dxa"/>
            <w:noWrap/>
          </w:tcPr>
          <w:p w:rsidR="002E45D3" w:rsidRPr="00821647" w:rsidRDefault="007C1685" w:rsidP="0007435B">
            <w:pPr>
              <w:widowControl/>
              <w:spacing w:line="560" w:lineRule="exact"/>
              <w:jc w:val="center"/>
              <w:rPr>
                <w:rFonts w:eastAsia="仿宋_GB2312"/>
                <w:sz w:val="32"/>
                <w:szCs w:val="32"/>
              </w:rPr>
            </w:pPr>
            <w:r w:rsidRPr="00821647">
              <w:rPr>
                <w:rFonts w:eastAsia="仿宋_GB2312"/>
                <w:sz w:val="32"/>
                <w:szCs w:val="32"/>
              </w:rPr>
              <w:t>墙身</w:t>
            </w:r>
          </w:p>
        </w:tc>
      </w:tr>
      <w:tr w:rsidR="002E45D3" w:rsidRPr="00821647">
        <w:trPr>
          <w:trHeight w:val="270"/>
        </w:trPr>
        <w:tc>
          <w:tcPr>
            <w:tcW w:w="959" w:type="dxa"/>
          </w:tcPr>
          <w:p w:rsidR="002E45D3" w:rsidRPr="00821647" w:rsidRDefault="007C1685" w:rsidP="0007435B">
            <w:pPr>
              <w:widowControl/>
              <w:spacing w:line="560" w:lineRule="exact"/>
              <w:jc w:val="center"/>
              <w:rPr>
                <w:rFonts w:eastAsia="仿宋"/>
                <w:sz w:val="32"/>
                <w:szCs w:val="32"/>
              </w:rPr>
            </w:pPr>
            <w:r w:rsidRPr="00821647">
              <w:rPr>
                <w:rFonts w:eastAsia="仿宋"/>
                <w:sz w:val="32"/>
                <w:szCs w:val="32"/>
              </w:rPr>
              <w:t>8</w:t>
            </w:r>
          </w:p>
        </w:tc>
        <w:tc>
          <w:tcPr>
            <w:tcW w:w="958" w:type="dxa"/>
          </w:tcPr>
          <w:p w:rsidR="002E45D3" w:rsidRPr="00821647" w:rsidRDefault="005C1C9C" w:rsidP="0007435B">
            <w:pPr>
              <w:widowControl/>
              <w:spacing w:line="560" w:lineRule="exact"/>
              <w:jc w:val="center"/>
              <w:rPr>
                <w:rFonts w:eastAsia="仿宋_GB2312"/>
                <w:sz w:val="32"/>
                <w:szCs w:val="32"/>
              </w:rPr>
            </w:pPr>
            <w:r w:rsidRPr="00821647">
              <w:rPr>
                <w:rFonts w:eastAsia="仿宋_GB2312"/>
                <w:sz w:val="32"/>
                <w:szCs w:val="32"/>
              </w:rPr>
              <w:t>中堂</w:t>
            </w:r>
          </w:p>
        </w:tc>
        <w:tc>
          <w:tcPr>
            <w:tcW w:w="4174" w:type="dxa"/>
          </w:tcPr>
          <w:p w:rsidR="002E45D3" w:rsidRPr="00821647" w:rsidRDefault="00C34F39" w:rsidP="0007435B">
            <w:pPr>
              <w:widowControl/>
              <w:spacing w:line="560" w:lineRule="exact"/>
              <w:jc w:val="center"/>
              <w:rPr>
                <w:rFonts w:eastAsia="仿宋_GB2312"/>
                <w:sz w:val="32"/>
                <w:szCs w:val="32"/>
              </w:rPr>
            </w:pPr>
            <w:r w:rsidRPr="00821647">
              <w:rPr>
                <w:rFonts w:eastAsia="仿宋_GB2312"/>
                <w:sz w:val="32"/>
                <w:szCs w:val="32"/>
              </w:rPr>
              <w:t>潢涌村市场门口</w:t>
            </w:r>
          </w:p>
        </w:tc>
        <w:tc>
          <w:tcPr>
            <w:tcW w:w="2693" w:type="dxa"/>
            <w:noWrap/>
          </w:tcPr>
          <w:p w:rsidR="002E45D3" w:rsidRPr="00821647" w:rsidRDefault="00C34F39" w:rsidP="0007435B">
            <w:pPr>
              <w:widowControl/>
              <w:spacing w:line="560" w:lineRule="exact"/>
              <w:jc w:val="center"/>
              <w:rPr>
                <w:rFonts w:eastAsia="仿宋_GB2312"/>
                <w:sz w:val="32"/>
                <w:szCs w:val="32"/>
              </w:rPr>
            </w:pPr>
            <w:r w:rsidRPr="00821647">
              <w:rPr>
                <w:rFonts w:eastAsia="仿宋_GB2312"/>
                <w:sz w:val="32"/>
                <w:szCs w:val="32"/>
              </w:rPr>
              <w:t>墙身</w:t>
            </w:r>
          </w:p>
        </w:tc>
      </w:tr>
      <w:tr w:rsidR="002E45D3" w:rsidRPr="00821647">
        <w:trPr>
          <w:trHeight w:val="270"/>
        </w:trPr>
        <w:tc>
          <w:tcPr>
            <w:tcW w:w="959" w:type="dxa"/>
          </w:tcPr>
          <w:p w:rsidR="002E45D3" w:rsidRPr="00821647" w:rsidRDefault="007C1685" w:rsidP="0007435B">
            <w:pPr>
              <w:widowControl/>
              <w:spacing w:line="560" w:lineRule="exact"/>
              <w:jc w:val="center"/>
              <w:rPr>
                <w:rFonts w:eastAsia="仿宋"/>
                <w:sz w:val="32"/>
                <w:szCs w:val="32"/>
              </w:rPr>
            </w:pPr>
            <w:r w:rsidRPr="00821647">
              <w:rPr>
                <w:rFonts w:eastAsia="仿宋"/>
                <w:sz w:val="32"/>
                <w:szCs w:val="32"/>
              </w:rPr>
              <w:t>9</w:t>
            </w:r>
          </w:p>
        </w:tc>
        <w:tc>
          <w:tcPr>
            <w:tcW w:w="958" w:type="dxa"/>
          </w:tcPr>
          <w:p w:rsidR="002E45D3" w:rsidRPr="00821647" w:rsidRDefault="005C1C9C" w:rsidP="0007435B">
            <w:pPr>
              <w:widowControl/>
              <w:spacing w:line="560" w:lineRule="exact"/>
              <w:jc w:val="center"/>
              <w:rPr>
                <w:rFonts w:eastAsia="仿宋_GB2312"/>
                <w:sz w:val="32"/>
                <w:szCs w:val="32"/>
              </w:rPr>
            </w:pPr>
            <w:r w:rsidRPr="00821647">
              <w:rPr>
                <w:rFonts w:eastAsia="仿宋_GB2312"/>
                <w:sz w:val="32"/>
                <w:szCs w:val="32"/>
              </w:rPr>
              <w:t>中堂</w:t>
            </w:r>
          </w:p>
        </w:tc>
        <w:tc>
          <w:tcPr>
            <w:tcW w:w="4174" w:type="dxa"/>
          </w:tcPr>
          <w:p w:rsidR="002E45D3" w:rsidRPr="00821647" w:rsidRDefault="00C34F39" w:rsidP="0007435B">
            <w:pPr>
              <w:widowControl/>
              <w:spacing w:line="560" w:lineRule="exact"/>
              <w:jc w:val="center"/>
              <w:rPr>
                <w:rFonts w:eastAsia="仿宋_GB2312"/>
                <w:sz w:val="32"/>
                <w:szCs w:val="32"/>
              </w:rPr>
            </w:pPr>
            <w:r w:rsidRPr="00821647">
              <w:rPr>
                <w:rFonts w:eastAsia="仿宋_GB2312"/>
                <w:sz w:val="32"/>
                <w:szCs w:val="32"/>
              </w:rPr>
              <w:t>红锋（门楼边）</w:t>
            </w:r>
          </w:p>
        </w:tc>
        <w:tc>
          <w:tcPr>
            <w:tcW w:w="2693" w:type="dxa"/>
            <w:noWrap/>
          </w:tcPr>
          <w:p w:rsidR="002E45D3" w:rsidRPr="00821647" w:rsidRDefault="007C1685" w:rsidP="0007435B">
            <w:pPr>
              <w:widowControl/>
              <w:spacing w:line="560" w:lineRule="exact"/>
              <w:jc w:val="center"/>
              <w:rPr>
                <w:rFonts w:eastAsia="仿宋_GB2312"/>
                <w:sz w:val="32"/>
                <w:szCs w:val="32"/>
              </w:rPr>
            </w:pPr>
            <w:r w:rsidRPr="00821647">
              <w:rPr>
                <w:rFonts w:eastAsia="仿宋_GB2312"/>
                <w:sz w:val="32"/>
                <w:szCs w:val="32"/>
              </w:rPr>
              <w:t>墙身</w:t>
            </w:r>
          </w:p>
        </w:tc>
      </w:tr>
      <w:tr w:rsidR="002E45D3" w:rsidRPr="00821647">
        <w:trPr>
          <w:trHeight w:val="420"/>
        </w:trPr>
        <w:tc>
          <w:tcPr>
            <w:tcW w:w="959" w:type="dxa"/>
          </w:tcPr>
          <w:p w:rsidR="002E45D3" w:rsidRPr="00821647" w:rsidRDefault="007C1685" w:rsidP="0007435B">
            <w:pPr>
              <w:widowControl/>
              <w:spacing w:line="560" w:lineRule="exact"/>
              <w:jc w:val="center"/>
              <w:rPr>
                <w:rFonts w:eastAsia="仿宋"/>
                <w:sz w:val="32"/>
                <w:szCs w:val="32"/>
              </w:rPr>
            </w:pPr>
            <w:r w:rsidRPr="00821647">
              <w:rPr>
                <w:rFonts w:eastAsia="仿宋"/>
                <w:sz w:val="32"/>
                <w:szCs w:val="32"/>
              </w:rPr>
              <w:t>10</w:t>
            </w:r>
          </w:p>
        </w:tc>
        <w:tc>
          <w:tcPr>
            <w:tcW w:w="958" w:type="dxa"/>
          </w:tcPr>
          <w:p w:rsidR="002E45D3" w:rsidRPr="00821647" w:rsidRDefault="005C1C9C" w:rsidP="0007435B">
            <w:pPr>
              <w:widowControl/>
              <w:spacing w:line="560" w:lineRule="exact"/>
              <w:jc w:val="center"/>
              <w:rPr>
                <w:rFonts w:eastAsia="仿宋_GB2312"/>
                <w:sz w:val="32"/>
                <w:szCs w:val="32"/>
              </w:rPr>
            </w:pPr>
            <w:r w:rsidRPr="00821647">
              <w:rPr>
                <w:rFonts w:eastAsia="仿宋_GB2312"/>
                <w:sz w:val="32"/>
                <w:szCs w:val="32"/>
              </w:rPr>
              <w:t>中堂</w:t>
            </w:r>
          </w:p>
        </w:tc>
        <w:tc>
          <w:tcPr>
            <w:tcW w:w="4174" w:type="dxa"/>
          </w:tcPr>
          <w:p w:rsidR="002E45D3" w:rsidRPr="00821647" w:rsidRDefault="00C34F39" w:rsidP="0007435B">
            <w:pPr>
              <w:widowControl/>
              <w:spacing w:line="560" w:lineRule="exact"/>
              <w:jc w:val="center"/>
              <w:rPr>
                <w:rFonts w:eastAsia="仿宋_GB2312"/>
                <w:sz w:val="32"/>
                <w:szCs w:val="32"/>
              </w:rPr>
            </w:pPr>
            <w:r w:rsidRPr="00821647">
              <w:rPr>
                <w:rFonts w:eastAsia="仿宋_GB2312"/>
                <w:sz w:val="32"/>
                <w:szCs w:val="32"/>
              </w:rPr>
              <w:t>中堂中心广场</w:t>
            </w:r>
          </w:p>
        </w:tc>
        <w:tc>
          <w:tcPr>
            <w:tcW w:w="2693" w:type="dxa"/>
            <w:noWrap/>
          </w:tcPr>
          <w:p w:rsidR="002E45D3" w:rsidRPr="00821647" w:rsidRDefault="007C1685" w:rsidP="0007435B">
            <w:pPr>
              <w:widowControl/>
              <w:spacing w:line="560" w:lineRule="exact"/>
              <w:jc w:val="center"/>
              <w:rPr>
                <w:rFonts w:eastAsia="仿宋_GB2312"/>
                <w:sz w:val="32"/>
                <w:szCs w:val="32"/>
              </w:rPr>
            </w:pPr>
            <w:r w:rsidRPr="00821647">
              <w:rPr>
                <w:rFonts w:eastAsia="仿宋_GB2312"/>
                <w:sz w:val="32"/>
                <w:szCs w:val="32"/>
              </w:rPr>
              <w:t>灯杆</w:t>
            </w:r>
          </w:p>
        </w:tc>
      </w:tr>
    </w:tbl>
    <w:p w:rsidR="00C34F39" w:rsidRPr="00821647" w:rsidRDefault="00C34F39" w:rsidP="00821647">
      <w:pPr>
        <w:spacing w:line="560" w:lineRule="exact"/>
        <w:rPr>
          <w:rFonts w:eastAsia="仿宋_GB2312"/>
          <w:b/>
          <w:sz w:val="32"/>
          <w:szCs w:val="32"/>
        </w:rPr>
      </w:pPr>
    </w:p>
    <w:p w:rsidR="002E45D3" w:rsidRPr="00821647" w:rsidRDefault="007C1685" w:rsidP="00C34F39">
      <w:pPr>
        <w:spacing w:line="560" w:lineRule="exact"/>
        <w:ind w:firstLineChars="200" w:firstLine="643"/>
        <w:rPr>
          <w:rFonts w:eastAsia="仿宋_GB2312"/>
          <w:bCs/>
          <w:sz w:val="32"/>
          <w:szCs w:val="32"/>
        </w:rPr>
      </w:pPr>
      <w:r w:rsidRPr="00821647">
        <w:rPr>
          <w:rFonts w:eastAsia="仿宋_GB2312"/>
          <w:b/>
          <w:sz w:val="32"/>
          <w:szCs w:val="32"/>
        </w:rPr>
        <w:t>6</w:t>
      </w:r>
      <w:r w:rsidRPr="00821647">
        <w:rPr>
          <w:rFonts w:eastAsia="仿宋_GB2312"/>
          <w:b/>
          <w:sz w:val="32"/>
          <w:szCs w:val="32"/>
        </w:rPr>
        <w:t>、安装调试要求</w:t>
      </w:r>
    </w:p>
    <w:p w:rsidR="002E45D3" w:rsidRPr="00821647" w:rsidRDefault="007C1685" w:rsidP="0007435B">
      <w:pPr>
        <w:adjustRightInd w:val="0"/>
        <w:snapToGrid w:val="0"/>
        <w:spacing w:line="560" w:lineRule="exact"/>
        <w:ind w:firstLineChars="200" w:firstLine="640"/>
        <w:rPr>
          <w:rFonts w:eastAsia="仿宋_GB2312"/>
          <w:bCs/>
          <w:sz w:val="32"/>
          <w:szCs w:val="32"/>
        </w:rPr>
      </w:pPr>
      <w:r w:rsidRPr="00821647">
        <w:rPr>
          <w:rFonts w:eastAsia="仿宋_GB2312"/>
          <w:bCs/>
          <w:sz w:val="32"/>
          <w:szCs w:val="32"/>
        </w:rPr>
        <w:t>（</w:t>
      </w:r>
      <w:r w:rsidRPr="00821647">
        <w:rPr>
          <w:rFonts w:eastAsia="仿宋_GB2312"/>
          <w:bCs/>
          <w:sz w:val="32"/>
          <w:szCs w:val="32"/>
        </w:rPr>
        <w:t>1</w:t>
      </w:r>
      <w:r w:rsidRPr="00821647">
        <w:rPr>
          <w:rFonts w:eastAsia="仿宋_GB2312"/>
          <w:bCs/>
          <w:sz w:val="32"/>
          <w:szCs w:val="32"/>
        </w:rPr>
        <w:t>）中标人负责本项目所有设备的安装调试以及所有必须的材料、配件与备件等。</w:t>
      </w:r>
    </w:p>
    <w:p w:rsidR="002E45D3" w:rsidRPr="00821647" w:rsidRDefault="007C1685" w:rsidP="0007435B">
      <w:pPr>
        <w:adjustRightInd w:val="0"/>
        <w:snapToGrid w:val="0"/>
        <w:spacing w:line="560" w:lineRule="exact"/>
        <w:ind w:firstLineChars="200" w:firstLine="640"/>
        <w:rPr>
          <w:rFonts w:eastAsia="仿宋_GB2312"/>
          <w:bCs/>
          <w:sz w:val="32"/>
          <w:szCs w:val="32"/>
        </w:rPr>
      </w:pPr>
      <w:r w:rsidRPr="00821647">
        <w:rPr>
          <w:rFonts w:eastAsia="仿宋_GB2312"/>
          <w:bCs/>
          <w:sz w:val="32"/>
          <w:szCs w:val="32"/>
        </w:rPr>
        <w:t>（</w:t>
      </w:r>
      <w:r w:rsidRPr="00821647">
        <w:rPr>
          <w:rFonts w:eastAsia="仿宋_GB2312"/>
          <w:bCs/>
          <w:sz w:val="32"/>
          <w:szCs w:val="32"/>
        </w:rPr>
        <w:t>2</w:t>
      </w:r>
      <w:r w:rsidRPr="00821647">
        <w:rPr>
          <w:rFonts w:eastAsia="仿宋_GB2312"/>
          <w:bCs/>
          <w:sz w:val="32"/>
          <w:szCs w:val="32"/>
        </w:rPr>
        <w:t>）中标人应设安装负责人，负责安装协调管理工作。</w:t>
      </w:r>
    </w:p>
    <w:p w:rsidR="002E45D3" w:rsidRPr="00821647" w:rsidRDefault="007C1685" w:rsidP="0007435B">
      <w:pPr>
        <w:adjustRightInd w:val="0"/>
        <w:snapToGrid w:val="0"/>
        <w:spacing w:line="560" w:lineRule="exact"/>
        <w:ind w:firstLineChars="200" w:firstLine="640"/>
        <w:rPr>
          <w:rFonts w:eastAsia="仿宋_GB2312"/>
          <w:bCs/>
          <w:sz w:val="32"/>
          <w:szCs w:val="32"/>
        </w:rPr>
      </w:pPr>
      <w:r w:rsidRPr="00821647">
        <w:rPr>
          <w:rFonts w:eastAsia="仿宋_GB2312"/>
          <w:bCs/>
          <w:sz w:val="32"/>
          <w:szCs w:val="32"/>
        </w:rPr>
        <w:t>（</w:t>
      </w:r>
      <w:r w:rsidRPr="00821647">
        <w:rPr>
          <w:rFonts w:eastAsia="仿宋_GB2312"/>
          <w:bCs/>
          <w:sz w:val="32"/>
          <w:szCs w:val="32"/>
        </w:rPr>
        <w:t>3</w:t>
      </w:r>
      <w:r w:rsidRPr="00821647">
        <w:rPr>
          <w:rFonts w:eastAsia="仿宋_GB2312"/>
          <w:bCs/>
          <w:sz w:val="32"/>
          <w:szCs w:val="32"/>
        </w:rPr>
        <w:t>）安装所需工具设施物料由中标人自备、自费运到现场，完工后自费搬走。</w:t>
      </w:r>
    </w:p>
    <w:p w:rsidR="002E45D3" w:rsidRPr="00821647" w:rsidRDefault="007C1685" w:rsidP="0007435B">
      <w:pPr>
        <w:adjustRightInd w:val="0"/>
        <w:snapToGrid w:val="0"/>
        <w:spacing w:line="560" w:lineRule="exact"/>
        <w:ind w:firstLineChars="200" w:firstLine="640"/>
        <w:rPr>
          <w:rFonts w:eastAsia="仿宋_GB2312"/>
          <w:bCs/>
          <w:sz w:val="32"/>
          <w:szCs w:val="32"/>
        </w:rPr>
      </w:pPr>
      <w:r w:rsidRPr="00821647">
        <w:rPr>
          <w:rFonts w:eastAsia="仿宋_GB2312"/>
          <w:bCs/>
          <w:sz w:val="32"/>
          <w:szCs w:val="32"/>
        </w:rPr>
        <w:t>（</w:t>
      </w:r>
      <w:r w:rsidRPr="00821647">
        <w:rPr>
          <w:rFonts w:eastAsia="仿宋_GB2312"/>
          <w:bCs/>
          <w:sz w:val="32"/>
          <w:szCs w:val="32"/>
        </w:rPr>
        <w:t>4</w:t>
      </w:r>
      <w:r w:rsidRPr="00821647">
        <w:rPr>
          <w:rFonts w:eastAsia="仿宋_GB2312"/>
          <w:bCs/>
          <w:sz w:val="32"/>
          <w:szCs w:val="32"/>
        </w:rPr>
        <w:t>）按国家相关施工验收规范进行分阶段调试。</w:t>
      </w:r>
    </w:p>
    <w:p w:rsidR="002E45D3" w:rsidRPr="00821647" w:rsidRDefault="007C1685" w:rsidP="0007435B">
      <w:pPr>
        <w:adjustRightInd w:val="0"/>
        <w:snapToGrid w:val="0"/>
        <w:spacing w:line="560" w:lineRule="exact"/>
        <w:ind w:firstLineChars="200" w:firstLine="640"/>
        <w:rPr>
          <w:rFonts w:eastAsia="仿宋_GB2312"/>
          <w:bCs/>
          <w:sz w:val="32"/>
          <w:szCs w:val="32"/>
        </w:rPr>
      </w:pPr>
      <w:r w:rsidRPr="00821647">
        <w:rPr>
          <w:rFonts w:eastAsia="仿宋_GB2312"/>
          <w:bCs/>
          <w:sz w:val="32"/>
          <w:szCs w:val="32"/>
        </w:rPr>
        <w:t>（</w:t>
      </w:r>
      <w:r w:rsidRPr="00821647">
        <w:rPr>
          <w:rFonts w:eastAsia="仿宋_GB2312"/>
          <w:bCs/>
          <w:sz w:val="32"/>
          <w:szCs w:val="32"/>
        </w:rPr>
        <w:t>5</w:t>
      </w:r>
      <w:r w:rsidRPr="00821647">
        <w:rPr>
          <w:rFonts w:eastAsia="仿宋_GB2312"/>
          <w:bCs/>
          <w:sz w:val="32"/>
          <w:szCs w:val="32"/>
        </w:rPr>
        <w:t>）中标人应派有经验的技术人员到施工现场进行设备的安装和调测，并应对系统质量全面负责。</w:t>
      </w:r>
    </w:p>
    <w:p w:rsidR="002E45D3" w:rsidRPr="00821647" w:rsidRDefault="007C1685" w:rsidP="0007435B">
      <w:pPr>
        <w:adjustRightInd w:val="0"/>
        <w:snapToGrid w:val="0"/>
        <w:spacing w:line="560" w:lineRule="exact"/>
        <w:ind w:firstLineChars="200" w:firstLine="640"/>
        <w:rPr>
          <w:rFonts w:eastAsia="仿宋_GB2312"/>
          <w:bCs/>
          <w:sz w:val="32"/>
          <w:szCs w:val="32"/>
        </w:rPr>
      </w:pPr>
      <w:r w:rsidRPr="00821647">
        <w:rPr>
          <w:rFonts w:eastAsia="仿宋_GB2312"/>
          <w:bCs/>
          <w:sz w:val="32"/>
          <w:szCs w:val="32"/>
        </w:rPr>
        <w:t>（</w:t>
      </w:r>
      <w:r w:rsidRPr="00821647">
        <w:rPr>
          <w:rFonts w:eastAsia="仿宋_GB2312"/>
          <w:bCs/>
          <w:sz w:val="32"/>
          <w:szCs w:val="32"/>
        </w:rPr>
        <w:t>6</w:t>
      </w:r>
      <w:r w:rsidRPr="00821647">
        <w:rPr>
          <w:rFonts w:eastAsia="仿宋_GB2312"/>
          <w:bCs/>
          <w:sz w:val="32"/>
          <w:szCs w:val="32"/>
        </w:rPr>
        <w:t>）设备的搬运、拆箱、安装、通电、调试等项工作由中标人负责，但必须在招标人指定人员的参与下进行。响应招标文件中给出的具体安装和测试方法，在实际实施前必须先经招标人同意方可进行。</w:t>
      </w:r>
    </w:p>
    <w:p w:rsidR="002E45D3" w:rsidRPr="00821647" w:rsidRDefault="007C1685" w:rsidP="0007435B">
      <w:pPr>
        <w:adjustRightInd w:val="0"/>
        <w:snapToGrid w:val="0"/>
        <w:spacing w:line="560" w:lineRule="exact"/>
        <w:ind w:firstLineChars="200" w:firstLine="640"/>
        <w:rPr>
          <w:rFonts w:eastAsia="仿宋_GB2312"/>
          <w:bCs/>
          <w:sz w:val="32"/>
          <w:szCs w:val="32"/>
        </w:rPr>
      </w:pPr>
      <w:r w:rsidRPr="00821647">
        <w:rPr>
          <w:rFonts w:eastAsia="仿宋_GB2312"/>
          <w:bCs/>
          <w:sz w:val="32"/>
          <w:szCs w:val="32"/>
        </w:rPr>
        <w:t>（</w:t>
      </w:r>
      <w:r w:rsidRPr="00821647">
        <w:rPr>
          <w:rFonts w:eastAsia="仿宋_GB2312"/>
          <w:bCs/>
          <w:sz w:val="32"/>
          <w:szCs w:val="32"/>
        </w:rPr>
        <w:t>7</w:t>
      </w:r>
      <w:r w:rsidRPr="00821647">
        <w:rPr>
          <w:rFonts w:eastAsia="仿宋_GB2312"/>
          <w:bCs/>
          <w:sz w:val="32"/>
          <w:szCs w:val="32"/>
        </w:rPr>
        <w:t>）所有设备器材在开箱时必须完好无破损，配置与</w:t>
      </w:r>
      <w:r w:rsidRPr="00821647">
        <w:rPr>
          <w:rFonts w:eastAsia="仿宋_GB2312"/>
          <w:bCs/>
          <w:sz w:val="32"/>
          <w:szCs w:val="32"/>
        </w:rPr>
        <w:lastRenderedPageBreak/>
        <w:t>装箱单相符。</w:t>
      </w:r>
    </w:p>
    <w:p w:rsidR="00821647" w:rsidRPr="00821647" w:rsidRDefault="00821647" w:rsidP="0007435B">
      <w:pPr>
        <w:adjustRightInd w:val="0"/>
        <w:snapToGrid w:val="0"/>
        <w:spacing w:line="560" w:lineRule="exact"/>
        <w:ind w:firstLineChars="200" w:firstLine="640"/>
        <w:rPr>
          <w:rFonts w:eastAsia="仿宋_GB2312"/>
          <w:bCs/>
          <w:sz w:val="32"/>
          <w:szCs w:val="32"/>
        </w:rPr>
      </w:pPr>
    </w:p>
    <w:p w:rsidR="002E45D3" w:rsidRPr="00821647" w:rsidRDefault="007C1685" w:rsidP="0007435B">
      <w:pPr>
        <w:pStyle w:val="a3"/>
        <w:numPr>
          <w:ilvl w:val="0"/>
          <w:numId w:val="1"/>
        </w:numPr>
        <w:tabs>
          <w:tab w:val="left" w:pos="540"/>
        </w:tabs>
        <w:adjustRightInd w:val="0"/>
        <w:snapToGrid w:val="0"/>
        <w:spacing w:line="560" w:lineRule="exact"/>
        <w:rPr>
          <w:rFonts w:ascii="Times New Roman" w:eastAsia="方正小标宋简体" w:hAnsi="Times New Roman" w:cs="Times New Roman"/>
          <w:sz w:val="36"/>
          <w:szCs w:val="36"/>
        </w:rPr>
      </w:pPr>
      <w:r w:rsidRPr="00821647">
        <w:rPr>
          <w:rFonts w:ascii="Times New Roman" w:eastAsia="方正小标宋简体" w:hAnsi="Times New Roman" w:cs="Times New Roman"/>
          <w:sz w:val="36"/>
          <w:szCs w:val="36"/>
        </w:rPr>
        <w:t>合同主要条款</w:t>
      </w:r>
    </w:p>
    <w:p w:rsidR="002E45D3" w:rsidRPr="00821647" w:rsidRDefault="007C1685" w:rsidP="00C34F39">
      <w:pPr>
        <w:pStyle w:val="a7"/>
        <w:spacing w:line="560" w:lineRule="exact"/>
        <w:ind w:firstLine="640"/>
        <w:rPr>
          <w:rFonts w:eastAsia="仿宋_GB2312"/>
          <w:bCs/>
          <w:kern w:val="2"/>
          <w:sz w:val="32"/>
          <w:szCs w:val="32"/>
        </w:rPr>
      </w:pPr>
      <w:r w:rsidRPr="00821647">
        <w:rPr>
          <w:rFonts w:eastAsia="仿宋_GB2312"/>
          <w:bCs/>
          <w:kern w:val="2"/>
          <w:sz w:val="32"/>
          <w:szCs w:val="32"/>
        </w:rPr>
        <w:t>（</w:t>
      </w:r>
      <w:r w:rsidRPr="00821647">
        <w:rPr>
          <w:rFonts w:eastAsia="仿宋_GB2312"/>
          <w:bCs/>
          <w:kern w:val="2"/>
          <w:sz w:val="32"/>
          <w:szCs w:val="32"/>
        </w:rPr>
        <w:t>1</w:t>
      </w:r>
      <w:r w:rsidRPr="00821647">
        <w:rPr>
          <w:rFonts w:eastAsia="仿宋_GB2312"/>
          <w:bCs/>
          <w:kern w:val="2"/>
          <w:sz w:val="32"/>
          <w:szCs w:val="32"/>
        </w:rPr>
        <w:t>）中标方严格按招标方的采购要求开展并完成各项工作。</w:t>
      </w:r>
    </w:p>
    <w:p w:rsidR="002E45D3" w:rsidRPr="00821647" w:rsidRDefault="007C1685" w:rsidP="00C34F39">
      <w:pPr>
        <w:pStyle w:val="a7"/>
        <w:spacing w:line="560" w:lineRule="exact"/>
        <w:ind w:firstLine="640"/>
        <w:rPr>
          <w:rFonts w:eastAsia="仿宋_GB2312"/>
          <w:bCs/>
          <w:kern w:val="2"/>
          <w:sz w:val="32"/>
          <w:szCs w:val="32"/>
        </w:rPr>
      </w:pPr>
      <w:r w:rsidRPr="00821647">
        <w:rPr>
          <w:rFonts w:eastAsia="仿宋_GB2312"/>
          <w:bCs/>
          <w:kern w:val="2"/>
          <w:sz w:val="32"/>
          <w:szCs w:val="32"/>
        </w:rPr>
        <w:t>（</w:t>
      </w:r>
      <w:r w:rsidRPr="00821647">
        <w:rPr>
          <w:rFonts w:eastAsia="仿宋_GB2312"/>
          <w:bCs/>
          <w:kern w:val="2"/>
          <w:sz w:val="32"/>
          <w:szCs w:val="32"/>
        </w:rPr>
        <w:t>2</w:t>
      </w:r>
      <w:r w:rsidRPr="00821647">
        <w:rPr>
          <w:rFonts w:eastAsia="仿宋_GB2312"/>
          <w:bCs/>
          <w:kern w:val="2"/>
          <w:sz w:val="32"/>
          <w:szCs w:val="32"/>
        </w:rPr>
        <w:t>）付款：合同签订后，采购方在合同签订后</w:t>
      </w:r>
      <w:r w:rsidRPr="00821647">
        <w:rPr>
          <w:rFonts w:eastAsia="仿宋_GB2312"/>
          <w:bCs/>
          <w:kern w:val="2"/>
          <w:sz w:val="32"/>
          <w:szCs w:val="32"/>
        </w:rPr>
        <w:t>7</w:t>
      </w:r>
      <w:r w:rsidRPr="00821647">
        <w:rPr>
          <w:rFonts w:eastAsia="仿宋_GB2312"/>
          <w:bCs/>
          <w:kern w:val="2"/>
          <w:sz w:val="32"/>
          <w:szCs w:val="32"/>
        </w:rPr>
        <w:t>个工作日内向中标方支付合同款的</w:t>
      </w:r>
      <w:r w:rsidRPr="00821647">
        <w:rPr>
          <w:rFonts w:eastAsia="仿宋_GB2312"/>
          <w:bCs/>
          <w:kern w:val="2"/>
          <w:sz w:val="32"/>
          <w:szCs w:val="32"/>
        </w:rPr>
        <w:t>30%</w:t>
      </w:r>
      <w:r w:rsidRPr="00821647">
        <w:rPr>
          <w:rFonts w:eastAsia="仿宋_GB2312"/>
          <w:bCs/>
          <w:kern w:val="2"/>
          <w:sz w:val="32"/>
          <w:szCs w:val="32"/>
        </w:rPr>
        <w:t>作为项目预付款；项目完成后，经采购方验收合格后在</w:t>
      </w:r>
      <w:r w:rsidRPr="00821647">
        <w:rPr>
          <w:rFonts w:eastAsia="仿宋_GB2312"/>
          <w:bCs/>
          <w:kern w:val="2"/>
          <w:sz w:val="32"/>
          <w:szCs w:val="32"/>
        </w:rPr>
        <w:t>7</w:t>
      </w:r>
      <w:r w:rsidRPr="00821647">
        <w:rPr>
          <w:rFonts w:eastAsia="仿宋_GB2312"/>
          <w:bCs/>
          <w:kern w:val="2"/>
          <w:sz w:val="32"/>
          <w:szCs w:val="32"/>
        </w:rPr>
        <w:t>个工作日内向中标方支付合同款的</w:t>
      </w:r>
      <w:r w:rsidRPr="00821647">
        <w:rPr>
          <w:rFonts w:eastAsia="仿宋_GB2312"/>
          <w:bCs/>
          <w:kern w:val="2"/>
          <w:sz w:val="32"/>
          <w:szCs w:val="32"/>
        </w:rPr>
        <w:t xml:space="preserve">70% </w:t>
      </w:r>
      <w:r w:rsidRPr="00821647">
        <w:rPr>
          <w:rFonts w:eastAsia="仿宋_GB2312"/>
          <w:bCs/>
          <w:kern w:val="2"/>
          <w:sz w:val="32"/>
          <w:szCs w:val="32"/>
        </w:rPr>
        <w:t>。</w:t>
      </w:r>
    </w:p>
    <w:p w:rsidR="00C34F39" w:rsidRPr="00821647" w:rsidRDefault="007C1685" w:rsidP="003375DC">
      <w:pPr>
        <w:pStyle w:val="a7"/>
        <w:spacing w:line="560" w:lineRule="exact"/>
        <w:ind w:firstLine="640"/>
        <w:rPr>
          <w:rFonts w:eastAsia="仿宋_GB2312"/>
          <w:bCs/>
          <w:kern w:val="2"/>
          <w:sz w:val="32"/>
          <w:szCs w:val="32"/>
        </w:rPr>
      </w:pPr>
      <w:r w:rsidRPr="00821647">
        <w:rPr>
          <w:rFonts w:eastAsia="仿宋_GB2312"/>
          <w:bCs/>
          <w:kern w:val="2"/>
          <w:sz w:val="32"/>
          <w:szCs w:val="32"/>
        </w:rPr>
        <w:t>（</w:t>
      </w:r>
      <w:r w:rsidRPr="00821647">
        <w:rPr>
          <w:rFonts w:eastAsia="仿宋_GB2312"/>
          <w:bCs/>
          <w:kern w:val="2"/>
          <w:sz w:val="32"/>
          <w:szCs w:val="32"/>
        </w:rPr>
        <w:t>3</w:t>
      </w:r>
      <w:r w:rsidRPr="00821647">
        <w:rPr>
          <w:rFonts w:eastAsia="仿宋_GB2312"/>
          <w:bCs/>
          <w:kern w:val="2"/>
          <w:sz w:val="32"/>
          <w:szCs w:val="32"/>
        </w:rPr>
        <w:t>）免费保修期：货物验收合格之日起</w:t>
      </w:r>
      <w:r w:rsidRPr="00821647">
        <w:rPr>
          <w:rFonts w:eastAsia="仿宋_GB2312"/>
          <w:bCs/>
          <w:kern w:val="2"/>
          <w:sz w:val="32"/>
          <w:szCs w:val="32"/>
        </w:rPr>
        <w:t>1</w:t>
      </w:r>
      <w:r w:rsidRPr="00821647">
        <w:rPr>
          <w:rFonts w:eastAsia="仿宋_GB2312"/>
          <w:bCs/>
          <w:kern w:val="2"/>
          <w:sz w:val="32"/>
          <w:szCs w:val="32"/>
        </w:rPr>
        <w:t>年。</w:t>
      </w:r>
    </w:p>
    <w:p w:rsidR="002E45D3" w:rsidRPr="00821647" w:rsidRDefault="007C1685" w:rsidP="0007435B">
      <w:pPr>
        <w:pStyle w:val="a3"/>
        <w:numPr>
          <w:ilvl w:val="0"/>
          <w:numId w:val="1"/>
        </w:numPr>
        <w:tabs>
          <w:tab w:val="left" w:pos="540"/>
        </w:tabs>
        <w:adjustRightInd w:val="0"/>
        <w:snapToGrid w:val="0"/>
        <w:spacing w:line="560" w:lineRule="exact"/>
        <w:rPr>
          <w:rFonts w:ascii="Times New Roman" w:eastAsia="方正小标宋简体" w:hAnsi="Times New Roman" w:cs="Times New Roman"/>
          <w:sz w:val="36"/>
          <w:szCs w:val="36"/>
        </w:rPr>
      </w:pPr>
      <w:r w:rsidRPr="00821647">
        <w:rPr>
          <w:rFonts w:ascii="Times New Roman" w:eastAsia="方正小标宋简体" w:hAnsi="Times New Roman" w:cs="Times New Roman"/>
          <w:sz w:val="36"/>
          <w:szCs w:val="36"/>
        </w:rPr>
        <w:t>招标控制价和采购方式</w:t>
      </w:r>
    </w:p>
    <w:p w:rsidR="002E45D3" w:rsidRPr="00821647" w:rsidRDefault="007C1685" w:rsidP="0007435B">
      <w:pPr>
        <w:spacing w:line="560" w:lineRule="exact"/>
        <w:ind w:firstLineChars="200" w:firstLine="640"/>
        <w:rPr>
          <w:rFonts w:eastAsia="仿宋_GB2312"/>
          <w:sz w:val="32"/>
          <w:szCs w:val="32"/>
        </w:rPr>
      </w:pPr>
      <w:r w:rsidRPr="00821647">
        <w:rPr>
          <w:rFonts w:eastAsia="仿宋_GB2312"/>
          <w:sz w:val="32"/>
          <w:szCs w:val="32"/>
        </w:rPr>
        <w:t>本项目招标控制价格为</w:t>
      </w:r>
      <w:del w:id="28" w:author="陈慧忠(拟稿人)" w:date="2020-07-01T16:59:00Z">
        <w:r w:rsidRPr="00821647" w:rsidDel="00000085">
          <w:rPr>
            <w:rFonts w:eastAsia="仿宋_GB2312"/>
            <w:sz w:val="32"/>
            <w:szCs w:val="32"/>
          </w:rPr>
          <w:delText>21</w:delText>
        </w:r>
      </w:del>
      <w:ins w:id="29" w:author="陈慧忠(拟稿人)" w:date="2020-07-01T16:59:00Z">
        <w:r w:rsidR="00000085" w:rsidRPr="00821647">
          <w:rPr>
            <w:rFonts w:eastAsia="仿宋_GB2312"/>
            <w:sz w:val="32"/>
            <w:szCs w:val="32"/>
          </w:rPr>
          <w:t>2</w:t>
        </w:r>
        <w:r w:rsidR="00000085">
          <w:rPr>
            <w:rFonts w:eastAsia="仿宋_GB2312"/>
            <w:sz w:val="32"/>
            <w:szCs w:val="32"/>
          </w:rPr>
          <w:t>2.05</w:t>
        </w:r>
      </w:ins>
      <w:r w:rsidRPr="00821647">
        <w:rPr>
          <w:rFonts w:eastAsia="仿宋_GB2312"/>
          <w:sz w:val="32"/>
          <w:szCs w:val="32"/>
        </w:rPr>
        <w:t>万元，招标控制价是招标人控制招标项目的最高限价，超出招标控制价的报价为无效报价。</w:t>
      </w:r>
    </w:p>
    <w:p w:rsidR="002E45D3" w:rsidRPr="00821647" w:rsidRDefault="007C1685" w:rsidP="0007435B">
      <w:pPr>
        <w:spacing w:line="560" w:lineRule="exact"/>
        <w:rPr>
          <w:rFonts w:eastAsia="仿宋_GB2312"/>
          <w:sz w:val="32"/>
          <w:szCs w:val="32"/>
        </w:rPr>
      </w:pPr>
      <w:r w:rsidRPr="00821647">
        <w:rPr>
          <w:rFonts w:eastAsia="仿宋_GB2312"/>
          <w:sz w:val="32"/>
          <w:szCs w:val="32"/>
        </w:rPr>
        <w:t>本次招标的评标方法采用合理最低价中标法。</w:t>
      </w:r>
    </w:p>
    <w:p w:rsidR="002E45D3" w:rsidRPr="00821647" w:rsidRDefault="007C1685" w:rsidP="0007435B">
      <w:pPr>
        <w:spacing w:line="560" w:lineRule="exact"/>
        <w:rPr>
          <w:rFonts w:eastAsia="仿宋_GB2312"/>
          <w:sz w:val="32"/>
          <w:szCs w:val="32"/>
        </w:rPr>
      </w:pPr>
      <w:r w:rsidRPr="00821647">
        <w:rPr>
          <w:rFonts w:eastAsia="仿宋_GB2312"/>
          <w:sz w:val="32"/>
          <w:szCs w:val="32"/>
        </w:rPr>
        <w:t>评定程序：</w:t>
      </w:r>
    </w:p>
    <w:p w:rsidR="002E45D3" w:rsidRPr="00821647" w:rsidRDefault="007C1685" w:rsidP="0007435B">
      <w:pPr>
        <w:spacing w:line="560" w:lineRule="exact"/>
        <w:rPr>
          <w:rFonts w:eastAsia="仿宋_GB2312"/>
          <w:sz w:val="32"/>
          <w:szCs w:val="32"/>
        </w:rPr>
      </w:pPr>
      <w:r w:rsidRPr="00821647">
        <w:rPr>
          <w:rFonts w:eastAsia="仿宋_GB2312"/>
          <w:sz w:val="32"/>
          <w:szCs w:val="32"/>
        </w:rPr>
        <w:t>第一阶段：谈判小组对投标人的实质响应文件进行评审，评审投标方是否满足招标文件的实质性要求。满足招标文件实质性要求的投标人进入第二阶段。</w:t>
      </w:r>
    </w:p>
    <w:p w:rsidR="002E45D3" w:rsidRPr="00821647" w:rsidRDefault="007C1685" w:rsidP="0007435B">
      <w:pPr>
        <w:spacing w:line="560" w:lineRule="exact"/>
        <w:rPr>
          <w:rFonts w:eastAsia="仿宋_GB2312"/>
          <w:sz w:val="32"/>
          <w:szCs w:val="32"/>
        </w:rPr>
      </w:pPr>
      <w:r w:rsidRPr="00821647">
        <w:rPr>
          <w:rFonts w:eastAsia="仿宋_GB2312"/>
          <w:sz w:val="32"/>
          <w:szCs w:val="32"/>
        </w:rPr>
        <w:t>第二阶段：投标人对项目进行报价，谈判小组根据报价情况推荐中标人。</w:t>
      </w:r>
    </w:p>
    <w:p w:rsidR="002E45D3" w:rsidRPr="00821647" w:rsidRDefault="007C1685" w:rsidP="0007435B">
      <w:pPr>
        <w:pStyle w:val="a3"/>
        <w:numPr>
          <w:ilvl w:val="0"/>
          <w:numId w:val="1"/>
        </w:numPr>
        <w:tabs>
          <w:tab w:val="left" w:pos="540"/>
        </w:tabs>
        <w:adjustRightInd w:val="0"/>
        <w:snapToGrid w:val="0"/>
        <w:spacing w:line="560" w:lineRule="exact"/>
        <w:rPr>
          <w:rFonts w:ascii="Times New Roman" w:eastAsia="方正小标宋简体" w:hAnsi="Times New Roman" w:cs="Times New Roman"/>
          <w:sz w:val="36"/>
          <w:szCs w:val="36"/>
        </w:rPr>
      </w:pPr>
      <w:r w:rsidRPr="00821647">
        <w:rPr>
          <w:rFonts w:ascii="Times New Roman" w:eastAsia="方正小标宋简体" w:hAnsi="Times New Roman" w:cs="Times New Roman"/>
          <w:sz w:val="36"/>
          <w:szCs w:val="36"/>
        </w:rPr>
        <w:t>报名要求</w:t>
      </w:r>
    </w:p>
    <w:p w:rsidR="002E45D3" w:rsidRPr="00821647" w:rsidRDefault="007C1685" w:rsidP="0007435B">
      <w:pPr>
        <w:spacing w:line="560" w:lineRule="exact"/>
        <w:ind w:firstLineChars="200" w:firstLine="640"/>
        <w:rPr>
          <w:rFonts w:eastAsia="仿宋_GB2312"/>
          <w:sz w:val="32"/>
          <w:szCs w:val="32"/>
        </w:rPr>
      </w:pPr>
      <w:r w:rsidRPr="00821647">
        <w:rPr>
          <w:rFonts w:eastAsia="仿宋_GB2312"/>
          <w:sz w:val="32"/>
          <w:szCs w:val="32"/>
        </w:rPr>
        <w:t>须由法定代表人或授权代表人向采购单位报名，以邮寄</w:t>
      </w:r>
      <w:r w:rsidRPr="00821647">
        <w:rPr>
          <w:rFonts w:eastAsia="仿宋_GB2312"/>
          <w:sz w:val="32"/>
          <w:szCs w:val="32"/>
        </w:rPr>
        <w:t>(</w:t>
      </w:r>
      <w:r w:rsidRPr="00821647">
        <w:rPr>
          <w:rFonts w:eastAsia="仿宋_GB2312"/>
          <w:sz w:val="32"/>
          <w:szCs w:val="32"/>
        </w:rPr>
        <w:t>含快递</w:t>
      </w:r>
      <w:r w:rsidRPr="00821647">
        <w:rPr>
          <w:rFonts w:eastAsia="仿宋_GB2312"/>
          <w:sz w:val="32"/>
          <w:szCs w:val="32"/>
        </w:rPr>
        <w:t>)</w:t>
      </w:r>
      <w:r w:rsidRPr="00821647">
        <w:rPr>
          <w:rFonts w:eastAsia="仿宋_GB2312"/>
          <w:sz w:val="32"/>
          <w:szCs w:val="32"/>
        </w:rPr>
        <w:t>、传真、电子邮件、电报、电话等方式的报名无效。</w:t>
      </w:r>
      <w:r w:rsidRPr="00821647">
        <w:rPr>
          <w:rFonts w:eastAsia="仿宋_GB2312"/>
          <w:sz w:val="32"/>
          <w:szCs w:val="32"/>
        </w:rPr>
        <w:lastRenderedPageBreak/>
        <w:t>只有按采购单位要求预先进行报名的企业方可参与竞争性谈判。报名时请携带以下文件（每页需加盖投标人公章）：</w:t>
      </w:r>
    </w:p>
    <w:p w:rsidR="002E45D3" w:rsidRPr="00821647" w:rsidRDefault="007C1685" w:rsidP="0007435B">
      <w:pPr>
        <w:spacing w:line="560" w:lineRule="exact"/>
        <w:rPr>
          <w:rFonts w:eastAsia="仿宋_GB2312"/>
          <w:sz w:val="32"/>
          <w:szCs w:val="32"/>
        </w:rPr>
      </w:pPr>
      <w:r w:rsidRPr="00821647">
        <w:rPr>
          <w:rFonts w:eastAsia="仿宋_GB2312"/>
          <w:sz w:val="32"/>
          <w:szCs w:val="32"/>
        </w:rPr>
        <w:t>（</w:t>
      </w:r>
      <w:r w:rsidRPr="00821647">
        <w:rPr>
          <w:rFonts w:eastAsia="仿宋_GB2312"/>
          <w:sz w:val="32"/>
          <w:szCs w:val="32"/>
        </w:rPr>
        <w:t>1</w:t>
      </w:r>
      <w:r w:rsidRPr="00821647">
        <w:rPr>
          <w:rFonts w:eastAsia="仿宋_GB2312"/>
          <w:sz w:val="32"/>
          <w:szCs w:val="32"/>
        </w:rPr>
        <w:t>）有效营业执照或社会团体证书副本复印件；</w:t>
      </w:r>
    </w:p>
    <w:p w:rsidR="002E45D3" w:rsidRPr="00821647" w:rsidRDefault="007C1685" w:rsidP="0007435B">
      <w:pPr>
        <w:spacing w:line="560" w:lineRule="exact"/>
        <w:rPr>
          <w:rFonts w:eastAsia="仿宋_GB2312"/>
          <w:sz w:val="32"/>
          <w:szCs w:val="32"/>
        </w:rPr>
      </w:pPr>
      <w:r w:rsidRPr="00821647">
        <w:rPr>
          <w:rFonts w:eastAsia="仿宋_GB2312"/>
          <w:sz w:val="32"/>
          <w:szCs w:val="32"/>
        </w:rPr>
        <w:t>（</w:t>
      </w:r>
      <w:r w:rsidRPr="00821647">
        <w:rPr>
          <w:rFonts w:eastAsia="仿宋_GB2312"/>
          <w:sz w:val="32"/>
          <w:szCs w:val="32"/>
        </w:rPr>
        <w:t>2</w:t>
      </w:r>
      <w:r w:rsidRPr="00821647">
        <w:rPr>
          <w:rFonts w:eastAsia="仿宋_GB2312"/>
          <w:sz w:val="32"/>
          <w:szCs w:val="32"/>
        </w:rPr>
        <w:t>）法定代表人授权委托书原件（非法定代表人亲自报名时提供）；</w:t>
      </w:r>
    </w:p>
    <w:p w:rsidR="002E45D3" w:rsidRPr="00821647" w:rsidRDefault="007C1685" w:rsidP="0007435B">
      <w:pPr>
        <w:spacing w:line="560" w:lineRule="exact"/>
        <w:rPr>
          <w:rFonts w:eastAsia="仿宋_GB2312"/>
          <w:sz w:val="32"/>
          <w:szCs w:val="32"/>
        </w:rPr>
      </w:pPr>
      <w:r w:rsidRPr="00821647">
        <w:rPr>
          <w:rFonts w:eastAsia="仿宋_GB2312"/>
          <w:sz w:val="32"/>
          <w:szCs w:val="32"/>
        </w:rPr>
        <w:t>（</w:t>
      </w:r>
      <w:r w:rsidRPr="00821647">
        <w:rPr>
          <w:rFonts w:eastAsia="仿宋_GB2312"/>
          <w:sz w:val="32"/>
          <w:szCs w:val="32"/>
        </w:rPr>
        <w:t>3</w:t>
      </w:r>
      <w:r w:rsidRPr="00821647">
        <w:rPr>
          <w:rFonts w:eastAsia="仿宋_GB2312"/>
          <w:sz w:val="32"/>
          <w:szCs w:val="32"/>
        </w:rPr>
        <w:t>）授权代表身份证原件及复印件。</w:t>
      </w:r>
    </w:p>
    <w:p w:rsidR="002E45D3" w:rsidRPr="00821647" w:rsidRDefault="007C1685" w:rsidP="0007435B">
      <w:pPr>
        <w:spacing w:line="560" w:lineRule="exact"/>
        <w:rPr>
          <w:rFonts w:eastAsia="仿宋_GB2312"/>
          <w:sz w:val="32"/>
          <w:szCs w:val="32"/>
        </w:rPr>
      </w:pPr>
      <w:r w:rsidRPr="00821647">
        <w:rPr>
          <w:rFonts w:eastAsia="仿宋_GB2312"/>
          <w:sz w:val="32"/>
          <w:szCs w:val="32"/>
        </w:rPr>
        <w:t>未携带以上文件的将不能参加报名，未经报名登记而复制采购文件，其报价文件将被拒绝。</w:t>
      </w:r>
    </w:p>
    <w:p w:rsidR="002E45D3" w:rsidRPr="00821647" w:rsidRDefault="007C1685" w:rsidP="0007435B">
      <w:pPr>
        <w:spacing w:line="560" w:lineRule="exact"/>
        <w:rPr>
          <w:rFonts w:eastAsia="仿宋_GB2312"/>
          <w:sz w:val="32"/>
          <w:szCs w:val="32"/>
        </w:rPr>
      </w:pPr>
      <w:r w:rsidRPr="00821647">
        <w:rPr>
          <w:rFonts w:eastAsia="仿宋_GB2312"/>
          <w:sz w:val="32"/>
          <w:szCs w:val="32"/>
        </w:rPr>
        <w:t>报名时间（北京时间）：</w:t>
      </w:r>
      <w:r w:rsidRPr="00821647">
        <w:rPr>
          <w:rFonts w:eastAsia="仿宋_GB2312"/>
          <w:sz w:val="32"/>
          <w:szCs w:val="32"/>
        </w:rPr>
        <w:t>2020</w:t>
      </w:r>
      <w:r w:rsidRPr="00821647">
        <w:rPr>
          <w:rFonts w:eastAsia="仿宋_GB2312"/>
          <w:sz w:val="32"/>
          <w:szCs w:val="32"/>
        </w:rPr>
        <w:t>年</w:t>
      </w:r>
      <w:ins w:id="30" w:author="傅春华(科长)" w:date="2020-07-13T09:02:00Z">
        <w:r w:rsidR="00BF165F">
          <w:rPr>
            <w:rFonts w:eastAsia="仿宋_GB2312" w:hint="eastAsia"/>
            <w:sz w:val="32"/>
            <w:szCs w:val="32"/>
          </w:rPr>
          <w:t>7</w:t>
        </w:r>
      </w:ins>
      <w:r w:rsidRPr="00821647">
        <w:rPr>
          <w:rFonts w:eastAsia="仿宋_GB2312"/>
          <w:sz w:val="32"/>
          <w:szCs w:val="32"/>
        </w:rPr>
        <w:t>月</w:t>
      </w:r>
      <w:ins w:id="31" w:author="傅春华(科长)" w:date="2020-07-13T09:02:00Z">
        <w:r w:rsidR="00BF165F">
          <w:rPr>
            <w:rFonts w:eastAsia="仿宋_GB2312" w:hint="eastAsia"/>
            <w:sz w:val="32"/>
            <w:szCs w:val="32"/>
          </w:rPr>
          <w:t>13</w:t>
        </w:r>
      </w:ins>
      <w:r w:rsidRPr="00821647">
        <w:rPr>
          <w:rFonts w:eastAsia="仿宋_GB2312"/>
          <w:sz w:val="32"/>
          <w:szCs w:val="32"/>
        </w:rPr>
        <w:t>日至</w:t>
      </w:r>
      <w:r w:rsidRPr="00821647">
        <w:rPr>
          <w:rFonts w:eastAsia="仿宋_GB2312"/>
          <w:sz w:val="32"/>
          <w:szCs w:val="32"/>
        </w:rPr>
        <w:t>2020</w:t>
      </w:r>
      <w:r w:rsidRPr="00821647">
        <w:rPr>
          <w:rFonts w:eastAsia="仿宋_GB2312"/>
          <w:sz w:val="32"/>
          <w:szCs w:val="32"/>
        </w:rPr>
        <w:t>年</w:t>
      </w:r>
      <w:ins w:id="32" w:author="傅春华(科长)" w:date="2020-07-13T09:02:00Z">
        <w:r w:rsidR="00BF165F">
          <w:rPr>
            <w:rFonts w:eastAsia="仿宋_GB2312" w:hint="eastAsia"/>
            <w:sz w:val="32"/>
            <w:szCs w:val="32"/>
          </w:rPr>
          <w:t>7</w:t>
        </w:r>
      </w:ins>
      <w:r w:rsidRPr="00821647">
        <w:rPr>
          <w:rFonts w:eastAsia="仿宋_GB2312"/>
          <w:sz w:val="32"/>
          <w:szCs w:val="32"/>
        </w:rPr>
        <w:t>月</w:t>
      </w:r>
      <w:ins w:id="33" w:author="傅春华(科长)" w:date="2020-07-13T09:03:00Z">
        <w:r w:rsidR="00BF165F">
          <w:rPr>
            <w:rFonts w:eastAsia="仿宋_GB2312" w:hint="eastAsia"/>
            <w:sz w:val="32"/>
            <w:szCs w:val="32"/>
          </w:rPr>
          <w:t>15</w:t>
        </w:r>
      </w:ins>
      <w:r w:rsidRPr="00821647">
        <w:rPr>
          <w:rFonts w:eastAsia="仿宋_GB2312"/>
          <w:sz w:val="32"/>
          <w:szCs w:val="32"/>
        </w:rPr>
        <w:t>日</w:t>
      </w:r>
      <w:del w:id="34" w:author="傅春华(科长)" w:date="2020-07-13T09:03:00Z">
        <w:r w:rsidRPr="00821647" w:rsidDel="00BF165F">
          <w:rPr>
            <w:rFonts w:eastAsia="仿宋_GB2312"/>
            <w:sz w:val="32"/>
            <w:szCs w:val="32"/>
          </w:rPr>
          <w:delText>（节假日除外）</w:delText>
        </w:r>
      </w:del>
      <w:r w:rsidRPr="00821647">
        <w:rPr>
          <w:rFonts w:eastAsia="仿宋_GB2312"/>
          <w:sz w:val="32"/>
          <w:szCs w:val="32"/>
        </w:rPr>
        <w:t>。</w:t>
      </w:r>
    </w:p>
    <w:p w:rsidR="002E45D3" w:rsidRPr="00821647" w:rsidRDefault="007C1685" w:rsidP="0007435B">
      <w:pPr>
        <w:spacing w:line="560" w:lineRule="exact"/>
        <w:rPr>
          <w:rFonts w:eastAsia="仿宋_GB2312"/>
          <w:sz w:val="32"/>
          <w:szCs w:val="32"/>
        </w:rPr>
      </w:pPr>
      <w:r w:rsidRPr="00821647">
        <w:rPr>
          <w:rFonts w:eastAsia="仿宋_GB2312"/>
          <w:sz w:val="32"/>
          <w:szCs w:val="32"/>
        </w:rPr>
        <w:t>上午</w:t>
      </w:r>
      <w:r w:rsidRPr="00821647">
        <w:rPr>
          <w:rFonts w:eastAsia="仿宋_GB2312"/>
          <w:sz w:val="32"/>
          <w:szCs w:val="32"/>
        </w:rPr>
        <w:t>9</w:t>
      </w:r>
      <w:r w:rsidRPr="00821647">
        <w:rPr>
          <w:rFonts w:eastAsia="仿宋_GB2312"/>
          <w:sz w:val="32"/>
          <w:szCs w:val="32"/>
        </w:rPr>
        <w:t>：</w:t>
      </w:r>
      <w:r w:rsidRPr="00821647">
        <w:rPr>
          <w:rFonts w:eastAsia="仿宋_GB2312"/>
          <w:sz w:val="32"/>
          <w:szCs w:val="32"/>
        </w:rPr>
        <w:t>00</w:t>
      </w:r>
      <w:r w:rsidRPr="00821647">
        <w:rPr>
          <w:rFonts w:eastAsia="仿宋_GB2312"/>
          <w:sz w:val="32"/>
          <w:szCs w:val="32"/>
        </w:rPr>
        <w:t>至</w:t>
      </w:r>
      <w:r w:rsidRPr="00821647">
        <w:rPr>
          <w:rFonts w:eastAsia="仿宋_GB2312"/>
          <w:sz w:val="32"/>
          <w:szCs w:val="32"/>
        </w:rPr>
        <w:t>12</w:t>
      </w:r>
      <w:r w:rsidRPr="00821647">
        <w:rPr>
          <w:rFonts w:eastAsia="仿宋_GB2312"/>
          <w:sz w:val="32"/>
          <w:szCs w:val="32"/>
        </w:rPr>
        <w:t>：</w:t>
      </w:r>
      <w:r w:rsidRPr="00821647">
        <w:rPr>
          <w:rFonts w:eastAsia="仿宋_GB2312"/>
          <w:sz w:val="32"/>
          <w:szCs w:val="32"/>
        </w:rPr>
        <w:t>00</w:t>
      </w:r>
      <w:r w:rsidRPr="00821647">
        <w:rPr>
          <w:rFonts w:eastAsia="仿宋_GB2312"/>
          <w:sz w:val="32"/>
          <w:szCs w:val="32"/>
        </w:rPr>
        <w:t>；下午</w:t>
      </w:r>
      <w:r w:rsidRPr="00821647">
        <w:rPr>
          <w:rFonts w:eastAsia="仿宋_GB2312"/>
          <w:sz w:val="32"/>
          <w:szCs w:val="32"/>
        </w:rPr>
        <w:t>14</w:t>
      </w:r>
      <w:r w:rsidRPr="00821647">
        <w:rPr>
          <w:rFonts w:eastAsia="仿宋_GB2312"/>
          <w:sz w:val="32"/>
          <w:szCs w:val="32"/>
        </w:rPr>
        <w:t>：</w:t>
      </w:r>
      <w:r w:rsidRPr="00821647">
        <w:rPr>
          <w:rFonts w:eastAsia="仿宋_GB2312"/>
          <w:sz w:val="32"/>
          <w:szCs w:val="32"/>
        </w:rPr>
        <w:t xml:space="preserve">00 </w:t>
      </w:r>
      <w:r w:rsidRPr="00821647">
        <w:rPr>
          <w:rFonts w:eastAsia="仿宋_GB2312"/>
          <w:sz w:val="32"/>
          <w:szCs w:val="32"/>
        </w:rPr>
        <w:t>至</w:t>
      </w:r>
      <w:r w:rsidRPr="00821647">
        <w:rPr>
          <w:rFonts w:eastAsia="仿宋_GB2312"/>
          <w:sz w:val="32"/>
          <w:szCs w:val="32"/>
        </w:rPr>
        <w:t>17:00</w:t>
      </w:r>
      <w:r w:rsidRPr="00821647">
        <w:rPr>
          <w:rFonts w:eastAsia="仿宋_GB2312"/>
          <w:sz w:val="32"/>
          <w:szCs w:val="32"/>
        </w:rPr>
        <w:t>。</w:t>
      </w:r>
    </w:p>
    <w:p w:rsidR="002E45D3" w:rsidRPr="00821647" w:rsidRDefault="007C1685" w:rsidP="0007435B">
      <w:pPr>
        <w:spacing w:line="560" w:lineRule="exact"/>
        <w:rPr>
          <w:rFonts w:eastAsia="仿宋_GB2312"/>
          <w:sz w:val="32"/>
          <w:szCs w:val="32"/>
        </w:rPr>
      </w:pPr>
      <w:r w:rsidRPr="00821647">
        <w:rPr>
          <w:rFonts w:eastAsia="仿宋_GB2312"/>
          <w:sz w:val="32"/>
          <w:szCs w:val="32"/>
        </w:rPr>
        <w:t>报名地点：东莞市南城区坦公塘路</w:t>
      </w:r>
      <w:r w:rsidRPr="00821647">
        <w:rPr>
          <w:rFonts w:eastAsia="仿宋_GB2312"/>
          <w:sz w:val="32"/>
          <w:szCs w:val="32"/>
        </w:rPr>
        <w:t>1</w:t>
      </w:r>
      <w:r w:rsidRPr="00821647">
        <w:rPr>
          <w:rFonts w:eastAsia="仿宋_GB2312"/>
          <w:sz w:val="32"/>
          <w:szCs w:val="32"/>
        </w:rPr>
        <w:t>号东莞市气象局</w:t>
      </w:r>
      <w:r w:rsidRPr="00821647">
        <w:rPr>
          <w:rFonts w:eastAsia="仿宋_GB2312"/>
          <w:sz w:val="32"/>
          <w:szCs w:val="32"/>
        </w:rPr>
        <w:t>3</w:t>
      </w:r>
      <w:r w:rsidRPr="00821647">
        <w:rPr>
          <w:rFonts w:eastAsia="仿宋_GB2312"/>
          <w:sz w:val="32"/>
          <w:szCs w:val="32"/>
        </w:rPr>
        <w:t>号楼</w:t>
      </w:r>
      <w:r w:rsidRPr="00821647">
        <w:rPr>
          <w:rFonts w:eastAsia="仿宋_GB2312"/>
          <w:sz w:val="32"/>
          <w:szCs w:val="32"/>
        </w:rPr>
        <w:t>403</w:t>
      </w:r>
      <w:r w:rsidRPr="00821647">
        <w:rPr>
          <w:rFonts w:eastAsia="仿宋_GB2312"/>
          <w:sz w:val="32"/>
          <w:szCs w:val="32"/>
        </w:rPr>
        <w:t>室。</w:t>
      </w:r>
    </w:p>
    <w:p w:rsidR="002E45D3" w:rsidRPr="00821647" w:rsidRDefault="007C1685" w:rsidP="0007435B">
      <w:pPr>
        <w:spacing w:line="560" w:lineRule="exact"/>
        <w:rPr>
          <w:rFonts w:eastAsia="仿宋_GB2312"/>
          <w:sz w:val="32"/>
          <w:szCs w:val="32"/>
        </w:rPr>
      </w:pPr>
      <w:r w:rsidRPr="00821647">
        <w:rPr>
          <w:rFonts w:eastAsia="仿宋_GB2312"/>
          <w:sz w:val="32"/>
          <w:szCs w:val="32"/>
        </w:rPr>
        <w:t>报名联系电话：</w:t>
      </w:r>
      <w:del w:id="35" w:author="傅春华(科长)" w:date="2020-07-03T15:12:00Z">
        <w:r w:rsidRPr="00821647" w:rsidDel="00217734">
          <w:rPr>
            <w:rFonts w:eastAsia="仿宋_GB2312"/>
            <w:sz w:val="32"/>
            <w:szCs w:val="32"/>
          </w:rPr>
          <w:delText>23190192</w:delText>
        </w:r>
      </w:del>
      <w:ins w:id="36" w:author="傅春华(科长)" w:date="2020-07-03T15:12:00Z">
        <w:r w:rsidR="00217734" w:rsidRPr="00821647">
          <w:rPr>
            <w:rFonts w:eastAsia="仿宋_GB2312"/>
            <w:sz w:val="32"/>
            <w:szCs w:val="32"/>
          </w:rPr>
          <w:t>2319</w:t>
        </w:r>
        <w:r w:rsidR="00217734">
          <w:rPr>
            <w:rFonts w:eastAsia="仿宋_GB2312" w:hint="eastAsia"/>
            <w:sz w:val="32"/>
            <w:szCs w:val="32"/>
          </w:rPr>
          <w:t>51</w:t>
        </w:r>
      </w:ins>
      <w:ins w:id="37" w:author="傅春华(科长)" w:date="2020-07-13T09:03:00Z">
        <w:r w:rsidR="00BF165F">
          <w:rPr>
            <w:rFonts w:eastAsia="仿宋_GB2312" w:hint="eastAsia"/>
            <w:sz w:val="32"/>
            <w:szCs w:val="32"/>
          </w:rPr>
          <w:t>07</w:t>
        </w:r>
      </w:ins>
      <w:r w:rsidRPr="00821647">
        <w:rPr>
          <w:rFonts w:eastAsia="仿宋_GB2312"/>
          <w:sz w:val="32"/>
          <w:szCs w:val="32"/>
        </w:rPr>
        <w:t>。</w:t>
      </w:r>
    </w:p>
    <w:p w:rsidR="002E45D3" w:rsidRPr="00821647" w:rsidRDefault="007C1685" w:rsidP="0007435B">
      <w:pPr>
        <w:pStyle w:val="a3"/>
        <w:numPr>
          <w:ilvl w:val="0"/>
          <w:numId w:val="1"/>
        </w:numPr>
        <w:tabs>
          <w:tab w:val="left" w:pos="540"/>
        </w:tabs>
        <w:adjustRightInd w:val="0"/>
        <w:snapToGrid w:val="0"/>
        <w:spacing w:line="560" w:lineRule="exact"/>
        <w:rPr>
          <w:rFonts w:ascii="Times New Roman" w:eastAsia="方正小标宋简体" w:hAnsi="Times New Roman" w:cs="Times New Roman"/>
          <w:sz w:val="36"/>
          <w:szCs w:val="36"/>
        </w:rPr>
      </w:pPr>
      <w:r w:rsidRPr="00821647">
        <w:rPr>
          <w:rFonts w:ascii="Times New Roman" w:eastAsia="方正小标宋简体" w:hAnsi="Times New Roman" w:cs="Times New Roman"/>
          <w:sz w:val="36"/>
          <w:szCs w:val="36"/>
        </w:rPr>
        <w:t>响应性文件提交要求和投标时间及地点</w:t>
      </w:r>
    </w:p>
    <w:p w:rsidR="002E45D3" w:rsidRPr="00821647" w:rsidRDefault="007C1685" w:rsidP="0007435B">
      <w:pPr>
        <w:spacing w:line="560" w:lineRule="exact"/>
        <w:rPr>
          <w:rFonts w:eastAsia="仿宋_GB2312"/>
          <w:sz w:val="32"/>
          <w:szCs w:val="32"/>
        </w:rPr>
      </w:pPr>
      <w:r w:rsidRPr="00821647">
        <w:rPr>
          <w:rFonts w:eastAsia="仿宋_GB2312"/>
          <w:sz w:val="32"/>
          <w:szCs w:val="32"/>
        </w:rPr>
        <w:t>（一）投标文件内容</w:t>
      </w:r>
    </w:p>
    <w:p w:rsidR="002E45D3" w:rsidRPr="00821647" w:rsidRDefault="007C1685" w:rsidP="0007435B">
      <w:pPr>
        <w:spacing w:line="560" w:lineRule="exact"/>
        <w:rPr>
          <w:rFonts w:eastAsia="仿宋_GB2312"/>
          <w:sz w:val="32"/>
          <w:szCs w:val="32"/>
        </w:rPr>
      </w:pPr>
      <w:r w:rsidRPr="00821647">
        <w:rPr>
          <w:rFonts w:eastAsia="仿宋_GB2312"/>
          <w:sz w:val="32"/>
          <w:szCs w:val="32"/>
        </w:rPr>
        <w:t>（</w:t>
      </w:r>
      <w:r w:rsidRPr="00821647">
        <w:rPr>
          <w:rFonts w:eastAsia="仿宋_GB2312"/>
          <w:sz w:val="32"/>
          <w:szCs w:val="32"/>
        </w:rPr>
        <w:t>1</w:t>
      </w:r>
      <w:r w:rsidRPr="00821647">
        <w:rPr>
          <w:rFonts w:eastAsia="仿宋_GB2312"/>
          <w:sz w:val="32"/>
          <w:szCs w:val="32"/>
        </w:rPr>
        <w:t>）报价内容：报价应包含完成本次招标所有服务内容的费用，包括人工费、材料费、各种税务费、必须的辅助材料费及合同实施过程中不可预见费用等全部费用。</w:t>
      </w:r>
    </w:p>
    <w:p w:rsidR="002E45D3" w:rsidRPr="00821647" w:rsidRDefault="007C1685" w:rsidP="0007435B">
      <w:pPr>
        <w:spacing w:line="560" w:lineRule="exact"/>
        <w:rPr>
          <w:rFonts w:eastAsia="仿宋_GB2312"/>
          <w:sz w:val="32"/>
          <w:szCs w:val="32"/>
        </w:rPr>
      </w:pPr>
      <w:r w:rsidRPr="00821647">
        <w:rPr>
          <w:rFonts w:eastAsia="仿宋_GB2312"/>
          <w:sz w:val="32"/>
          <w:szCs w:val="32"/>
        </w:rPr>
        <w:t>（</w:t>
      </w:r>
      <w:r w:rsidRPr="00821647">
        <w:rPr>
          <w:rFonts w:eastAsia="仿宋_GB2312"/>
          <w:sz w:val="32"/>
          <w:szCs w:val="32"/>
        </w:rPr>
        <w:t>2</w:t>
      </w:r>
      <w:r w:rsidRPr="00821647">
        <w:rPr>
          <w:rFonts w:eastAsia="仿宋_GB2312"/>
          <w:sz w:val="32"/>
          <w:szCs w:val="32"/>
        </w:rPr>
        <w:t>）投标人基本情况简介及营业执照、相关资质。</w:t>
      </w:r>
    </w:p>
    <w:p w:rsidR="002E45D3" w:rsidRPr="00821647" w:rsidRDefault="007C1685" w:rsidP="0007435B">
      <w:pPr>
        <w:spacing w:line="560" w:lineRule="exact"/>
        <w:rPr>
          <w:rFonts w:eastAsia="仿宋_GB2312"/>
          <w:sz w:val="32"/>
          <w:szCs w:val="32"/>
        </w:rPr>
      </w:pPr>
      <w:r w:rsidRPr="00821647">
        <w:rPr>
          <w:rFonts w:eastAsia="仿宋_GB2312"/>
          <w:sz w:val="32"/>
          <w:szCs w:val="32"/>
        </w:rPr>
        <w:t>（</w:t>
      </w:r>
      <w:r w:rsidRPr="00821647">
        <w:rPr>
          <w:rFonts w:eastAsia="仿宋_GB2312"/>
          <w:sz w:val="32"/>
          <w:szCs w:val="32"/>
        </w:rPr>
        <w:t>3</w:t>
      </w:r>
      <w:r w:rsidRPr="00821647">
        <w:rPr>
          <w:rFonts w:eastAsia="仿宋_GB2312"/>
          <w:sz w:val="32"/>
          <w:szCs w:val="32"/>
        </w:rPr>
        <w:t>）响应文件。对是否完全同需求文件要求中服务范围及服务要求作出明确、具体的承诺，若提供超出服务范围以外的服务或超过服务要求的承诺也须明确及具体。</w:t>
      </w:r>
    </w:p>
    <w:p w:rsidR="002E45D3" w:rsidRPr="00821647" w:rsidRDefault="007C1685" w:rsidP="0007435B">
      <w:pPr>
        <w:spacing w:line="560" w:lineRule="exact"/>
        <w:rPr>
          <w:rFonts w:eastAsia="仿宋_GB2312"/>
          <w:sz w:val="32"/>
          <w:szCs w:val="32"/>
        </w:rPr>
      </w:pPr>
      <w:r w:rsidRPr="00821647">
        <w:rPr>
          <w:rFonts w:eastAsia="仿宋_GB2312"/>
          <w:sz w:val="32"/>
          <w:szCs w:val="32"/>
        </w:rPr>
        <w:t>（</w:t>
      </w:r>
      <w:r w:rsidRPr="00821647">
        <w:rPr>
          <w:rFonts w:eastAsia="仿宋_GB2312"/>
          <w:sz w:val="32"/>
          <w:szCs w:val="32"/>
        </w:rPr>
        <w:t>4</w:t>
      </w:r>
      <w:r w:rsidRPr="00821647">
        <w:rPr>
          <w:rFonts w:eastAsia="仿宋_GB2312"/>
          <w:sz w:val="32"/>
          <w:szCs w:val="32"/>
        </w:rPr>
        <w:t>）其它相关文件。</w:t>
      </w:r>
    </w:p>
    <w:p w:rsidR="002E45D3" w:rsidRPr="00821647" w:rsidRDefault="007C1685" w:rsidP="0007435B">
      <w:pPr>
        <w:spacing w:line="560" w:lineRule="exact"/>
        <w:rPr>
          <w:rFonts w:eastAsia="仿宋_GB2312"/>
          <w:sz w:val="32"/>
          <w:szCs w:val="32"/>
        </w:rPr>
      </w:pPr>
      <w:r w:rsidRPr="00821647">
        <w:rPr>
          <w:rFonts w:eastAsia="仿宋_GB2312"/>
          <w:sz w:val="32"/>
          <w:szCs w:val="32"/>
        </w:rPr>
        <w:lastRenderedPageBreak/>
        <w:t>以上文件资料统一</w:t>
      </w:r>
      <w:r w:rsidRPr="00821647">
        <w:rPr>
          <w:rFonts w:eastAsia="仿宋_GB2312"/>
          <w:sz w:val="32"/>
          <w:szCs w:val="32"/>
        </w:rPr>
        <w:t>A4</w:t>
      </w:r>
      <w:r w:rsidRPr="00821647">
        <w:rPr>
          <w:rFonts w:eastAsia="仿宋_GB2312"/>
          <w:sz w:val="32"/>
          <w:szCs w:val="32"/>
        </w:rPr>
        <w:t>纸打印或复印，一式三份，每份加盖单位公章及骑缝章。</w:t>
      </w:r>
    </w:p>
    <w:p w:rsidR="002E45D3" w:rsidRPr="00821647" w:rsidRDefault="007C1685" w:rsidP="0007435B">
      <w:pPr>
        <w:spacing w:line="560" w:lineRule="exact"/>
        <w:rPr>
          <w:rFonts w:eastAsia="仿宋_GB2312"/>
          <w:sz w:val="32"/>
          <w:szCs w:val="32"/>
        </w:rPr>
      </w:pPr>
      <w:r w:rsidRPr="00821647">
        <w:rPr>
          <w:rFonts w:eastAsia="仿宋_GB2312"/>
          <w:sz w:val="32"/>
          <w:szCs w:val="32"/>
        </w:rPr>
        <w:t>（二）提交响应性文件提交截止时间</w:t>
      </w:r>
    </w:p>
    <w:p w:rsidR="002E45D3" w:rsidRPr="00821647" w:rsidRDefault="007C1685" w:rsidP="0007435B">
      <w:pPr>
        <w:spacing w:line="560" w:lineRule="exact"/>
        <w:rPr>
          <w:rFonts w:eastAsia="仿宋_GB2312"/>
          <w:sz w:val="32"/>
          <w:szCs w:val="32"/>
        </w:rPr>
      </w:pPr>
      <w:r w:rsidRPr="00821647">
        <w:rPr>
          <w:rFonts w:eastAsia="仿宋_GB2312"/>
          <w:sz w:val="32"/>
          <w:szCs w:val="32"/>
        </w:rPr>
        <w:t>开标开始前</w:t>
      </w:r>
      <w:r w:rsidRPr="00821647">
        <w:rPr>
          <w:rFonts w:eastAsia="仿宋_GB2312"/>
          <w:sz w:val="32"/>
          <w:szCs w:val="32"/>
        </w:rPr>
        <w:t>10</w:t>
      </w:r>
      <w:r w:rsidRPr="00821647">
        <w:rPr>
          <w:rFonts w:eastAsia="仿宋_GB2312"/>
          <w:sz w:val="32"/>
          <w:szCs w:val="32"/>
        </w:rPr>
        <w:t>分钟停止接收招标报价文件，投标人请携带公司营业执照复印件加盖公章、法人身份证复印件加盖公章、授权委托书以及报价文件各一份参加。</w:t>
      </w:r>
    </w:p>
    <w:p w:rsidR="002E45D3" w:rsidRPr="00821647" w:rsidRDefault="007C1685" w:rsidP="0007435B">
      <w:pPr>
        <w:spacing w:line="560" w:lineRule="exact"/>
        <w:rPr>
          <w:rFonts w:eastAsia="仿宋_GB2312"/>
          <w:sz w:val="32"/>
          <w:szCs w:val="32"/>
        </w:rPr>
      </w:pPr>
      <w:r w:rsidRPr="00821647">
        <w:rPr>
          <w:rFonts w:eastAsia="仿宋_GB2312"/>
          <w:sz w:val="32"/>
          <w:szCs w:val="32"/>
        </w:rPr>
        <w:t>（三）投标时间及地点</w:t>
      </w:r>
    </w:p>
    <w:p w:rsidR="002E45D3" w:rsidRPr="00821647" w:rsidRDefault="007C1685" w:rsidP="0007435B">
      <w:pPr>
        <w:spacing w:line="560" w:lineRule="exact"/>
        <w:rPr>
          <w:rFonts w:eastAsia="仿宋_GB2312"/>
          <w:sz w:val="32"/>
          <w:szCs w:val="32"/>
        </w:rPr>
      </w:pPr>
      <w:r w:rsidRPr="00821647">
        <w:rPr>
          <w:rFonts w:eastAsia="仿宋_GB2312"/>
          <w:sz w:val="32"/>
          <w:szCs w:val="32"/>
        </w:rPr>
        <w:t>开标时间：</w:t>
      </w:r>
      <w:r w:rsidRPr="00821647">
        <w:rPr>
          <w:rFonts w:eastAsia="仿宋_GB2312"/>
          <w:sz w:val="32"/>
          <w:szCs w:val="32"/>
        </w:rPr>
        <w:t>2020</w:t>
      </w:r>
      <w:r w:rsidRPr="00821647">
        <w:rPr>
          <w:rFonts w:eastAsia="仿宋_GB2312"/>
          <w:sz w:val="32"/>
          <w:szCs w:val="32"/>
        </w:rPr>
        <w:t>年</w:t>
      </w:r>
      <w:ins w:id="38" w:author="傅春华(科长)" w:date="2020-07-13T09:05:00Z">
        <w:r w:rsidR="00BF165F">
          <w:rPr>
            <w:rFonts w:eastAsia="仿宋_GB2312" w:hint="eastAsia"/>
            <w:sz w:val="32"/>
            <w:szCs w:val="32"/>
          </w:rPr>
          <w:t>7</w:t>
        </w:r>
      </w:ins>
      <w:r w:rsidRPr="00821647">
        <w:rPr>
          <w:rFonts w:eastAsia="仿宋_GB2312"/>
          <w:sz w:val="32"/>
          <w:szCs w:val="32"/>
        </w:rPr>
        <w:t>月</w:t>
      </w:r>
      <w:ins w:id="39" w:author="傅春华(科长)" w:date="2020-07-13T09:05:00Z">
        <w:r w:rsidR="00BF165F">
          <w:rPr>
            <w:rFonts w:eastAsia="仿宋_GB2312" w:hint="eastAsia"/>
            <w:sz w:val="32"/>
            <w:szCs w:val="32"/>
          </w:rPr>
          <w:t>17</w:t>
        </w:r>
      </w:ins>
      <w:r w:rsidRPr="00821647">
        <w:rPr>
          <w:rFonts w:eastAsia="仿宋_GB2312"/>
          <w:sz w:val="32"/>
          <w:szCs w:val="32"/>
        </w:rPr>
        <w:t>日</w:t>
      </w:r>
      <w:ins w:id="40" w:author="傅春华(科长)" w:date="2020-07-13T09:05:00Z">
        <w:r w:rsidR="00BF165F">
          <w:rPr>
            <w:rFonts w:eastAsia="仿宋_GB2312" w:hint="eastAsia"/>
            <w:sz w:val="32"/>
            <w:szCs w:val="32"/>
          </w:rPr>
          <w:t>上</w:t>
        </w:r>
      </w:ins>
      <w:r w:rsidRPr="00821647">
        <w:rPr>
          <w:rFonts w:eastAsia="仿宋_GB2312"/>
          <w:sz w:val="32"/>
          <w:szCs w:val="32"/>
        </w:rPr>
        <w:t>午</w:t>
      </w:r>
      <w:ins w:id="41" w:author="傅春华(科长)" w:date="2020-07-13T09:05:00Z">
        <w:r w:rsidR="00BF165F">
          <w:rPr>
            <w:rFonts w:eastAsia="仿宋_GB2312" w:hint="eastAsia"/>
            <w:sz w:val="32"/>
            <w:szCs w:val="32"/>
          </w:rPr>
          <w:t>11</w:t>
        </w:r>
      </w:ins>
      <w:r w:rsidRPr="00821647">
        <w:rPr>
          <w:rFonts w:eastAsia="仿宋_GB2312"/>
          <w:sz w:val="32"/>
          <w:szCs w:val="32"/>
        </w:rPr>
        <w:t>点。</w:t>
      </w:r>
    </w:p>
    <w:p w:rsidR="002E45D3" w:rsidRPr="00821647" w:rsidRDefault="007C1685" w:rsidP="0007435B">
      <w:pPr>
        <w:spacing w:line="560" w:lineRule="exact"/>
        <w:rPr>
          <w:rFonts w:eastAsia="仿宋_GB2312"/>
          <w:sz w:val="32"/>
          <w:szCs w:val="32"/>
        </w:rPr>
      </w:pPr>
      <w:r w:rsidRPr="00821647">
        <w:rPr>
          <w:rFonts w:eastAsia="仿宋_GB2312"/>
          <w:sz w:val="32"/>
          <w:szCs w:val="32"/>
        </w:rPr>
        <w:t>地点：东莞市南城区坦公塘路</w:t>
      </w:r>
      <w:r w:rsidRPr="00821647">
        <w:rPr>
          <w:rFonts w:eastAsia="仿宋_GB2312"/>
          <w:sz w:val="32"/>
          <w:szCs w:val="32"/>
        </w:rPr>
        <w:t>1</w:t>
      </w:r>
      <w:r w:rsidRPr="00821647">
        <w:rPr>
          <w:rFonts w:eastAsia="仿宋_GB2312"/>
          <w:sz w:val="32"/>
          <w:szCs w:val="32"/>
        </w:rPr>
        <w:t>号东莞市气象局</w:t>
      </w:r>
      <w:r w:rsidRPr="00821647">
        <w:rPr>
          <w:rFonts w:eastAsia="仿宋_GB2312"/>
          <w:sz w:val="32"/>
          <w:szCs w:val="32"/>
        </w:rPr>
        <w:t>3</w:t>
      </w:r>
      <w:r w:rsidRPr="00821647">
        <w:rPr>
          <w:rFonts w:eastAsia="仿宋_GB2312"/>
          <w:sz w:val="32"/>
          <w:szCs w:val="32"/>
        </w:rPr>
        <w:t>号楼</w:t>
      </w:r>
      <w:r w:rsidRPr="00821647">
        <w:rPr>
          <w:rFonts w:eastAsia="仿宋_GB2312"/>
          <w:sz w:val="32"/>
          <w:szCs w:val="32"/>
        </w:rPr>
        <w:t>1</w:t>
      </w:r>
      <w:r w:rsidRPr="00821647">
        <w:rPr>
          <w:rFonts w:eastAsia="仿宋_GB2312"/>
          <w:sz w:val="32"/>
          <w:szCs w:val="32"/>
        </w:rPr>
        <w:t>楼会议室。</w:t>
      </w:r>
    </w:p>
    <w:p w:rsidR="002E45D3" w:rsidRPr="00821647" w:rsidRDefault="007C1685" w:rsidP="0007435B">
      <w:pPr>
        <w:spacing w:line="560" w:lineRule="exact"/>
        <w:rPr>
          <w:rFonts w:eastAsia="仿宋_GB2312"/>
          <w:sz w:val="32"/>
          <w:szCs w:val="32"/>
        </w:rPr>
      </w:pPr>
      <w:r w:rsidRPr="00821647">
        <w:rPr>
          <w:rFonts w:eastAsia="仿宋_GB2312"/>
          <w:sz w:val="32"/>
          <w:szCs w:val="32"/>
        </w:rPr>
        <w:t>联系电话：</w:t>
      </w:r>
      <w:del w:id="42" w:author="傅春华(科长)" w:date="2020-07-03T15:19:00Z">
        <w:r w:rsidRPr="00821647" w:rsidDel="00217734">
          <w:rPr>
            <w:rFonts w:eastAsia="仿宋_GB2312"/>
            <w:sz w:val="32"/>
            <w:szCs w:val="32"/>
          </w:rPr>
          <w:delText>23190192</w:delText>
        </w:r>
      </w:del>
      <w:ins w:id="43" w:author="傅春华(科长)" w:date="2020-07-03T15:19:00Z">
        <w:r w:rsidR="00217734" w:rsidRPr="00821647">
          <w:rPr>
            <w:rFonts w:eastAsia="仿宋_GB2312"/>
            <w:sz w:val="32"/>
            <w:szCs w:val="32"/>
          </w:rPr>
          <w:t>2319</w:t>
        </w:r>
        <w:r w:rsidR="00217734">
          <w:rPr>
            <w:rFonts w:eastAsia="仿宋_GB2312" w:hint="eastAsia"/>
            <w:sz w:val="32"/>
            <w:szCs w:val="32"/>
          </w:rPr>
          <w:t>51</w:t>
        </w:r>
      </w:ins>
      <w:ins w:id="44" w:author="傅春华(科长)" w:date="2020-07-13T09:06:00Z">
        <w:r w:rsidR="00BF165F">
          <w:rPr>
            <w:rFonts w:eastAsia="仿宋_GB2312" w:hint="eastAsia"/>
            <w:sz w:val="32"/>
            <w:szCs w:val="32"/>
          </w:rPr>
          <w:t>07</w:t>
        </w:r>
      </w:ins>
      <w:r w:rsidRPr="00821647">
        <w:rPr>
          <w:rFonts w:eastAsia="仿宋_GB2312"/>
          <w:sz w:val="32"/>
          <w:szCs w:val="32"/>
        </w:rPr>
        <w:t>。</w:t>
      </w:r>
    </w:p>
    <w:p w:rsidR="002E45D3" w:rsidRPr="00821647" w:rsidRDefault="002E45D3" w:rsidP="0007435B">
      <w:pPr>
        <w:spacing w:line="560" w:lineRule="exact"/>
      </w:pPr>
    </w:p>
    <w:sectPr w:rsidR="002E45D3" w:rsidRPr="00821647" w:rsidSect="007E2B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B21" w:rsidRDefault="007D3B21" w:rsidP="00D223A1">
      <w:r>
        <w:separator/>
      </w:r>
    </w:p>
  </w:endnote>
  <w:endnote w:type="continuationSeparator" w:id="0">
    <w:p w:rsidR="007D3B21" w:rsidRDefault="007D3B21" w:rsidP="00D2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B21" w:rsidRDefault="007D3B21" w:rsidP="00D223A1">
      <w:r>
        <w:separator/>
      </w:r>
    </w:p>
  </w:footnote>
  <w:footnote w:type="continuationSeparator" w:id="0">
    <w:p w:rsidR="007D3B21" w:rsidRDefault="007D3B21" w:rsidP="00D22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C778E"/>
    <w:multiLevelType w:val="multilevel"/>
    <w:tmpl w:val="25AC778E"/>
    <w:lvl w:ilvl="0">
      <w:start w:val="1"/>
      <w:numFmt w:val="japaneseCounting"/>
      <w:lvlText w:val="%1、"/>
      <w:lvlJc w:val="left"/>
      <w:pPr>
        <w:tabs>
          <w:tab w:val="left" w:pos="420"/>
        </w:tabs>
        <w:ind w:left="420" w:hanging="420"/>
      </w:pPr>
      <w:rPr>
        <w:rFonts w:ascii="方正小标宋简体" w:eastAsia="方正小标宋简体" w:hAnsi="宋体" w:cs="Courier New" w:hint="eastAsia"/>
        <w:color w:val="auto"/>
      </w:rPr>
    </w:lvl>
    <w:lvl w:ilvl="1">
      <w:start w:val="1"/>
      <w:numFmt w:val="chineseCounting"/>
      <w:lvlText w:val="（%2）"/>
      <w:lvlJc w:val="left"/>
      <w:pPr>
        <w:tabs>
          <w:tab w:val="left" w:pos="780"/>
        </w:tabs>
        <w:ind w:left="780" w:hanging="360"/>
      </w:pPr>
      <w:rPr>
        <w:rFonts w:hint="eastAsia"/>
        <w:b/>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278726FA"/>
    <w:multiLevelType w:val="multilevel"/>
    <w:tmpl w:val="278726FA"/>
    <w:lvl w:ilvl="0">
      <w:start w:val="1"/>
      <w:numFmt w:val="decimal"/>
      <w:lvlText w:val="(%1)"/>
      <w:lvlJc w:val="left"/>
      <w:pPr>
        <w:ind w:left="0" w:firstLine="28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陈慧忠(拟稿)">
    <w15:presenceInfo w15:providerId="None" w15:userId="陈慧忠(拟稿)"/>
  </w15:person>
  <w15:person w15:author="陈慧忠(拟稿人)">
    <w15:presenceInfo w15:providerId="None" w15:userId="陈慧忠(拟稿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ttachedTemplate r:id="rId1"/>
  <w:revisionView w:markup="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06DC"/>
    <w:rsid w:val="00000085"/>
    <w:rsid w:val="00012F20"/>
    <w:rsid w:val="000506B2"/>
    <w:rsid w:val="0007435B"/>
    <w:rsid w:val="00095E80"/>
    <w:rsid w:val="000F3163"/>
    <w:rsid w:val="0012104B"/>
    <w:rsid w:val="001C000F"/>
    <w:rsid w:val="001D0606"/>
    <w:rsid w:val="001D2623"/>
    <w:rsid w:val="00217734"/>
    <w:rsid w:val="002402A7"/>
    <w:rsid w:val="002A1E63"/>
    <w:rsid w:val="002C3470"/>
    <w:rsid w:val="002E45D3"/>
    <w:rsid w:val="002E5728"/>
    <w:rsid w:val="00332E02"/>
    <w:rsid w:val="003375DC"/>
    <w:rsid w:val="00351041"/>
    <w:rsid w:val="00412252"/>
    <w:rsid w:val="00437154"/>
    <w:rsid w:val="004723B5"/>
    <w:rsid w:val="004B1AA0"/>
    <w:rsid w:val="004C1E32"/>
    <w:rsid w:val="00560829"/>
    <w:rsid w:val="005610F8"/>
    <w:rsid w:val="005C1C9C"/>
    <w:rsid w:val="00660ECE"/>
    <w:rsid w:val="00672F02"/>
    <w:rsid w:val="006F684F"/>
    <w:rsid w:val="00702D32"/>
    <w:rsid w:val="00703672"/>
    <w:rsid w:val="007C1685"/>
    <w:rsid w:val="007D3B21"/>
    <w:rsid w:val="007E2BE8"/>
    <w:rsid w:val="007E6CF9"/>
    <w:rsid w:val="00821647"/>
    <w:rsid w:val="00834992"/>
    <w:rsid w:val="00850D0A"/>
    <w:rsid w:val="00943479"/>
    <w:rsid w:val="00985CC0"/>
    <w:rsid w:val="00AA29FE"/>
    <w:rsid w:val="00B55058"/>
    <w:rsid w:val="00B76257"/>
    <w:rsid w:val="00BE0603"/>
    <w:rsid w:val="00BF165F"/>
    <w:rsid w:val="00C3051B"/>
    <w:rsid w:val="00C306DC"/>
    <w:rsid w:val="00C34F39"/>
    <w:rsid w:val="00D223A1"/>
    <w:rsid w:val="00D544E8"/>
    <w:rsid w:val="00E734B0"/>
    <w:rsid w:val="00EE6FCD"/>
    <w:rsid w:val="00F656FE"/>
    <w:rsid w:val="1AA502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BE8"/>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7E2BE8"/>
    <w:rPr>
      <w:rFonts w:ascii="宋体" w:eastAsiaTheme="minorEastAsia" w:hAnsi="Courier New" w:cstheme="minorBidi"/>
      <w:szCs w:val="22"/>
    </w:rPr>
  </w:style>
  <w:style w:type="paragraph" w:styleId="a4">
    <w:name w:val="footer"/>
    <w:basedOn w:val="a"/>
    <w:link w:val="Char0"/>
    <w:uiPriority w:val="99"/>
    <w:unhideWhenUsed/>
    <w:rsid w:val="007E2BE8"/>
    <w:pPr>
      <w:tabs>
        <w:tab w:val="center" w:pos="4153"/>
        <w:tab w:val="right" w:pos="8306"/>
      </w:tabs>
      <w:snapToGrid w:val="0"/>
      <w:jc w:val="left"/>
    </w:pPr>
    <w:rPr>
      <w:sz w:val="18"/>
      <w:szCs w:val="18"/>
    </w:rPr>
  </w:style>
  <w:style w:type="paragraph" w:styleId="a5">
    <w:name w:val="header"/>
    <w:basedOn w:val="a"/>
    <w:link w:val="Char1"/>
    <w:uiPriority w:val="99"/>
    <w:unhideWhenUsed/>
    <w:rsid w:val="007E2BE8"/>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rsid w:val="007E2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link w:val="a3"/>
    <w:qFormat/>
    <w:rsid w:val="007E2BE8"/>
    <w:rPr>
      <w:rFonts w:ascii="宋体" w:hAnsi="Courier New"/>
    </w:rPr>
  </w:style>
  <w:style w:type="character" w:customStyle="1" w:styleId="Char10">
    <w:name w:val="纯文本 Char1"/>
    <w:basedOn w:val="a0"/>
    <w:uiPriority w:val="99"/>
    <w:semiHidden/>
    <w:rsid w:val="007E2BE8"/>
    <w:rPr>
      <w:rFonts w:ascii="宋体" w:eastAsia="宋体" w:hAnsi="Courier New" w:cs="Courier New"/>
      <w:szCs w:val="21"/>
    </w:rPr>
  </w:style>
  <w:style w:type="paragraph" w:styleId="a7">
    <w:name w:val="List Paragraph"/>
    <w:basedOn w:val="a"/>
    <w:link w:val="Char2"/>
    <w:uiPriority w:val="99"/>
    <w:qFormat/>
    <w:rsid w:val="007E2BE8"/>
    <w:pPr>
      <w:widowControl/>
      <w:ind w:firstLineChars="200" w:firstLine="420"/>
      <w:jc w:val="left"/>
    </w:pPr>
    <w:rPr>
      <w:kern w:val="0"/>
      <w:sz w:val="24"/>
    </w:rPr>
  </w:style>
  <w:style w:type="character" w:customStyle="1" w:styleId="Char2">
    <w:name w:val="列出段落 Char"/>
    <w:link w:val="a7"/>
    <w:rsid w:val="007E2BE8"/>
    <w:rPr>
      <w:rFonts w:ascii="Times New Roman" w:eastAsia="宋体" w:hAnsi="Times New Roman" w:cs="Times New Roman"/>
      <w:kern w:val="0"/>
      <w:sz w:val="24"/>
      <w:szCs w:val="24"/>
    </w:rPr>
  </w:style>
  <w:style w:type="character" w:customStyle="1" w:styleId="Char1">
    <w:name w:val="页眉 Char"/>
    <w:basedOn w:val="a0"/>
    <w:link w:val="a5"/>
    <w:uiPriority w:val="99"/>
    <w:rsid w:val="007E2BE8"/>
    <w:rPr>
      <w:rFonts w:ascii="Times New Roman" w:eastAsia="宋体" w:hAnsi="Times New Roman" w:cs="Times New Roman"/>
      <w:sz w:val="18"/>
      <w:szCs w:val="18"/>
    </w:rPr>
  </w:style>
  <w:style w:type="character" w:customStyle="1" w:styleId="Char0">
    <w:name w:val="页脚 Char"/>
    <w:basedOn w:val="a0"/>
    <w:link w:val="a4"/>
    <w:uiPriority w:val="99"/>
    <w:rsid w:val="007E2BE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TotalTime>48</TotalTime>
  <Pages>1</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陈慧忠</dc:creator>
  <cp:lastModifiedBy>广东局文秘</cp:lastModifiedBy>
  <cp:revision>6</cp:revision>
  <dcterms:created xsi:type="dcterms:W3CDTF">2020-07-03T06:44:00Z</dcterms:created>
  <dcterms:modified xsi:type="dcterms:W3CDTF">2021-03-22T01:38:00Z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